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23855" w14:textId="77777777" w:rsidR="00C31A75" w:rsidRPr="005857D5" w:rsidRDefault="00C31A75" w:rsidP="00EA734F">
      <w:pPr>
        <w:jc w:val="center"/>
        <w:rPr>
          <w:rFonts w:ascii="Book Antiqua" w:hAnsi="Book Antiqua"/>
          <w:b/>
          <w:smallCaps/>
        </w:rPr>
      </w:pPr>
      <w:bookmarkStart w:id="1" w:name="_GoBack"/>
      <w:bookmarkEnd w:id="1"/>
    </w:p>
    <w:p w14:paraId="2AB817C8" w14:textId="77777777" w:rsidR="00C31A75" w:rsidRPr="005857D5" w:rsidRDefault="00C31A75" w:rsidP="00EA734F">
      <w:pPr>
        <w:jc w:val="center"/>
        <w:rPr>
          <w:rFonts w:ascii="Book Antiqua" w:hAnsi="Book Antiqua"/>
          <w:b/>
          <w:smallCaps/>
        </w:rPr>
      </w:pPr>
    </w:p>
    <w:p w14:paraId="737513B8" w14:textId="012FFE9D" w:rsidR="00C31A75" w:rsidRPr="005857D5" w:rsidRDefault="00A76A76" w:rsidP="00EA734F">
      <w:pPr>
        <w:jc w:val="center"/>
        <w:rPr>
          <w:rFonts w:ascii="Book Antiqua" w:hAnsi="Book Antiqua"/>
          <w:b/>
          <w:smallCaps/>
        </w:rPr>
      </w:pPr>
      <w:r w:rsidRPr="005857D5">
        <w:rPr>
          <w:rFonts w:ascii="Book Antiqua" w:hAnsi="Book Antiqua"/>
          <w:noProof/>
        </w:rPr>
        <w:drawing>
          <wp:inline distT="0" distB="0" distL="0" distR="0" wp14:anchorId="3DB4A79D" wp14:editId="208DF656">
            <wp:extent cx="1652905" cy="1471295"/>
            <wp:effectExtent l="0" t="0" r="444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905" cy="1471295"/>
                    </a:xfrm>
                    <a:prstGeom prst="rect">
                      <a:avLst/>
                    </a:prstGeom>
                    <a:noFill/>
                    <a:ln>
                      <a:noFill/>
                    </a:ln>
                  </pic:spPr>
                </pic:pic>
              </a:graphicData>
            </a:graphic>
          </wp:inline>
        </w:drawing>
      </w:r>
    </w:p>
    <w:p w14:paraId="6D825F4B" w14:textId="77777777" w:rsidR="00C31A75" w:rsidRPr="005857D5" w:rsidRDefault="00C31A75" w:rsidP="00EA734F">
      <w:pPr>
        <w:jc w:val="center"/>
        <w:rPr>
          <w:rFonts w:ascii="Book Antiqua" w:hAnsi="Book Antiqua"/>
          <w:b/>
          <w:smallCaps/>
        </w:rPr>
      </w:pPr>
    </w:p>
    <w:p w14:paraId="3D8EBE5A" w14:textId="77777777" w:rsidR="00C31A75" w:rsidRPr="005857D5" w:rsidRDefault="00C31A75" w:rsidP="00EA734F">
      <w:pPr>
        <w:jc w:val="center"/>
        <w:rPr>
          <w:rFonts w:ascii="Book Antiqua" w:hAnsi="Book Antiqua"/>
          <w:b/>
          <w:smallCaps/>
        </w:rPr>
      </w:pPr>
    </w:p>
    <w:p w14:paraId="28295126" w14:textId="77777777" w:rsidR="00C31A75" w:rsidRPr="005857D5" w:rsidRDefault="00C31A75" w:rsidP="00EA734F">
      <w:pPr>
        <w:jc w:val="center"/>
        <w:rPr>
          <w:rFonts w:ascii="Book Antiqua" w:hAnsi="Book Antiqua"/>
          <w:b/>
          <w:smallCaps/>
        </w:rPr>
      </w:pPr>
    </w:p>
    <w:p w14:paraId="541AD919" w14:textId="77777777" w:rsidR="00C31A75" w:rsidRPr="005857D5" w:rsidRDefault="00C31A75" w:rsidP="00EA734F">
      <w:pPr>
        <w:jc w:val="center"/>
        <w:rPr>
          <w:rFonts w:ascii="Book Antiqua" w:hAnsi="Book Antiqua"/>
          <w:b/>
          <w:smallCaps/>
        </w:rPr>
      </w:pPr>
    </w:p>
    <w:p w14:paraId="25077A10" w14:textId="77777777" w:rsidR="00C31A75" w:rsidRPr="005857D5" w:rsidRDefault="00C31A75" w:rsidP="00EA734F">
      <w:pPr>
        <w:jc w:val="center"/>
        <w:rPr>
          <w:rFonts w:ascii="Book Antiqua" w:hAnsi="Book Antiqua"/>
          <w:b/>
          <w:smallCaps/>
        </w:rPr>
      </w:pPr>
    </w:p>
    <w:p w14:paraId="2AE27375" w14:textId="77777777" w:rsidR="00C31A75" w:rsidRPr="005857D5" w:rsidRDefault="00C31A75" w:rsidP="00EA734F">
      <w:pPr>
        <w:jc w:val="center"/>
        <w:rPr>
          <w:rFonts w:ascii="Book Antiqua" w:hAnsi="Book Antiqua"/>
          <w:b/>
          <w:smallCaps/>
        </w:rPr>
      </w:pPr>
    </w:p>
    <w:p w14:paraId="4C741975" w14:textId="77777777" w:rsidR="00C31A75" w:rsidRPr="005857D5" w:rsidRDefault="00C31A75" w:rsidP="00EA734F">
      <w:pPr>
        <w:jc w:val="center"/>
        <w:rPr>
          <w:rFonts w:ascii="Book Antiqua" w:hAnsi="Book Antiqua" w:cs="Courier New"/>
          <w:b/>
          <w:i/>
          <w:smallCaps/>
          <w:sz w:val="40"/>
          <w:szCs w:val="40"/>
        </w:rPr>
      </w:pPr>
      <w:r w:rsidRPr="005857D5">
        <w:rPr>
          <w:rFonts w:ascii="Book Antiqua" w:hAnsi="Book Antiqua" w:cs="Courier New"/>
          <w:b/>
          <w:i/>
          <w:smallCaps/>
          <w:sz w:val="40"/>
          <w:szCs w:val="40"/>
        </w:rPr>
        <w:t>United States Bankruptcy Court</w:t>
      </w:r>
    </w:p>
    <w:p w14:paraId="1D01820F" w14:textId="77777777" w:rsidR="00C31A75" w:rsidRPr="005857D5" w:rsidRDefault="00C31A75" w:rsidP="00EA734F">
      <w:pPr>
        <w:jc w:val="center"/>
        <w:rPr>
          <w:rFonts w:ascii="Book Antiqua" w:hAnsi="Book Antiqua" w:cs="Courier New"/>
          <w:b/>
          <w:i/>
          <w:smallCaps/>
          <w:sz w:val="40"/>
          <w:szCs w:val="40"/>
        </w:rPr>
      </w:pPr>
    </w:p>
    <w:p w14:paraId="5DE74A25" w14:textId="77777777" w:rsidR="00C31A75" w:rsidRPr="005857D5" w:rsidRDefault="00C31A75" w:rsidP="00EA734F">
      <w:pPr>
        <w:jc w:val="center"/>
        <w:rPr>
          <w:rFonts w:ascii="Book Antiqua" w:hAnsi="Book Antiqua" w:cs="Courier New"/>
          <w:b/>
          <w:i/>
          <w:smallCaps/>
          <w:sz w:val="40"/>
          <w:szCs w:val="40"/>
        </w:rPr>
      </w:pPr>
      <w:r w:rsidRPr="005857D5">
        <w:rPr>
          <w:rFonts w:ascii="Book Antiqua" w:hAnsi="Book Antiqua" w:cs="Courier New"/>
          <w:b/>
          <w:i/>
          <w:smallCaps/>
          <w:sz w:val="40"/>
          <w:szCs w:val="40"/>
        </w:rPr>
        <w:t>For the Northern District of Florida</w:t>
      </w:r>
    </w:p>
    <w:p w14:paraId="0D145F56" w14:textId="77777777" w:rsidR="00C31A75" w:rsidRPr="005857D5" w:rsidRDefault="00C31A75" w:rsidP="00EA734F">
      <w:pPr>
        <w:jc w:val="center"/>
        <w:rPr>
          <w:rFonts w:ascii="Book Antiqua" w:hAnsi="Book Antiqua"/>
          <w:b/>
          <w:smallCaps/>
        </w:rPr>
      </w:pPr>
    </w:p>
    <w:p w14:paraId="619A1D50" w14:textId="77777777" w:rsidR="00C31A75" w:rsidRPr="005857D5" w:rsidRDefault="00C31A75" w:rsidP="00EA734F">
      <w:pPr>
        <w:jc w:val="center"/>
        <w:rPr>
          <w:rFonts w:ascii="Book Antiqua" w:hAnsi="Book Antiqua"/>
          <w:b/>
          <w:smallCaps/>
        </w:rPr>
      </w:pPr>
    </w:p>
    <w:p w14:paraId="7063734E" w14:textId="77777777" w:rsidR="00C31A75" w:rsidRPr="005857D5" w:rsidRDefault="00C31A75" w:rsidP="00EA734F">
      <w:pPr>
        <w:jc w:val="center"/>
        <w:rPr>
          <w:rFonts w:ascii="Book Antiqua" w:hAnsi="Book Antiqua"/>
          <w:b/>
          <w:smallCaps/>
        </w:rPr>
      </w:pPr>
    </w:p>
    <w:p w14:paraId="324B7118" w14:textId="77777777" w:rsidR="00C31A75" w:rsidRPr="005857D5" w:rsidRDefault="00C31A75" w:rsidP="00EA734F">
      <w:pPr>
        <w:rPr>
          <w:rFonts w:ascii="Book Antiqua" w:hAnsi="Book Antiqua"/>
        </w:rPr>
      </w:pPr>
    </w:p>
    <w:p w14:paraId="133E8601" w14:textId="77777777" w:rsidR="00C31A75" w:rsidRPr="005857D5" w:rsidRDefault="00C31A75" w:rsidP="00EA734F">
      <w:pPr>
        <w:rPr>
          <w:rFonts w:ascii="Book Antiqua" w:hAnsi="Book Antiqua"/>
        </w:rPr>
      </w:pPr>
    </w:p>
    <w:p w14:paraId="60A7977F" w14:textId="77777777" w:rsidR="00C31A75" w:rsidRPr="005857D5" w:rsidRDefault="00C31A75" w:rsidP="00EA734F">
      <w:pPr>
        <w:jc w:val="center"/>
        <w:rPr>
          <w:rFonts w:ascii="Book Antiqua" w:hAnsi="Book Antiqua"/>
          <w:sz w:val="32"/>
          <w:szCs w:val="32"/>
        </w:rPr>
      </w:pPr>
      <w:r w:rsidRPr="005857D5">
        <w:rPr>
          <w:rFonts w:ascii="Book Antiqua" w:hAnsi="Book Antiqua"/>
          <w:sz w:val="32"/>
          <w:szCs w:val="32"/>
        </w:rPr>
        <w:t>Local Rules</w:t>
      </w:r>
    </w:p>
    <w:p w14:paraId="186BD9C0" w14:textId="77777777" w:rsidR="00C31A75" w:rsidRPr="005857D5" w:rsidRDefault="00C31A75" w:rsidP="00EA734F">
      <w:pPr>
        <w:rPr>
          <w:rFonts w:ascii="Book Antiqua" w:hAnsi="Book Antiqua"/>
        </w:rPr>
      </w:pPr>
    </w:p>
    <w:p w14:paraId="7C8D62D4" w14:textId="77777777" w:rsidR="00C31A75" w:rsidRPr="005857D5" w:rsidRDefault="00C31A75" w:rsidP="00EA734F">
      <w:pPr>
        <w:rPr>
          <w:rFonts w:ascii="Book Antiqua" w:hAnsi="Book Antiqua"/>
        </w:rPr>
      </w:pPr>
    </w:p>
    <w:p w14:paraId="5715552D" w14:textId="77777777" w:rsidR="00C31A75" w:rsidRPr="005857D5" w:rsidRDefault="00C31A75" w:rsidP="00EA734F">
      <w:pPr>
        <w:rPr>
          <w:rFonts w:ascii="Book Antiqua" w:hAnsi="Book Antiqua"/>
        </w:rPr>
      </w:pPr>
    </w:p>
    <w:p w14:paraId="68718A6B" w14:textId="77777777" w:rsidR="00C31A75" w:rsidRPr="005857D5" w:rsidRDefault="00C31A75" w:rsidP="00EA734F">
      <w:pPr>
        <w:jc w:val="center"/>
        <w:rPr>
          <w:rFonts w:ascii="Book Antiqua" w:hAnsi="Book Antiqua"/>
          <w:b/>
          <w:smallCaps/>
        </w:rPr>
      </w:pPr>
    </w:p>
    <w:p w14:paraId="66D81A5D" w14:textId="77777777" w:rsidR="00C31A75" w:rsidRPr="005857D5" w:rsidRDefault="00C31A75" w:rsidP="00EA734F">
      <w:pPr>
        <w:jc w:val="center"/>
        <w:rPr>
          <w:rFonts w:ascii="Book Antiqua" w:hAnsi="Book Antiqua"/>
          <w:b/>
          <w:smallCaps/>
        </w:rPr>
      </w:pPr>
    </w:p>
    <w:p w14:paraId="0B78466B" w14:textId="77777777" w:rsidR="00C31A75" w:rsidRPr="005857D5" w:rsidRDefault="00C31A75" w:rsidP="00EA734F">
      <w:pPr>
        <w:jc w:val="center"/>
        <w:rPr>
          <w:rFonts w:ascii="Book Antiqua" w:hAnsi="Book Antiqua"/>
          <w:b/>
          <w:smallCaps/>
        </w:rPr>
      </w:pPr>
    </w:p>
    <w:p w14:paraId="2032282D" w14:textId="77777777" w:rsidR="00C31A75" w:rsidRPr="005857D5" w:rsidRDefault="00C31A75" w:rsidP="00EA734F">
      <w:pPr>
        <w:jc w:val="center"/>
        <w:rPr>
          <w:rFonts w:ascii="Book Antiqua" w:hAnsi="Book Antiqua"/>
          <w:b/>
          <w:smallCaps/>
        </w:rPr>
      </w:pPr>
    </w:p>
    <w:p w14:paraId="3F3C0DC1" w14:textId="77777777" w:rsidR="00C31A75" w:rsidRPr="005857D5" w:rsidRDefault="00C31A75" w:rsidP="00EA734F">
      <w:pPr>
        <w:jc w:val="center"/>
        <w:rPr>
          <w:rFonts w:ascii="Book Antiqua" w:hAnsi="Book Antiqua"/>
          <w:b/>
          <w:smallCaps/>
        </w:rPr>
      </w:pPr>
    </w:p>
    <w:p w14:paraId="7DE882EC" w14:textId="2C8BFD79" w:rsidR="00C31A75" w:rsidRPr="005857D5" w:rsidRDefault="00C31A75" w:rsidP="00EA734F">
      <w:pPr>
        <w:jc w:val="center"/>
        <w:rPr>
          <w:rFonts w:ascii="Book Antiqua" w:hAnsi="Book Antiqua"/>
          <w:smallCaps/>
        </w:rPr>
      </w:pPr>
      <w:r w:rsidRPr="005857D5">
        <w:rPr>
          <w:rFonts w:ascii="Book Antiqua" w:hAnsi="Book Antiqua"/>
          <w:b/>
          <w:smallCaps/>
        </w:rPr>
        <w:t xml:space="preserve">Effective Date: </w:t>
      </w:r>
      <w:r w:rsidR="003F53C5" w:rsidRPr="005857D5">
        <w:rPr>
          <w:rFonts w:ascii="Book Antiqua" w:hAnsi="Book Antiqua"/>
          <w:smallCaps/>
          <w:highlight w:val="yellow"/>
        </w:rPr>
        <w:t>TBA</w:t>
      </w:r>
    </w:p>
    <w:p w14:paraId="5BF38175" w14:textId="77777777" w:rsidR="00C31A75" w:rsidRPr="005857D5" w:rsidRDefault="00C31A75" w:rsidP="00EA734F">
      <w:pPr>
        <w:jc w:val="center"/>
        <w:rPr>
          <w:rFonts w:ascii="Book Antiqua" w:hAnsi="Book Antiqua"/>
          <w:b/>
          <w:smallCaps/>
        </w:rPr>
      </w:pPr>
    </w:p>
    <w:p w14:paraId="30D1D0FC" w14:textId="49461422" w:rsidR="00C31A75" w:rsidRPr="005857D5" w:rsidRDefault="00C31A75"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28"/>
        </w:rPr>
        <w:sectPr w:rsidR="00C31A75" w:rsidRPr="005857D5" w:rsidSect="009928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720" w:left="1440" w:header="360" w:footer="720" w:gutter="0"/>
          <w:pgNumType w:fmt="upperRoman" w:start="1"/>
          <w:cols w:space="720"/>
        </w:sectPr>
      </w:pPr>
    </w:p>
    <w:p w14:paraId="7C4B2058" w14:textId="77777777" w:rsidR="00C31A75" w:rsidRPr="005857D5" w:rsidRDefault="00C31A75"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28"/>
          <w:u w:val="single"/>
        </w:rPr>
      </w:pPr>
      <w:r w:rsidRPr="005857D5">
        <w:rPr>
          <w:rFonts w:ascii="Book Antiqua" w:hAnsi="Book Antiqua"/>
          <w:sz w:val="28"/>
          <w:u w:val="single"/>
        </w:rPr>
        <w:lastRenderedPageBreak/>
        <w:t>TABLE OF CONTENTS</w:t>
      </w:r>
    </w:p>
    <w:p w14:paraId="6924D723" w14:textId="42AA04C1" w:rsidR="00C31A75" w:rsidRPr="005857D5" w:rsidRDefault="00C31A75"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16"/>
        </w:rPr>
      </w:pPr>
    </w:p>
    <w:p w14:paraId="0F852965" w14:textId="77777777" w:rsidR="00984AC6" w:rsidRPr="005857D5" w:rsidRDefault="00984AC6"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16"/>
        </w:rPr>
      </w:pPr>
    </w:p>
    <w:p w14:paraId="699502A1" w14:textId="77777777" w:rsidR="00B65FBE" w:rsidRPr="005857D5" w:rsidRDefault="00B65FBE"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16"/>
        </w:rPr>
      </w:pPr>
    </w:p>
    <w:p w14:paraId="09D38021" w14:textId="77777777" w:rsidR="009B54CD" w:rsidRDefault="00B65FBE">
      <w:pPr>
        <w:pStyle w:val="TOC1"/>
        <w:rPr>
          <w:del w:id="2" w:author="Trevor A. Thompson" w:date="2022-01-25T10:44:00Z"/>
          <w:rFonts w:asciiTheme="minorHAnsi" w:eastAsiaTheme="minorEastAsia" w:hAnsiTheme="minorHAnsi" w:cstheme="minorBidi"/>
          <w:b w:val="0"/>
          <w:bCs w:val="0"/>
          <w:caps w:val="0"/>
          <w:color w:val="auto"/>
        </w:rPr>
      </w:pPr>
      <w:r w:rsidRPr="005857D5">
        <w:rPr>
          <w:b w:val="0"/>
          <w:bCs w:val="0"/>
          <w:caps w:val="0"/>
        </w:rPr>
        <w:fldChar w:fldCharType="begin"/>
      </w:r>
      <w:r w:rsidRPr="005857D5">
        <w:rPr>
          <w:b w:val="0"/>
          <w:bCs w:val="0"/>
          <w:caps w:val="0"/>
        </w:rPr>
        <w:instrText xml:space="preserve"> TOC \o "1-1" \h \z \u </w:instrText>
      </w:r>
      <w:r w:rsidRPr="005857D5">
        <w:rPr>
          <w:b w:val="0"/>
          <w:bCs w:val="0"/>
          <w:caps w:val="0"/>
        </w:rPr>
        <w:fldChar w:fldCharType="separate"/>
      </w:r>
      <w:del w:id="3" w:author="Trevor A. Thompson" w:date="2022-01-25T10:44:00Z">
        <w:r w:rsidR="00A04007">
          <w:fldChar w:fldCharType="begin"/>
        </w:r>
        <w:r w:rsidR="00A04007">
          <w:delInstrText xml:space="preserve"> HYPERLINK \l "_Toc67402875" </w:delInstrText>
        </w:r>
        <w:r w:rsidR="00A04007">
          <w:fldChar w:fldCharType="separate"/>
        </w:r>
        <w:r w:rsidR="009B54CD" w:rsidRPr="00D53AC6">
          <w:rPr>
            <w:rStyle w:val="Hyperlink"/>
          </w:rPr>
          <w:delText xml:space="preserve">RULE 1001-1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INTRODUCTION AND GENERAL STATEMENT OF ADOPTION AND APPLICATION OF LOCAL RULES</w:delText>
        </w:r>
        <w:r w:rsidR="009B54CD">
          <w:rPr>
            <w:webHidden/>
          </w:rPr>
          <w:tab/>
        </w:r>
        <w:r w:rsidR="009B54CD">
          <w:rPr>
            <w:webHidden/>
          </w:rPr>
          <w:fldChar w:fldCharType="begin"/>
        </w:r>
        <w:r w:rsidR="009B54CD">
          <w:rPr>
            <w:webHidden/>
          </w:rPr>
          <w:delInstrText xml:space="preserve"> PAGEREF _Toc67402875 \h </w:delInstrText>
        </w:r>
        <w:r w:rsidR="009B54CD">
          <w:rPr>
            <w:webHidden/>
          </w:rPr>
        </w:r>
        <w:r w:rsidR="009B54CD">
          <w:rPr>
            <w:webHidden/>
          </w:rPr>
          <w:fldChar w:fldCharType="separate"/>
        </w:r>
        <w:r w:rsidR="009B54CD">
          <w:rPr>
            <w:webHidden/>
          </w:rPr>
          <w:delText>1</w:delText>
        </w:r>
        <w:r w:rsidR="009B54CD">
          <w:rPr>
            <w:webHidden/>
          </w:rPr>
          <w:fldChar w:fldCharType="end"/>
        </w:r>
        <w:r w:rsidR="00A04007">
          <w:fldChar w:fldCharType="end"/>
        </w:r>
      </w:del>
    </w:p>
    <w:p w14:paraId="11E71C40" w14:textId="77777777" w:rsidR="009B54CD" w:rsidRDefault="00A04007">
      <w:pPr>
        <w:pStyle w:val="TOC1"/>
        <w:rPr>
          <w:del w:id="4" w:author="Trevor A. Thompson" w:date="2022-01-25T10:44:00Z"/>
          <w:rFonts w:asciiTheme="minorHAnsi" w:eastAsiaTheme="minorEastAsia" w:hAnsiTheme="minorHAnsi" w:cstheme="minorBidi"/>
          <w:b w:val="0"/>
          <w:bCs w:val="0"/>
          <w:caps w:val="0"/>
          <w:color w:val="auto"/>
        </w:rPr>
      </w:pPr>
      <w:del w:id="5" w:author="Trevor A. Thompson" w:date="2022-01-25T10:44:00Z">
        <w:r>
          <w:fldChar w:fldCharType="begin"/>
        </w:r>
        <w:r>
          <w:delInstrText xml:space="preserve"> HYPERLINK \l "_Toc67402876" </w:delInstrText>
        </w:r>
        <w:r>
          <w:fldChar w:fldCharType="separate"/>
        </w:r>
        <w:r w:rsidR="009B54CD" w:rsidRPr="00D53AC6">
          <w:rPr>
            <w:rStyle w:val="Hyperlink"/>
          </w:rPr>
          <w:delText xml:space="preserve">RULE 1005-1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PETITION - CAPTION</w:delText>
        </w:r>
        <w:r w:rsidR="009B54CD">
          <w:rPr>
            <w:webHidden/>
          </w:rPr>
          <w:tab/>
        </w:r>
        <w:r w:rsidR="009B54CD">
          <w:rPr>
            <w:webHidden/>
          </w:rPr>
          <w:fldChar w:fldCharType="begin"/>
        </w:r>
        <w:r w:rsidR="009B54CD">
          <w:rPr>
            <w:webHidden/>
          </w:rPr>
          <w:delInstrText xml:space="preserve"> PAGEREF _Toc67402876 \h </w:delInstrText>
        </w:r>
        <w:r w:rsidR="009B54CD">
          <w:rPr>
            <w:webHidden/>
          </w:rPr>
        </w:r>
        <w:r w:rsidR="009B54CD">
          <w:rPr>
            <w:webHidden/>
          </w:rPr>
          <w:fldChar w:fldCharType="separate"/>
        </w:r>
        <w:r w:rsidR="009B54CD">
          <w:rPr>
            <w:webHidden/>
          </w:rPr>
          <w:delText>2</w:delText>
        </w:r>
        <w:r w:rsidR="009B54CD">
          <w:rPr>
            <w:webHidden/>
          </w:rPr>
          <w:fldChar w:fldCharType="end"/>
        </w:r>
        <w:r>
          <w:fldChar w:fldCharType="end"/>
        </w:r>
      </w:del>
    </w:p>
    <w:p w14:paraId="6A3387CF" w14:textId="77777777" w:rsidR="009B54CD" w:rsidRDefault="00A04007">
      <w:pPr>
        <w:pStyle w:val="TOC1"/>
        <w:rPr>
          <w:del w:id="6" w:author="Trevor A. Thompson" w:date="2022-01-25T10:44:00Z"/>
          <w:rFonts w:asciiTheme="minorHAnsi" w:eastAsiaTheme="minorEastAsia" w:hAnsiTheme="minorHAnsi" w:cstheme="minorBidi"/>
          <w:b w:val="0"/>
          <w:bCs w:val="0"/>
          <w:caps w:val="0"/>
          <w:color w:val="auto"/>
        </w:rPr>
      </w:pPr>
      <w:del w:id="7" w:author="Trevor A. Thompson" w:date="2022-01-25T10:44:00Z">
        <w:r>
          <w:fldChar w:fldCharType="begin"/>
        </w:r>
        <w:r>
          <w:delInstrText xml:space="preserve"> HYPERLINK \l "_Toc67402877" </w:delInstrText>
        </w:r>
        <w:r>
          <w:fldChar w:fldCharType="separate"/>
        </w:r>
        <w:r w:rsidR="009B54CD" w:rsidRPr="00D53AC6">
          <w:rPr>
            <w:rStyle w:val="Hyperlink"/>
          </w:rPr>
          <w:delText xml:space="preserve">RULE 1006-1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FILING FEE</w:delText>
        </w:r>
        <w:r w:rsidR="009B54CD">
          <w:rPr>
            <w:webHidden/>
          </w:rPr>
          <w:tab/>
        </w:r>
        <w:r w:rsidR="009B54CD">
          <w:rPr>
            <w:webHidden/>
          </w:rPr>
          <w:fldChar w:fldCharType="begin"/>
        </w:r>
        <w:r w:rsidR="009B54CD">
          <w:rPr>
            <w:webHidden/>
          </w:rPr>
          <w:delInstrText xml:space="preserve"> PAGEREF _Toc67402877 \h </w:delInstrText>
        </w:r>
        <w:r w:rsidR="009B54CD">
          <w:rPr>
            <w:webHidden/>
          </w:rPr>
        </w:r>
        <w:r w:rsidR="009B54CD">
          <w:rPr>
            <w:webHidden/>
          </w:rPr>
          <w:fldChar w:fldCharType="separate"/>
        </w:r>
        <w:r w:rsidR="009B54CD">
          <w:rPr>
            <w:webHidden/>
          </w:rPr>
          <w:delText>2</w:delText>
        </w:r>
        <w:r w:rsidR="009B54CD">
          <w:rPr>
            <w:webHidden/>
          </w:rPr>
          <w:fldChar w:fldCharType="end"/>
        </w:r>
        <w:r>
          <w:fldChar w:fldCharType="end"/>
        </w:r>
      </w:del>
    </w:p>
    <w:p w14:paraId="55EDF1C1" w14:textId="77777777" w:rsidR="009B54CD" w:rsidRDefault="00A04007">
      <w:pPr>
        <w:pStyle w:val="TOC1"/>
        <w:rPr>
          <w:del w:id="8" w:author="Trevor A. Thompson" w:date="2022-01-25T10:44:00Z"/>
          <w:rFonts w:asciiTheme="minorHAnsi" w:eastAsiaTheme="minorEastAsia" w:hAnsiTheme="minorHAnsi" w:cstheme="minorBidi"/>
          <w:b w:val="0"/>
          <w:bCs w:val="0"/>
          <w:caps w:val="0"/>
          <w:color w:val="auto"/>
        </w:rPr>
      </w:pPr>
      <w:del w:id="9" w:author="Trevor A. Thompson" w:date="2022-01-25T10:44:00Z">
        <w:r>
          <w:fldChar w:fldCharType="begin"/>
        </w:r>
        <w:r>
          <w:delInstrText xml:space="preserve"> HYPERLINK \l "_Toc67402878" </w:delInstrText>
        </w:r>
        <w:r>
          <w:fldChar w:fldCharType="separate"/>
        </w:r>
        <w:r w:rsidR="009B54CD" w:rsidRPr="00D53AC6">
          <w:rPr>
            <w:rStyle w:val="Hyperlink"/>
          </w:rPr>
          <w:delText xml:space="preserve">RULE 1007-1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LISTS, SCHEDULES, STATEMENTS, AND OTHER DOCUMENTS</w:delText>
        </w:r>
        <w:r w:rsidR="009B54CD">
          <w:rPr>
            <w:webHidden/>
          </w:rPr>
          <w:tab/>
        </w:r>
        <w:r w:rsidR="009B54CD">
          <w:rPr>
            <w:webHidden/>
          </w:rPr>
          <w:fldChar w:fldCharType="begin"/>
        </w:r>
        <w:r w:rsidR="009B54CD">
          <w:rPr>
            <w:webHidden/>
          </w:rPr>
          <w:delInstrText xml:space="preserve"> PAGEREF _Toc67402878 \h </w:delInstrText>
        </w:r>
        <w:r w:rsidR="009B54CD">
          <w:rPr>
            <w:webHidden/>
          </w:rPr>
        </w:r>
        <w:r w:rsidR="009B54CD">
          <w:rPr>
            <w:webHidden/>
          </w:rPr>
          <w:fldChar w:fldCharType="separate"/>
        </w:r>
        <w:r w:rsidR="009B54CD">
          <w:rPr>
            <w:webHidden/>
          </w:rPr>
          <w:delText>3</w:delText>
        </w:r>
        <w:r w:rsidR="009B54CD">
          <w:rPr>
            <w:webHidden/>
          </w:rPr>
          <w:fldChar w:fldCharType="end"/>
        </w:r>
        <w:r>
          <w:fldChar w:fldCharType="end"/>
        </w:r>
      </w:del>
    </w:p>
    <w:p w14:paraId="246065FC" w14:textId="77777777" w:rsidR="009B54CD" w:rsidRDefault="00A04007">
      <w:pPr>
        <w:pStyle w:val="TOC1"/>
        <w:rPr>
          <w:del w:id="10" w:author="Trevor A. Thompson" w:date="2022-01-25T10:44:00Z"/>
          <w:rFonts w:asciiTheme="minorHAnsi" w:eastAsiaTheme="minorEastAsia" w:hAnsiTheme="minorHAnsi" w:cstheme="minorBidi"/>
          <w:b w:val="0"/>
          <w:bCs w:val="0"/>
          <w:caps w:val="0"/>
          <w:color w:val="auto"/>
        </w:rPr>
      </w:pPr>
      <w:del w:id="11" w:author="Trevor A. Thompson" w:date="2022-01-25T10:44:00Z">
        <w:r>
          <w:fldChar w:fldCharType="begin"/>
        </w:r>
        <w:r>
          <w:delInstrText xml:space="preserve"> HYPERLINK \l "_Toc67402879" </w:delInstrText>
        </w:r>
        <w:r>
          <w:fldChar w:fldCharType="separate"/>
        </w:r>
        <w:r w:rsidR="009B54CD" w:rsidRPr="00D53AC6">
          <w:rPr>
            <w:rStyle w:val="Hyperlink"/>
          </w:rPr>
          <w:delText xml:space="preserve">RULE 1007-2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MAILING LIST OR MATRIX</w:delText>
        </w:r>
        <w:r w:rsidR="009B54CD">
          <w:rPr>
            <w:webHidden/>
          </w:rPr>
          <w:tab/>
        </w:r>
        <w:r w:rsidR="009B54CD">
          <w:rPr>
            <w:webHidden/>
          </w:rPr>
          <w:fldChar w:fldCharType="begin"/>
        </w:r>
        <w:r w:rsidR="009B54CD">
          <w:rPr>
            <w:webHidden/>
          </w:rPr>
          <w:delInstrText xml:space="preserve"> PAGEREF _Toc67402879 \h </w:delInstrText>
        </w:r>
        <w:r w:rsidR="009B54CD">
          <w:rPr>
            <w:webHidden/>
          </w:rPr>
        </w:r>
        <w:r w:rsidR="009B54CD">
          <w:rPr>
            <w:webHidden/>
          </w:rPr>
          <w:fldChar w:fldCharType="separate"/>
        </w:r>
        <w:r w:rsidR="009B54CD">
          <w:rPr>
            <w:webHidden/>
          </w:rPr>
          <w:delText>6</w:delText>
        </w:r>
        <w:r w:rsidR="009B54CD">
          <w:rPr>
            <w:webHidden/>
          </w:rPr>
          <w:fldChar w:fldCharType="end"/>
        </w:r>
        <w:r>
          <w:fldChar w:fldCharType="end"/>
        </w:r>
      </w:del>
    </w:p>
    <w:p w14:paraId="21354B77" w14:textId="77777777" w:rsidR="009B54CD" w:rsidRDefault="00A04007">
      <w:pPr>
        <w:pStyle w:val="TOC1"/>
        <w:rPr>
          <w:del w:id="12" w:author="Trevor A. Thompson" w:date="2022-01-25T10:44:00Z"/>
          <w:rFonts w:asciiTheme="minorHAnsi" w:eastAsiaTheme="minorEastAsia" w:hAnsiTheme="minorHAnsi" w:cstheme="minorBidi"/>
          <w:b w:val="0"/>
          <w:bCs w:val="0"/>
          <w:caps w:val="0"/>
          <w:color w:val="auto"/>
        </w:rPr>
      </w:pPr>
      <w:del w:id="13" w:author="Trevor A. Thompson" w:date="2022-01-25T10:44:00Z">
        <w:r>
          <w:fldChar w:fldCharType="begin"/>
        </w:r>
        <w:r>
          <w:delInstrText xml:space="preserve"> HYPERLINK \l "_Toc67402880" </w:delInstrText>
        </w:r>
        <w:r>
          <w:fldChar w:fldCharType="separate"/>
        </w:r>
        <w:r w:rsidR="009B54CD" w:rsidRPr="00D53AC6">
          <w:rPr>
            <w:rStyle w:val="Hyperlink"/>
          </w:rPr>
          <w:delText xml:space="preserve">RULE 1007-3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[Removed]</w:delText>
        </w:r>
        <w:r w:rsidR="009B54CD">
          <w:rPr>
            <w:webHidden/>
          </w:rPr>
          <w:tab/>
        </w:r>
        <w:r w:rsidR="009B54CD">
          <w:rPr>
            <w:webHidden/>
          </w:rPr>
          <w:fldChar w:fldCharType="begin"/>
        </w:r>
        <w:r w:rsidR="009B54CD">
          <w:rPr>
            <w:webHidden/>
          </w:rPr>
          <w:delInstrText xml:space="preserve"> PAGEREF _Toc67402880 \h </w:delInstrText>
        </w:r>
        <w:r w:rsidR="009B54CD">
          <w:rPr>
            <w:webHidden/>
          </w:rPr>
        </w:r>
        <w:r w:rsidR="009B54CD">
          <w:rPr>
            <w:webHidden/>
          </w:rPr>
          <w:fldChar w:fldCharType="separate"/>
        </w:r>
        <w:r w:rsidR="009B54CD">
          <w:rPr>
            <w:webHidden/>
          </w:rPr>
          <w:delText>6</w:delText>
        </w:r>
        <w:r w:rsidR="009B54CD">
          <w:rPr>
            <w:webHidden/>
          </w:rPr>
          <w:fldChar w:fldCharType="end"/>
        </w:r>
        <w:r>
          <w:fldChar w:fldCharType="end"/>
        </w:r>
      </w:del>
    </w:p>
    <w:p w14:paraId="149CE2AF" w14:textId="77777777" w:rsidR="009B54CD" w:rsidRDefault="00A04007">
      <w:pPr>
        <w:pStyle w:val="TOC1"/>
        <w:rPr>
          <w:del w:id="14" w:author="Trevor A. Thompson" w:date="2022-01-25T10:44:00Z"/>
          <w:rFonts w:asciiTheme="minorHAnsi" w:eastAsiaTheme="minorEastAsia" w:hAnsiTheme="minorHAnsi" w:cstheme="minorBidi"/>
          <w:b w:val="0"/>
          <w:bCs w:val="0"/>
          <w:caps w:val="0"/>
          <w:color w:val="auto"/>
        </w:rPr>
      </w:pPr>
      <w:del w:id="15" w:author="Trevor A. Thompson" w:date="2022-01-25T10:44:00Z">
        <w:r>
          <w:fldChar w:fldCharType="begin"/>
        </w:r>
        <w:r>
          <w:delInstrText xml:space="preserve"> HYPERLINK \l "_Toc67402881" </w:delInstrText>
        </w:r>
        <w:r>
          <w:fldChar w:fldCharType="separate"/>
        </w:r>
        <w:r w:rsidR="009B54CD" w:rsidRPr="00D53AC6">
          <w:rPr>
            <w:rStyle w:val="Hyperlink"/>
          </w:rPr>
          <w:delText xml:space="preserve">RULE 1009-1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AMENDMENTS OF VOLUNTARY PETITIONS, LISTS, SCHEDULES and STATEMENTS</w:delText>
        </w:r>
        <w:r w:rsidR="009B54CD">
          <w:rPr>
            <w:webHidden/>
          </w:rPr>
          <w:tab/>
        </w:r>
        <w:r w:rsidR="009B54CD">
          <w:rPr>
            <w:webHidden/>
          </w:rPr>
          <w:fldChar w:fldCharType="begin"/>
        </w:r>
        <w:r w:rsidR="009B54CD">
          <w:rPr>
            <w:webHidden/>
          </w:rPr>
          <w:delInstrText xml:space="preserve"> PAGEREF _Toc67402881 \h </w:delInstrText>
        </w:r>
        <w:r w:rsidR="009B54CD">
          <w:rPr>
            <w:webHidden/>
          </w:rPr>
        </w:r>
        <w:r w:rsidR="009B54CD">
          <w:rPr>
            <w:webHidden/>
          </w:rPr>
          <w:fldChar w:fldCharType="separate"/>
        </w:r>
        <w:r w:rsidR="009B54CD">
          <w:rPr>
            <w:webHidden/>
          </w:rPr>
          <w:delText>6</w:delText>
        </w:r>
        <w:r w:rsidR="009B54CD">
          <w:rPr>
            <w:webHidden/>
          </w:rPr>
          <w:fldChar w:fldCharType="end"/>
        </w:r>
        <w:r>
          <w:fldChar w:fldCharType="end"/>
        </w:r>
      </w:del>
    </w:p>
    <w:p w14:paraId="61B10DDE" w14:textId="77777777" w:rsidR="009B54CD" w:rsidRDefault="00A04007">
      <w:pPr>
        <w:pStyle w:val="TOC1"/>
        <w:rPr>
          <w:del w:id="16" w:author="Trevor A. Thompson" w:date="2022-01-25T10:44:00Z"/>
          <w:rFonts w:asciiTheme="minorHAnsi" w:eastAsiaTheme="minorEastAsia" w:hAnsiTheme="minorHAnsi" w:cstheme="minorBidi"/>
          <w:b w:val="0"/>
          <w:bCs w:val="0"/>
          <w:caps w:val="0"/>
          <w:color w:val="auto"/>
        </w:rPr>
      </w:pPr>
      <w:del w:id="17" w:author="Trevor A. Thompson" w:date="2022-01-25T10:44:00Z">
        <w:r>
          <w:fldChar w:fldCharType="begin"/>
        </w:r>
        <w:r>
          <w:delInstrText xml:space="preserve"> HYPERLINK \l "_Toc67402882" </w:delInstrText>
        </w:r>
        <w:r>
          <w:fldChar w:fldCharType="separate"/>
        </w:r>
        <w:r w:rsidR="009B54CD" w:rsidRPr="00D53AC6">
          <w:rPr>
            <w:rStyle w:val="Hyperlink"/>
          </w:rPr>
          <w:delText xml:space="preserve">RULE 1014-1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CHANGE OF DIVISION WITHIN THIS DISTRICT</w:delText>
        </w:r>
        <w:r w:rsidR="009B54CD">
          <w:rPr>
            <w:webHidden/>
          </w:rPr>
          <w:tab/>
        </w:r>
        <w:r w:rsidR="009B54CD">
          <w:rPr>
            <w:webHidden/>
          </w:rPr>
          <w:fldChar w:fldCharType="begin"/>
        </w:r>
        <w:r w:rsidR="009B54CD">
          <w:rPr>
            <w:webHidden/>
          </w:rPr>
          <w:delInstrText xml:space="preserve"> PAGEREF _Toc67402882 \h </w:delInstrText>
        </w:r>
        <w:r w:rsidR="009B54CD">
          <w:rPr>
            <w:webHidden/>
          </w:rPr>
        </w:r>
        <w:r w:rsidR="009B54CD">
          <w:rPr>
            <w:webHidden/>
          </w:rPr>
          <w:fldChar w:fldCharType="separate"/>
        </w:r>
        <w:r w:rsidR="009B54CD">
          <w:rPr>
            <w:webHidden/>
          </w:rPr>
          <w:delText>8</w:delText>
        </w:r>
        <w:r w:rsidR="009B54CD">
          <w:rPr>
            <w:webHidden/>
          </w:rPr>
          <w:fldChar w:fldCharType="end"/>
        </w:r>
        <w:r>
          <w:fldChar w:fldCharType="end"/>
        </w:r>
      </w:del>
    </w:p>
    <w:p w14:paraId="606DE3A0" w14:textId="77777777" w:rsidR="009B54CD" w:rsidRDefault="00A04007">
      <w:pPr>
        <w:pStyle w:val="TOC1"/>
        <w:rPr>
          <w:del w:id="18" w:author="Trevor A. Thompson" w:date="2022-01-25T10:44:00Z"/>
          <w:rFonts w:asciiTheme="minorHAnsi" w:eastAsiaTheme="minorEastAsia" w:hAnsiTheme="minorHAnsi" w:cstheme="minorBidi"/>
          <w:b w:val="0"/>
          <w:bCs w:val="0"/>
          <w:caps w:val="0"/>
          <w:color w:val="auto"/>
        </w:rPr>
      </w:pPr>
      <w:del w:id="19" w:author="Trevor A. Thompson" w:date="2022-01-25T10:44:00Z">
        <w:r>
          <w:fldChar w:fldCharType="begin"/>
        </w:r>
        <w:r>
          <w:delInstrText xml:space="preserve"> HYPERLINK \l "_Toc67402883" </w:delInstrText>
        </w:r>
        <w:r>
          <w:fldChar w:fldCharType="separate"/>
        </w:r>
        <w:r w:rsidR="009B54CD" w:rsidRPr="00D53AC6">
          <w:rPr>
            <w:rStyle w:val="Hyperlink"/>
          </w:rPr>
          <w:delText xml:space="preserve">RULE 1015-1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JOINT ADMINISTRATION</w:delText>
        </w:r>
        <w:r w:rsidR="009B54CD">
          <w:rPr>
            <w:webHidden/>
          </w:rPr>
          <w:tab/>
        </w:r>
        <w:r w:rsidR="009B54CD">
          <w:rPr>
            <w:webHidden/>
          </w:rPr>
          <w:fldChar w:fldCharType="begin"/>
        </w:r>
        <w:r w:rsidR="009B54CD">
          <w:rPr>
            <w:webHidden/>
          </w:rPr>
          <w:delInstrText xml:space="preserve"> PAGEREF _Toc67402883 \h </w:delInstrText>
        </w:r>
        <w:r w:rsidR="009B54CD">
          <w:rPr>
            <w:webHidden/>
          </w:rPr>
        </w:r>
        <w:r w:rsidR="009B54CD">
          <w:rPr>
            <w:webHidden/>
          </w:rPr>
          <w:fldChar w:fldCharType="separate"/>
        </w:r>
        <w:r w:rsidR="009B54CD">
          <w:rPr>
            <w:webHidden/>
          </w:rPr>
          <w:delText>10</w:delText>
        </w:r>
        <w:r w:rsidR="009B54CD">
          <w:rPr>
            <w:webHidden/>
          </w:rPr>
          <w:fldChar w:fldCharType="end"/>
        </w:r>
        <w:r>
          <w:fldChar w:fldCharType="end"/>
        </w:r>
      </w:del>
    </w:p>
    <w:p w14:paraId="72C25321" w14:textId="77777777" w:rsidR="009B54CD" w:rsidRDefault="00A04007">
      <w:pPr>
        <w:pStyle w:val="TOC1"/>
        <w:rPr>
          <w:del w:id="20" w:author="Trevor A. Thompson" w:date="2022-01-25T10:44:00Z"/>
          <w:rFonts w:asciiTheme="minorHAnsi" w:eastAsiaTheme="minorEastAsia" w:hAnsiTheme="minorHAnsi" w:cstheme="minorBidi"/>
          <w:b w:val="0"/>
          <w:bCs w:val="0"/>
          <w:caps w:val="0"/>
          <w:color w:val="auto"/>
        </w:rPr>
      </w:pPr>
      <w:del w:id="21" w:author="Trevor A. Thompson" w:date="2022-01-25T10:44:00Z">
        <w:r>
          <w:fldChar w:fldCharType="begin"/>
        </w:r>
        <w:r>
          <w:delInstrText xml:space="preserve"> HYPER</w:delInstrText>
        </w:r>
        <w:r>
          <w:delInstrText xml:space="preserve">LINK \l "_Toc67402884" </w:delInstrText>
        </w:r>
        <w:r>
          <w:fldChar w:fldCharType="separate"/>
        </w:r>
        <w:r w:rsidR="009B54CD" w:rsidRPr="00D53AC6">
          <w:rPr>
            <w:rStyle w:val="Hyperlink"/>
          </w:rPr>
          <w:delText xml:space="preserve">RULE 1017-1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DISMISSAL - CASE OR PROCEEDINGS</w:delText>
        </w:r>
        <w:r w:rsidR="009B54CD">
          <w:rPr>
            <w:webHidden/>
          </w:rPr>
          <w:tab/>
        </w:r>
        <w:r w:rsidR="009B54CD">
          <w:rPr>
            <w:webHidden/>
          </w:rPr>
          <w:fldChar w:fldCharType="begin"/>
        </w:r>
        <w:r w:rsidR="009B54CD">
          <w:rPr>
            <w:webHidden/>
          </w:rPr>
          <w:delInstrText xml:space="preserve"> PAGEREF _Toc67402884 \h </w:delInstrText>
        </w:r>
        <w:r w:rsidR="009B54CD">
          <w:rPr>
            <w:webHidden/>
          </w:rPr>
        </w:r>
        <w:r w:rsidR="009B54CD">
          <w:rPr>
            <w:webHidden/>
          </w:rPr>
          <w:fldChar w:fldCharType="separate"/>
        </w:r>
        <w:r w:rsidR="009B54CD">
          <w:rPr>
            <w:webHidden/>
          </w:rPr>
          <w:delText>10</w:delText>
        </w:r>
        <w:r w:rsidR="009B54CD">
          <w:rPr>
            <w:webHidden/>
          </w:rPr>
          <w:fldChar w:fldCharType="end"/>
        </w:r>
        <w:r>
          <w:fldChar w:fldCharType="end"/>
        </w:r>
      </w:del>
    </w:p>
    <w:p w14:paraId="23FC094F" w14:textId="77777777" w:rsidR="009B54CD" w:rsidRDefault="00A04007">
      <w:pPr>
        <w:pStyle w:val="TOC1"/>
        <w:rPr>
          <w:del w:id="22" w:author="Trevor A. Thompson" w:date="2022-01-25T10:44:00Z"/>
          <w:rFonts w:asciiTheme="minorHAnsi" w:eastAsiaTheme="minorEastAsia" w:hAnsiTheme="minorHAnsi" w:cstheme="minorBidi"/>
          <w:b w:val="0"/>
          <w:bCs w:val="0"/>
          <w:caps w:val="0"/>
          <w:color w:val="auto"/>
        </w:rPr>
      </w:pPr>
      <w:del w:id="23" w:author="Trevor A. Thompson" w:date="2022-01-25T10:44:00Z">
        <w:r>
          <w:fldChar w:fldCharType="begin"/>
        </w:r>
        <w:r>
          <w:delInstrText xml:space="preserve"> HYPERLINK \l "_Toc67402885" </w:delInstrText>
        </w:r>
        <w:r>
          <w:fldChar w:fldCharType="separate"/>
        </w:r>
        <w:r w:rsidR="009B54CD" w:rsidRPr="00D53AC6">
          <w:rPr>
            <w:rStyle w:val="Hyperlink"/>
          </w:rPr>
          <w:delText xml:space="preserve">RULE 1019-1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CONVERSION</w:delText>
        </w:r>
        <w:r w:rsidR="009B54CD">
          <w:rPr>
            <w:webHidden/>
          </w:rPr>
          <w:tab/>
        </w:r>
        <w:r w:rsidR="009B54CD">
          <w:rPr>
            <w:webHidden/>
          </w:rPr>
          <w:fldChar w:fldCharType="begin"/>
        </w:r>
        <w:r w:rsidR="009B54CD">
          <w:rPr>
            <w:webHidden/>
          </w:rPr>
          <w:delInstrText xml:space="preserve"> PAGEREF _Toc67402885 \h </w:delInstrText>
        </w:r>
        <w:r w:rsidR="009B54CD">
          <w:rPr>
            <w:webHidden/>
          </w:rPr>
        </w:r>
        <w:r w:rsidR="009B54CD">
          <w:rPr>
            <w:webHidden/>
          </w:rPr>
          <w:fldChar w:fldCharType="separate"/>
        </w:r>
        <w:r w:rsidR="009B54CD">
          <w:rPr>
            <w:webHidden/>
          </w:rPr>
          <w:delText>11</w:delText>
        </w:r>
        <w:r w:rsidR="009B54CD">
          <w:rPr>
            <w:webHidden/>
          </w:rPr>
          <w:fldChar w:fldCharType="end"/>
        </w:r>
        <w:r>
          <w:fldChar w:fldCharType="end"/>
        </w:r>
      </w:del>
    </w:p>
    <w:p w14:paraId="16FDD9F8" w14:textId="77777777" w:rsidR="009B54CD" w:rsidRDefault="00A04007">
      <w:pPr>
        <w:pStyle w:val="TOC1"/>
        <w:rPr>
          <w:del w:id="24" w:author="Trevor A. Thompson" w:date="2022-01-25T10:44:00Z"/>
          <w:rFonts w:asciiTheme="minorHAnsi" w:eastAsiaTheme="minorEastAsia" w:hAnsiTheme="minorHAnsi" w:cstheme="minorBidi"/>
          <w:b w:val="0"/>
          <w:bCs w:val="0"/>
          <w:caps w:val="0"/>
          <w:color w:val="auto"/>
        </w:rPr>
      </w:pPr>
      <w:del w:id="25" w:author="Trevor A. Thompson" w:date="2022-01-25T10:44:00Z">
        <w:r>
          <w:fldChar w:fldCharType="begin"/>
        </w:r>
        <w:r>
          <w:delInstrText xml:space="preserve"> HYPERLINK \l "_Toc67402886" </w:delInstrText>
        </w:r>
        <w:r>
          <w:fldChar w:fldCharType="separate"/>
        </w:r>
        <w:r w:rsidR="009B54CD" w:rsidRPr="00D53AC6">
          <w:rPr>
            <w:rStyle w:val="Hyperlink"/>
          </w:rPr>
          <w:delText xml:space="preserve">RULE 1070-1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JURISDICTION</w:delText>
        </w:r>
        <w:r w:rsidR="009B54CD">
          <w:rPr>
            <w:webHidden/>
          </w:rPr>
          <w:tab/>
        </w:r>
        <w:r w:rsidR="009B54CD">
          <w:rPr>
            <w:webHidden/>
          </w:rPr>
          <w:fldChar w:fldCharType="begin"/>
        </w:r>
        <w:r w:rsidR="009B54CD">
          <w:rPr>
            <w:webHidden/>
          </w:rPr>
          <w:delInstrText xml:space="preserve"> PAGEREF _Toc67402886 \h </w:delInstrText>
        </w:r>
        <w:r w:rsidR="009B54CD">
          <w:rPr>
            <w:webHidden/>
          </w:rPr>
        </w:r>
        <w:r w:rsidR="009B54CD">
          <w:rPr>
            <w:webHidden/>
          </w:rPr>
          <w:fldChar w:fldCharType="separate"/>
        </w:r>
        <w:r w:rsidR="009B54CD">
          <w:rPr>
            <w:webHidden/>
          </w:rPr>
          <w:delText>12</w:delText>
        </w:r>
        <w:r w:rsidR="009B54CD">
          <w:rPr>
            <w:webHidden/>
          </w:rPr>
          <w:fldChar w:fldCharType="end"/>
        </w:r>
        <w:r>
          <w:fldChar w:fldCharType="end"/>
        </w:r>
      </w:del>
    </w:p>
    <w:p w14:paraId="239FB066" w14:textId="77777777" w:rsidR="009B54CD" w:rsidRDefault="00A04007">
      <w:pPr>
        <w:pStyle w:val="TOC1"/>
        <w:rPr>
          <w:del w:id="26" w:author="Trevor A. Thompson" w:date="2022-01-25T10:44:00Z"/>
          <w:rFonts w:asciiTheme="minorHAnsi" w:eastAsiaTheme="minorEastAsia" w:hAnsiTheme="minorHAnsi" w:cstheme="minorBidi"/>
          <w:b w:val="0"/>
          <w:bCs w:val="0"/>
          <w:caps w:val="0"/>
          <w:color w:val="auto"/>
        </w:rPr>
      </w:pPr>
      <w:del w:id="27" w:author="Trevor A. Thompson" w:date="2022-01-25T10:44:00Z">
        <w:r>
          <w:fldChar w:fldCharType="begin"/>
        </w:r>
        <w:r>
          <w:delInstrText xml:space="preserve"> HYPERLINK \l "_Toc67402887" </w:delInstrText>
        </w:r>
        <w:r>
          <w:fldChar w:fldCharType="separate"/>
        </w:r>
        <w:r w:rsidR="009B54CD" w:rsidRPr="00D53AC6">
          <w:rPr>
            <w:rStyle w:val="Hyperlink"/>
          </w:rPr>
          <w:delText xml:space="preserve">RULE 2002-1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NOTICE TO CREDITORS AND OTHER INTERESTED PARTIES</w:delText>
        </w:r>
        <w:r w:rsidR="009B54CD">
          <w:rPr>
            <w:webHidden/>
          </w:rPr>
          <w:tab/>
        </w:r>
        <w:r w:rsidR="009B54CD">
          <w:rPr>
            <w:webHidden/>
          </w:rPr>
          <w:fldChar w:fldCharType="begin"/>
        </w:r>
        <w:r w:rsidR="009B54CD">
          <w:rPr>
            <w:webHidden/>
          </w:rPr>
          <w:delInstrText xml:space="preserve"> PAGEREF _Toc67402887 \h </w:delInstrText>
        </w:r>
        <w:r w:rsidR="009B54CD">
          <w:rPr>
            <w:webHidden/>
          </w:rPr>
        </w:r>
        <w:r w:rsidR="009B54CD">
          <w:rPr>
            <w:webHidden/>
          </w:rPr>
          <w:fldChar w:fldCharType="separate"/>
        </w:r>
        <w:r w:rsidR="009B54CD">
          <w:rPr>
            <w:webHidden/>
          </w:rPr>
          <w:delText>12</w:delText>
        </w:r>
        <w:r w:rsidR="009B54CD">
          <w:rPr>
            <w:webHidden/>
          </w:rPr>
          <w:fldChar w:fldCharType="end"/>
        </w:r>
        <w:r>
          <w:fldChar w:fldCharType="end"/>
        </w:r>
      </w:del>
    </w:p>
    <w:p w14:paraId="403F0076" w14:textId="77777777" w:rsidR="009B54CD" w:rsidRDefault="00A04007">
      <w:pPr>
        <w:pStyle w:val="TOC1"/>
        <w:rPr>
          <w:del w:id="28" w:author="Trevor A. Thompson" w:date="2022-01-25T10:44:00Z"/>
          <w:rFonts w:asciiTheme="minorHAnsi" w:eastAsiaTheme="minorEastAsia" w:hAnsiTheme="minorHAnsi" w:cstheme="minorBidi"/>
          <w:b w:val="0"/>
          <w:bCs w:val="0"/>
          <w:caps w:val="0"/>
          <w:color w:val="auto"/>
        </w:rPr>
      </w:pPr>
      <w:del w:id="29" w:author="Trevor A. Thompson" w:date="2022-01-25T10:44:00Z">
        <w:r>
          <w:fldChar w:fldCharType="begin"/>
        </w:r>
        <w:r>
          <w:delInstrText xml:space="preserve"> HYPERLINK \l "_Toc67402888" </w:delInstrText>
        </w:r>
        <w:r>
          <w:fldChar w:fldCharType="separate"/>
        </w:r>
        <w:r w:rsidR="009B54CD" w:rsidRPr="00D53AC6">
          <w:rPr>
            <w:rStyle w:val="Hyperlink"/>
          </w:rPr>
          <w:delText xml:space="preserve">RULE 2002-2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NEGATIVE NOTICE PROCEDURE</w:delText>
        </w:r>
        <w:r w:rsidR="009B54CD">
          <w:rPr>
            <w:webHidden/>
          </w:rPr>
          <w:tab/>
        </w:r>
        <w:r w:rsidR="009B54CD">
          <w:rPr>
            <w:webHidden/>
          </w:rPr>
          <w:fldChar w:fldCharType="begin"/>
        </w:r>
        <w:r w:rsidR="009B54CD">
          <w:rPr>
            <w:webHidden/>
          </w:rPr>
          <w:delInstrText xml:space="preserve"> PAGEREF _Toc67402888 \h </w:delInstrText>
        </w:r>
        <w:r w:rsidR="009B54CD">
          <w:rPr>
            <w:webHidden/>
          </w:rPr>
        </w:r>
        <w:r w:rsidR="009B54CD">
          <w:rPr>
            <w:webHidden/>
          </w:rPr>
          <w:fldChar w:fldCharType="separate"/>
        </w:r>
        <w:r w:rsidR="009B54CD">
          <w:rPr>
            <w:webHidden/>
          </w:rPr>
          <w:delText>13</w:delText>
        </w:r>
        <w:r w:rsidR="009B54CD">
          <w:rPr>
            <w:webHidden/>
          </w:rPr>
          <w:fldChar w:fldCharType="end"/>
        </w:r>
        <w:r>
          <w:fldChar w:fldCharType="end"/>
        </w:r>
      </w:del>
    </w:p>
    <w:p w14:paraId="4C018CAD" w14:textId="77777777" w:rsidR="009B54CD" w:rsidRDefault="00A04007">
      <w:pPr>
        <w:pStyle w:val="TOC1"/>
        <w:rPr>
          <w:del w:id="30" w:author="Trevor A. Thompson" w:date="2022-01-25T10:44:00Z"/>
          <w:rFonts w:asciiTheme="minorHAnsi" w:eastAsiaTheme="minorEastAsia" w:hAnsiTheme="minorHAnsi" w:cstheme="minorBidi"/>
          <w:b w:val="0"/>
          <w:bCs w:val="0"/>
          <w:caps w:val="0"/>
          <w:color w:val="auto"/>
        </w:rPr>
      </w:pPr>
      <w:del w:id="31" w:author="Trevor A. Thompson" w:date="2022-01-25T10:44:00Z">
        <w:r>
          <w:fldChar w:fldCharType="begin"/>
        </w:r>
        <w:r>
          <w:delInstrText xml:space="preserve"> HYPERLINK \l "_Toc67402889" </w:delInstrText>
        </w:r>
        <w:r>
          <w:fldChar w:fldCharType="separate"/>
        </w:r>
        <w:r w:rsidR="009B54CD" w:rsidRPr="00D53AC6">
          <w:rPr>
            <w:rStyle w:val="Hyperlink"/>
          </w:rPr>
          <w:delText xml:space="preserve">RULE 2002-3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PREFERRED ADDRESS NOTIFICATION</w:delText>
        </w:r>
        <w:r w:rsidR="009B54CD">
          <w:rPr>
            <w:webHidden/>
          </w:rPr>
          <w:tab/>
        </w:r>
        <w:r w:rsidR="009B54CD">
          <w:rPr>
            <w:webHidden/>
          </w:rPr>
          <w:fldChar w:fldCharType="begin"/>
        </w:r>
        <w:r w:rsidR="009B54CD">
          <w:rPr>
            <w:webHidden/>
          </w:rPr>
          <w:delInstrText xml:space="preserve"> PAGEREF _Toc67402889 \h </w:delInstrText>
        </w:r>
        <w:r w:rsidR="009B54CD">
          <w:rPr>
            <w:webHidden/>
          </w:rPr>
        </w:r>
        <w:r w:rsidR="009B54CD">
          <w:rPr>
            <w:webHidden/>
          </w:rPr>
          <w:fldChar w:fldCharType="separate"/>
        </w:r>
        <w:r w:rsidR="009B54CD">
          <w:rPr>
            <w:webHidden/>
          </w:rPr>
          <w:delText>15</w:delText>
        </w:r>
        <w:r w:rsidR="009B54CD">
          <w:rPr>
            <w:webHidden/>
          </w:rPr>
          <w:fldChar w:fldCharType="end"/>
        </w:r>
        <w:r>
          <w:fldChar w:fldCharType="end"/>
        </w:r>
      </w:del>
    </w:p>
    <w:p w14:paraId="727EB292" w14:textId="77777777" w:rsidR="009B54CD" w:rsidRDefault="00A04007">
      <w:pPr>
        <w:pStyle w:val="TOC1"/>
        <w:rPr>
          <w:del w:id="32" w:author="Trevor A. Thompson" w:date="2022-01-25T10:44:00Z"/>
          <w:rFonts w:asciiTheme="minorHAnsi" w:eastAsiaTheme="minorEastAsia" w:hAnsiTheme="minorHAnsi" w:cstheme="minorBidi"/>
          <w:b w:val="0"/>
          <w:bCs w:val="0"/>
          <w:caps w:val="0"/>
          <w:color w:val="auto"/>
        </w:rPr>
      </w:pPr>
      <w:del w:id="33" w:author="Trevor A. Thompson" w:date="2022-01-25T10:44:00Z">
        <w:r>
          <w:fldChar w:fldCharType="begin"/>
        </w:r>
        <w:r>
          <w:delInstrText xml:space="preserve"> HYPERLINK \l "_Toc6</w:delInstrText>
        </w:r>
        <w:r>
          <w:delInstrText xml:space="preserve">7402890" </w:delInstrText>
        </w:r>
        <w:r>
          <w:fldChar w:fldCharType="separate"/>
        </w:r>
        <w:r w:rsidR="009B54CD" w:rsidRPr="00D53AC6">
          <w:rPr>
            <w:rStyle w:val="Hyperlink"/>
          </w:rPr>
          <w:delText xml:space="preserve">RULE 2003-1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MEETING OF CREDITORS AND EQUITY SECURITY HOLDERS</w:delText>
        </w:r>
        <w:r w:rsidR="009B54CD">
          <w:rPr>
            <w:webHidden/>
          </w:rPr>
          <w:tab/>
        </w:r>
        <w:r w:rsidR="009B54CD">
          <w:rPr>
            <w:webHidden/>
          </w:rPr>
          <w:fldChar w:fldCharType="begin"/>
        </w:r>
        <w:r w:rsidR="009B54CD">
          <w:rPr>
            <w:webHidden/>
          </w:rPr>
          <w:delInstrText xml:space="preserve"> PAGEREF _Toc67402890 \h </w:delInstrText>
        </w:r>
        <w:r w:rsidR="009B54CD">
          <w:rPr>
            <w:webHidden/>
          </w:rPr>
        </w:r>
        <w:r w:rsidR="009B54CD">
          <w:rPr>
            <w:webHidden/>
          </w:rPr>
          <w:fldChar w:fldCharType="separate"/>
        </w:r>
        <w:r w:rsidR="009B54CD">
          <w:rPr>
            <w:webHidden/>
          </w:rPr>
          <w:delText>16</w:delText>
        </w:r>
        <w:r w:rsidR="009B54CD">
          <w:rPr>
            <w:webHidden/>
          </w:rPr>
          <w:fldChar w:fldCharType="end"/>
        </w:r>
        <w:r>
          <w:fldChar w:fldCharType="end"/>
        </w:r>
      </w:del>
    </w:p>
    <w:p w14:paraId="01957032" w14:textId="77777777" w:rsidR="009B54CD" w:rsidRDefault="00A04007">
      <w:pPr>
        <w:pStyle w:val="TOC1"/>
        <w:rPr>
          <w:del w:id="34" w:author="Trevor A. Thompson" w:date="2022-01-25T10:44:00Z"/>
          <w:rFonts w:asciiTheme="minorHAnsi" w:eastAsiaTheme="minorEastAsia" w:hAnsiTheme="minorHAnsi" w:cstheme="minorBidi"/>
          <w:b w:val="0"/>
          <w:bCs w:val="0"/>
          <w:caps w:val="0"/>
          <w:color w:val="auto"/>
        </w:rPr>
      </w:pPr>
      <w:del w:id="35" w:author="Trevor A. Thompson" w:date="2022-01-25T10:44:00Z">
        <w:r>
          <w:fldChar w:fldCharType="begin"/>
        </w:r>
        <w:r>
          <w:delInstrText xml:space="preserve"> HYPERLINK \l "_Toc67402891" </w:delInstrText>
        </w:r>
        <w:r>
          <w:fldChar w:fldCharType="separate"/>
        </w:r>
        <w:r w:rsidR="009B54CD" w:rsidRPr="00D53AC6">
          <w:rPr>
            <w:rStyle w:val="Hyperlink"/>
          </w:rPr>
          <w:delText xml:space="preserve">RULE 2004-1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EXAMINATION OF DEBTOR AND OTHERS</w:delText>
        </w:r>
        <w:r w:rsidR="009B54CD">
          <w:rPr>
            <w:webHidden/>
          </w:rPr>
          <w:tab/>
        </w:r>
        <w:r w:rsidR="009B54CD">
          <w:rPr>
            <w:webHidden/>
          </w:rPr>
          <w:fldChar w:fldCharType="begin"/>
        </w:r>
        <w:r w:rsidR="009B54CD">
          <w:rPr>
            <w:webHidden/>
          </w:rPr>
          <w:delInstrText xml:space="preserve"> PAGEREF _Toc67402891 \h </w:delInstrText>
        </w:r>
        <w:r w:rsidR="009B54CD">
          <w:rPr>
            <w:webHidden/>
          </w:rPr>
        </w:r>
        <w:r w:rsidR="009B54CD">
          <w:rPr>
            <w:webHidden/>
          </w:rPr>
          <w:fldChar w:fldCharType="separate"/>
        </w:r>
        <w:r w:rsidR="009B54CD">
          <w:rPr>
            <w:webHidden/>
          </w:rPr>
          <w:delText>16</w:delText>
        </w:r>
        <w:r w:rsidR="009B54CD">
          <w:rPr>
            <w:webHidden/>
          </w:rPr>
          <w:fldChar w:fldCharType="end"/>
        </w:r>
        <w:r>
          <w:fldChar w:fldCharType="end"/>
        </w:r>
      </w:del>
    </w:p>
    <w:p w14:paraId="5CFDEA08" w14:textId="77777777" w:rsidR="009B54CD" w:rsidRDefault="00A04007">
      <w:pPr>
        <w:pStyle w:val="TOC1"/>
        <w:rPr>
          <w:del w:id="36" w:author="Trevor A. Thompson" w:date="2022-01-25T10:44:00Z"/>
          <w:rFonts w:asciiTheme="minorHAnsi" w:eastAsiaTheme="minorEastAsia" w:hAnsiTheme="minorHAnsi" w:cstheme="minorBidi"/>
          <w:b w:val="0"/>
          <w:bCs w:val="0"/>
          <w:caps w:val="0"/>
          <w:color w:val="auto"/>
        </w:rPr>
      </w:pPr>
      <w:del w:id="37" w:author="Trevor A. Thompson" w:date="2022-01-25T10:44:00Z">
        <w:r>
          <w:fldChar w:fldCharType="begin"/>
        </w:r>
        <w:r>
          <w:delInstrText xml:space="preserve"> HYPERLINK \l "_</w:delInstrText>
        </w:r>
        <w:r>
          <w:delInstrText xml:space="preserve">Toc67402892" </w:delInstrText>
        </w:r>
        <w:r>
          <w:fldChar w:fldCharType="separate"/>
        </w:r>
        <w:r w:rsidR="009B54CD" w:rsidRPr="00D53AC6">
          <w:rPr>
            <w:rStyle w:val="Hyperlink"/>
          </w:rPr>
          <w:delText xml:space="preserve">RULE 2015-1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DEBTOR IN POSSESSION DUTIES</w:delText>
        </w:r>
        <w:r w:rsidR="009B54CD">
          <w:rPr>
            <w:webHidden/>
          </w:rPr>
          <w:tab/>
        </w:r>
        <w:r w:rsidR="009B54CD">
          <w:rPr>
            <w:webHidden/>
          </w:rPr>
          <w:fldChar w:fldCharType="begin"/>
        </w:r>
        <w:r w:rsidR="009B54CD">
          <w:rPr>
            <w:webHidden/>
          </w:rPr>
          <w:delInstrText xml:space="preserve"> PAGEREF _Toc67402892 \h </w:delInstrText>
        </w:r>
        <w:r w:rsidR="009B54CD">
          <w:rPr>
            <w:webHidden/>
          </w:rPr>
        </w:r>
        <w:r w:rsidR="009B54CD">
          <w:rPr>
            <w:webHidden/>
          </w:rPr>
          <w:fldChar w:fldCharType="separate"/>
        </w:r>
        <w:r w:rsidR="009B54CD">
          <w:rPr>
            <w:webHidden/>
          </w:rPr>
          <w:delText>18</w:delText>
        </w:r>
        <w:r w:rsidR="009B54CD">
          <w:rPr>
            <w:webHidden/>
          </w:rPr>
          <w:fldChar w:fldCharType="end"/>
        </w:r>
        <w:r>
          <w:fldChar w:fldCharType="end"/>
        </w:r>
      </w:del>
    </w:p>
    <w:p w14:paraId="140813C5" w14:textId="77777777" w:rsidR="009B54CD" w:rsidRDefault="00A04007">
      <w:pPr>
        <w:pStyle w:val="TOC1"/>
        <w:rPr>
          <w:del w:id="38" w:author="Trevor A. Thompson" w:date="2022-01-25T10:44:00Z"/>
          <w:rFonts w:asciiTheme="minorHAnsi" w:eastAsiaTheme="minorEastAsia" w:hAnsiTheme="minorHAnsi" w:cstheme="minorBidi"/>
          <w:b w:val="0"/>
          <w:bCs w:val="0"/>
          <w:caps w:val="0"/>
          <w:color w:val="auto"/>
        </w:rPr>
      </w:pPr>
      <w:del w:id="39" w:author="Trevor A. Thompson" w:date="2022-01-25T10:44:00Z">
        <w:r>
          <w:fldChar w:fldCharType="begin"/>
        </w:r>
        <w:r>
          <w:delInstrText xml:space="preserve"> HYPERLINK \l "_Toc67402893" </w:delInstrText>
        </w:r>
        <w:r>
          <w:fldChar w:fldCharType="separate"/>
        </w:r>
        <w:r w:rsidR="009B54CD" w:rsidRPr="00D53AC6">
          <w:rPr>
            <w:rStyle w:val="Hyperlink"/>
          </w:rPr>
          <w:delText xml:space="preserve">RULE 2015-2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7 TRUSTEE EXPENDITURES</w:delText>
        </w:r>
        <w:r w:rsidR="009B54CD">
          <w:rPr>
            <w:webHidden/>
          </w:rPr>
          <w:tab/>
        </w:r>
        <w:r w:rsidR="009B54CD">
          <w:rPr>
            <w:webHidden/>
          </w:rPr>
          <w:fldChar w:fldCharType="begin"/>
        </w:r>
        <w:r w:rsidR="009B54CD">
          <w:rPr>
            <w:webHidden/>
          </w:rPr>
          <w:delInstrText xml:space="preserve"> PAGEREF _Toc67402893 \h </w:delInstrText>
        </w:r>
        <w:r w:rsidR="009B54CD">
          <w:rPr>
            <w:webHidden/>
          </w:rPr>
        </w:r>
        <w:r w:rsidR="009B54CD">
          <w:rPr>
            <w:webHidden/>
          </w:rPr>
          <w:fldChar w:fldCharType="separate"/>
        </w:r>
        <w:r w:rsidR="009B54CD">
          <w:rPr>
            <w:webHidden/>
          </w:rPr>
          <w:delText>19</w:delText>
        </w:r>
        <w:r w:rsidR="009B54CD">
          <w:rPr>
            <w:webHidden/>
          </w:rPr>
          <w:fldChar w:fldCharType="end"/>
        </w:r>
        <w:r>
          <w:fldChar w:fldCharType="end"/>
        </w:r>
      </w:del>
    </w:p>
    <w:p w14:paraId="14EB29DC" w14:textId="77777777" w:rsidR="009B54CD" w:rsidRDefault="00A04007">
      <w:pPr>
        <w:pStyle w:val="TOC1"/>
        <w:rPr>
          <w:del w:id="40" w:author="Trevor A. Thompson" w:date="2022-01-25T10:44:00Z"/>
          <w:rFonts w:asciiTheme="minorHAnsi" w:eastAsiaTheme="minorEastAsia" w:hAnsiTheme="minorHAnsi" w:cstheme="minorBidi"/>
          <w:b w:val="0"/>
          <w:bCs w:val="0"/>
          <w:caps w:val="0"/>
          <w:color w:val="auto"/>
        </w:rPr>
      </w:pPr>
      <w:del w:id="41" w:author="Trevor A. Thompson" w:date="2022-01-25T10:44:00Z">
        <w:r>
          <w:fldChar w:fldCharType="begin"/>
        </w:r>
        <w:r>
          <w:delInstrText xml:space="preserve"> HYPERLINK \l "_Toc67402894" </w:delInstrText>
        </w:r>
        <w:r>
          <w:fldChar w:fldCharType="separate"/>
        </w:r>
        <w:r w:rsidR="009B54CD" w:rsidRPr="00D53AC6">
          <w:rPr>
            <w:rStyle w:val="Hyperlink"/>
          </w:rPr>
          <w:delText xml:space="preserve">RULE 2016-1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COMPENSATION OF PROFESSIONALS</w:delText>
        </w:r>
        <w:r w:rsidR="009B54CD">
          <w:rPr>
            <w:webHidden/>
          </w:rPr>
          <w:tab/>
        </w:r>
        <w:r w:rsidR="009B54CD">
          <w:rPr>
            <w:webHidden/>
          </w:rPr>
          <w:fldChar w:fldCharType="begin"/>
        </w:r>
        <w:r w:rsidR="009B54CD">
          <w:rPr>
            <w:webHidden/>
          </w:rPr>
          <w:delInstrText xml:space="preserve"> PAGEREF _Toc67402894 \h </w:delInstrText>
        </w:r>
        <w:r w:rsidR="009B54CD">
          <w:rPr>
            <w:webHidden/>
          </w:rPr>
        </w:r>
        <w:r w:rsidR="009B54CD">
          <w:rPr>
            <w:webHidden/>
          </w:rPr>
          <w:fldChar w:fldCharType="separate"/>
        </w:r>
        <w:r w:rsidR="009B54CD">
          <w:rPr>
            <w:webHidden/>
          </w:rPr>
          <w:delText>20</w:delText>
        </w:r>
        <w:r w:rsidR="009B54CD">
          <w:rPr>
            <w:webHidden/>
          </w:rPr>
          <w:fldChar w:fldCharType="end"/>
        </w:r>
        <w:r>
          <w:fldChar w:fldCharType="end"/>
        </w:r>
      </w:del>
    </w:p>
    <w:p w14:paraId="1CB1A6BB" w14:textId="77777777" w:rsidR="009B54CD" w:rsidRDefault="00A04007">
      <w:pPr>
        <w:pStyle w:val="TOC1"/>
        <w:rPr>
          <w:del w:id="42" w:author="Trevor A. Thompson" w:date="2022-01-25T10:44:00Z"/>
          <w:rFonts w:asciiTheme="minorHAnsi" w:eastAsiaTheme="minorEastAsia" w:hAnsiTheme="minorHAnsi" w:cstheme="minorBidi"/>
          <w:b w:val="0"/>
          <w:bCs w:val="0"/>
          <w:caps w:val="0"/>
          <w:color w:val="auto"/>
        </w:rPr>
      </w:pPr>
      <w:del w:id="43" w:author="Trevor A. Thompson" w:date="2022-01-25T10:44:00Z">
        <w:r>
          <w:fldChar w:fldCharType="begin"/>
        </w:r>
        <w:r>
          <w:delInstrText xml:space="preserve"> HYPERLINK \l "_Toc67402895" </w:delInstrText>
        </w:r>
        <w:r>
          <w:fldChar w:fldCharType="separate"/>
        </w:r>
        <w:r w:rsidR="009B54CD" w:rsidRPr="00D53AC6">
          <w:rPr>
            <w:rStyle w:val="Hyperlink"/>
          </w:rPr>
          <w:delText xml:space="preserve">RULE 2071-1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COMMITTEES</w:delText>
        </w:r>
        <w:r w:rsidR="009B54CD">
          <w:rPr>
            <w:webHidden/>
          </w:rPr>
          <w:tab/>
        </w:r>
        <w:r w:rsidR="009B54CD">
          <w:rPr>
            <w:webHidden/>
          </w:rPr>
          <w:fldChar w:fldCharType="begin"/>
        </w:r>
        <w:r w:rsidR="009B54CD">
          <w:rPr>
            <w:webHidden/>
          </w:rPr>
          <w:delInstrText xml:space="preserve"> PAGEREF _Toc67402895 \h </w:delInstrText>
        </w:r>
        <w:r w:rsidR="009B54CD">
          <w:rPr>
            <w:webHidden/>
          </w:rPr>
        </w:r>
        <w:r w:rsidR="009B54CD">
          <w:rPr>
            <w:webHidden/>
          </w:rPr>
          <w:fldChar w:fldCharType="separate"/>
        </w:r>
        <w:r w:rsidR="009B54CD">
          <w:rPr>
            <w:webHidden/>
          </w:rPr>
          <w:delText>22</w:delText>
        </w:r>
        <w:r w:rsidR="009B54CD">
          <w:rPr>
            <w:webHidden/>
          </w:rPr>
          <w:fldChar w:fldCharType="end"/>
        </w:r>
        <w:r>
          <w:fldChar w:fldCharType="end"/>
        </w:r>
      </w:del>
    </w:p>
    <w:p w14:paraId="6656042F" w14:textId="77777777" w:rsidR="009B54CD" w:rsidRDefault="00A04007">
      <w:pPr>
        <w:pStyle w:val="TOC1"/>
        <w:rPr>
          <w:del w:id="44" w:author="Trevor A. Thompson" w:date="2022-01-25T10:44:00Z"/>
          <w:rFonts w:asciiTheme="minorHAnsi" w:eastAsiaTheme="minorEastAsia" w:hAnsiTheme="minorHAnsi" w:cstheme="minorBidi"/>
          <w:b w:val="0"/>
          <w:bCs w:val="0"/>
          <w:caps w:val="0"/>
          <w:color w:val="auto"/>
        </w:rPr>
      </w:pPr>
      <w:del w:id="45" w:author="Trevor A. Thompson" w:date="2022-01-25T10:44:00Z">
        <w:r>
          <w:fldChar w:fldCharType="begin"/>
        </w:r>
        <w:r>
          <w:delInstrText xml:space="preserve"> HYPERLINK \l "_Toc67402896" </w:delInstrText>
        </w:r>
        <w:r>
          <w:fldChar w:fldCharType="separate"/>
        </w:r>
        <w:r w:rsidR="009B54CD" w:rsidRPr="00D53AC6">
          <w:rPr>
            <w:rStyle w:val="Hyperlink"/>
          </w:rPr>
          <w:delText xml:space="preserve">RULE 2081-1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11 - GENERAL</w:delText>
        </w:r>
        <w:r w:rsidR="009B54CD">
          <w:rPr>
            <w:webHidden/>
          </w:rPr>
          <w:tab/>
        </w:r>
        <w:r w:rsidR="009B54CD">
          <w:rPr>
            <w:webHidden/>
          </w:rPr>
          <w:fldChar w:fldCharType="begin"/>
        </w:r>
        <w:r w:rsidR="009B54CD">
          <w:rPr>
            <w:webHidden/>
          </w:rPr>
          <w:delInstrText xml:space="preserve"> PAGEREF _Toc67402896 \h </w:delInstrText>
        </w:r>
        <w:r w:rsidR="009B54CD">
          <w:rPr>
            <w:webHidden/>
          </w:rPr>
        </w:r>
        <w:r w:rsidR="009B54CD">
          <w:rPr>
            <w:webHidden/>
          </w:rPr>
          <w:fldChar w:fldCharType="separate"/>
        </w:r>
        <w:r w:rsidR="009B54CD">
          <w:rPr>
            <w:webHidden/>
          </w:rPr>
          <w:delText>23</w:delText>
        </w:r>
        <w:r w:rsidR="009B54CD">
          <w:rPr>
            <w:webHidden/>
          </w:rPr>
          <w:fldChar w:fldCharType="end"/>
        </w:r>
        <w:r>
          <w:fldChar w:fldCharType="end"/>
        </w:r>
      </w:del>
    </w:p>
    <w:p w14:paraId="0CEB7E61" w14:textId="77777777" w:rsidR="009B54CD" w:rsidRDefault="00A04007">
      <w:pPr>
        <w:pStyle w:val="TOC1"/>
        <w:rPr>
          <w:del w:id="46" w:author="Trevor A. Thompson" w:date="2022-01-25T10:44:00Z"/>
          <w:rFonts w:asciiTheme="minorHAnsi" w:eastAsiaTheme="minorEastAsia" w:hAnsiTheme="minorHAnsi" w:cstheme="minorBidi"/>
          <w:b w:val="0"/>
          <w:bCs w:val="0"/>
          <w:caps w:val="0"/>
          <w:color w:val="auto"/>
        </w:rPr>
      </w:pPr>
      <w:del w:id="47" w:author="Trevor A. Thompson" w:date="2022-01-25T10:44:00Z">
        <w:r>
          <w:fldChar w:fldCharType="begin"/>
        </w:r>
        <w:r>
          <w:delInstrText xml:space="preserve"> HYPERLINK \l "_Toc67402897" </w:delInstrText>
        </w:r>
        <w:r>
          <w:fldChar w:fldCharType="separate"/>
        </w:r>
        <w:r w:rsidR="009B54CD" w:rsidRPr="00D53AC6">
          <w:rPr>
            <w:rStyle w:val="Hyperlink"/>
          </w:rPr>
          <w:delText xml:space="preserve">RULE 2082-1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12 - GENERAL</w:delText>
        </w:r>
        <w:r w:rsidR="009B54CD">
          <w:rPr>
            <w:webHidden/>
          </w:rPr>
          <w:tab/>
        </w:r>
        <w:r w:rsidR="009B54CD">
          <w:rPr>
            <w:webHidden/>
          </w:rPr>
          <w:fldChar w:fldCharType="begin"/>
        </w:r>
        <w:r w:rsidR="009B54CD">
          <w:rPr>
            <w:webHidden/>
          </w:rPr>
          <w:delInstrText xml:space="preserve"> PAGEREF _Toc67402897 \h </w:delInstrText>
        </w:r>
        <w:r w:rsidR="009B54CD">
          <w:rPr>
            <w:webHidden/>
          </w:rPr>
        </w:r>
        <w:r w:rsidR="009B54CD">
          <w:rPr>
            <w:webHidden/>
          </w:rPr>
          <w:fldChar w:fldCharType="separate"/>
        </w:r>
        <w:r w:rsidR="009B54CD">
          <w:rPr>
            <w:webHidden/>
          </w:rPr>
          <w:delText>25</w:delText>
        </w:r>
        <w:r w:rsidR="009B54CD">
          <w:rPr>
            <w:webHidden/>
          </w:rPr>
          <w:fldChar w:fldCharType="end"/>
        </w:r>
        <w:r>
          <w:fldChar w:fldCharType="end"/>
        </w:r>
      </w:del>
    </w:p>
    <w:p w14:paraId="415C1A04" w14:textId="77777777" w:rsidR="009B54CD" w:rsidRDefault="00A04007">
      <w:pPr>
        <w:pStyle w:val="TOC1"/>
        <w:rPr>
          <w:del w:id="48" w:author="Trevor A. Thompson" w:date="2022-01-25T10:44:00Z"/>
          <w:rFonts w:asciiTheme="minorHAnsi" w:eastAsiaTheme="minorEastAsia" w:hAnsiTheme="minorHAnsi" w:cstheme="minorBidi"/>
          <w:b w:val="0"/>
          <w:bCs w:val="0"/>
          <w:caps w:val="0"/>
          <w:color w:val="auto"/>
        </w:rPr>
      </w:pPr>
      <w:del w:id="49" w:author="Trevor A. Thompson" w:date="2022-01-25T10:44:00Z">
        <w:r>
          <w:fldChar w:fldCharType="begin"/>
        </w:r>
        <w:r>
          <w:delInstrText xml:space="preserve"> HYPERLINK \l "_Toc67402898" </w:delInstrText>
        </w:r>
        <w:r>
          <w:fldChar w:fldCharType="separate"/>
        </w:r>
        <w:r w:rsidR="009B54CD" w:rsidRPr="00D53AC6">
          <w:rPr>
            <w:rStyle w:val="Hyperlink"/>
          </w:rPr>
          <w:delText xml:space="preserve">RULE 2083-1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13 - GENERAL</w:delText>
        </w:r>
        <w:r w:rsidR="009B54CD">
          <w:rPr>
            <w:webHidden/>
          </w:rPr>
          <w:tab/>
        </w:r>
        <w:r w:rsidR="009B54CD">
          <w:rPr>
            <w:webHidden/>
          </w:rPr>
          <w:fldChar w:fldCharType="begin"/>
        </w:r>
        <w:r w:rsidR="009B54CD">
          <w:rPr>
            <w:webHidden/>
          </w:rPr>
          <w:delInstrText xml:space="preserve"> PAGEREF _Toc67402898 \h </w:delInstrText>
        </w:r>
        <w:r w:rsidR="009B54CD">
          <w:rPr>
            <w:webHidden/>
          </w:rPr>
        </w:r>
        <w:r w:rsidR="009B54CD">
          <w:rPr>
            <w:webHidden/>
          </w:rPr>
          <w:fldChar w:fldCharType="separate"/>
        </w:r>
        <w:r w:rsidR="009B54CD">
          <w:rPr>
            <w:webHidden/>
          </w:rPr>
          <w:delText>28</w:delText>
        </w:r>
        <w:r w:rsidR="009B54CD">
          <w:rPr>
            <w:webHidden/>
          </w:rPr>
          <w:fldChar w:fldCharType="end"/>
        </w:r>
        <w:r>
          <w:fldChar w:fldCharType="end"/>
        </w:r>
      </w:del>
    </w:p>
    <w:p w14:paraId="055EEFF0" w14:textId="77777777" w:rsidR="009B54CD" w:rsidRDefault="00A04007">
      <w:pPr>
        <w:pStyle w:val="TOC1"/>
        <w:rPr>
          <w:del w:id="50" w:author="Trevor A. Thompson" w:date="2022-01-25T10:44:00Z"/>
          <w:rFonts w:asciiTheme="minorHAnsi" w:eastAsiaTheme="minorEastAsia" w:hAnsiTheme="minorHAnsi" w:cstheme="minorBidi"/>
          <w:b w:val="0"/>
          <w:bCs w:val="0"/>
          <w:caps w:val="0"/>
          <w:color w:val="auto"/>
        </w:rPr>
      </w:pPr>
      <w:del w:id="51" w:author="Trevor A. Thompson" w:date="2022-01-25T10:44:00Z">
        <w:r>
          <w:fldChar w:fldCharType="begin"/>
        </w:r>
        <w:r>
          <w:delInstrText xml:space="preserve"> HYPERLINK \l "_Toc67402899" </w:delInstrText>
        </w:r>
        <w:r>
          <w:fldChar w:fldCharType="separate"/>
        </w:r>
        <w:r w:rsidR="009B54CD" w:rsidRPr="00D53AC6">
          <w:rPr>
            <w:rStyle w:val="Hyperlink"/>
          </w:rPr>
          <w:delText xml:space="preserve">RULE 2090-1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ATTORNEYS - ADMISSION TO PRACTICE</w:delText>
        </w:r>
        <w:r w:rsidR="009B54CD">
          <w:rPr>
            <w:webHidden/>
          </w:rPr>
          <w:tab/>
        </w:r>
        <w:r w:rsidR="009B54CD">
          <w:rPr>
            <w:webHidden/>
          </w:rPr>
          <w:fldChar w:fldCharType="begin"/>
        </w:r>
        <w:r w:rsidR="009B54CD">
          <w:rPr>
            <w:webHidden/>
          </w:rPr>
          <w:delInstrText xml:space="preserve"> PAGEREF _Toc67402899 \h </w:delInstrText>
        </w:r>
        <w:r w:rsidR="009B54CD">
          <w:rPr>
            <w:webHidden/>
          </w:rPr>
        </w:r>
        <w:r w:rsidR="009B54CD">
          <w:rPr>
            <w:webHidden/>
          </w:rPr>
          <w:fldChar w:fldCharType="separate"/>
        </w:r>
        <w:r w:rsidR="009B54CD">
          <w:rPr>
            <w:webHidden/>
          </w:rPr>
          <w:delText>29</w:delText>
        </w:r>
        <w:r w:rsidR="009B54CD">
          <w:rPr>
            <w:webHidden/>
          </w:rPr>
          <w:fldChar w:fldCharType="end"/>
        </w:r>
        <w:r>
          <w:fldChar w:fldCharType="end"/>
        </w:r>
      </w:del>
    </w:p>
    <w:p w14:paraId="26276D8E" w14:textId="77777777" w:rsidR="009B54CD" w:rsidRDefault="00A04007">
      <w:pPr>
        <w:pStyle w:val="TOC1"/>
        <w:rPr>
          <w:del w:id="52" w:author="Trevor A. Thompson" w:date="2022-01-25T10:44:00Z"/>
          <w:rFonts w:asciiTheme="minorHAnsi" w:eastAsiaTheme="minorEastAsia" w:hAnsiTheme="minorHAnsi" w:cstheme="minorBidi"/>
          <w:b w:val="0"/>
          <w:bCs w:val="0"/>
          <w:caps w:val="0"/>
          <w:color w:val="auto"/>
        </w:rPr>
      </w:pPr>
      <w:del w:id="53" w:author="Trevor A. Thompson" w:date="2022-01-25T10:44:00Z">
        <w:r>
          <w:fldChar w:fldCharType="begin"/>
        </w:r>
        <w:r>
          <w:delInstrText xml:space="preserve"> HYPERLINK \l "_Toc67402900" </w:delInstrText>
        </w:r>
        <w:r>
          <w:fldChar w:fldCharType="separate"/>
        </w:r>
        <w:r w:rsidR="009B54CD" w:rsidRPr="00D53AC6">
          <w:rPr>
            <w:rStyle w:val="Hyperlink"/>
          </w:rPr>
          <w:delText xml:space="preserve">RULE 3001-1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TRANSFER/ASSIGNMENT OF CLAIM</w:delText>
        </w:r>
        <w:r w:rsidR="009B54CD">
          <w:rPr>
            <w:webHidden/>
          </w:rPr>
          <w:tab/>
        </w:r>
        <w:r w:rsidR="009B54CD">
          <w:rPr>
            <w:webHidden/>
          </w:rPr>
          <w:fldChar w:fldCharType="begin"/>
        </w:r>
        <w:r w:rsidR="009B54CD">
          <w:rPr>
            <w:webHidden/>
          </w:rPr>
          <w:delInstrText xml:space="preserve"> PAGEREF _Toc67402900 \h </w:delInstrText>
        </w:r>
        <w:r w:rsidR="009B54CD">
          <w:rPr>
            <w:webHidden/>
          </w:rPr>
        </w:r>
        <w:r w:rsidR="009B54CD">
          <w:rPr>
            <w:webHidden/>
          </w:rPr>
          <w:fldChar w:fldCharType="separate"/>
        </w:r>
        <w:r w:rsidR="009B54CD">
          <w:rPr>
            <w:webHidden/>
          </w:rPr>
          <w:delText>31</w:delText>
        </w:r>
        <w:r w:rsidR="009B54CD">
          <w:rPr>
            <w:webHidden/>
          </w:rPr>
          <w:fldChar w:fldCharType="end"/>
        </w:r>
        <w:r>
          <w:fldChar w:fldCharType="end"/>
        </w:r>
      </w:del>
    </w:p>
    <w:p w14:paraId="51A2B03C" w14:textId="77777777" w:rsidR="009B54CD" w:rsidRDefault="00A04007">
      <w:pPr>
        <w:pStyle w:val="TOC1"/>
        <w:rPr>
          <w:del w:id="54" w:author="Trevor A. Thompson" w:date="2022-01-25T10:44:00Z"/>
          <w:rFonts w:asciiTheme="minorHAnsi" w:eastAsiaTheme="minorEastAsia" w:hAnsiTheme="minorHAnsi" w:cstheme="minorBidi"/>
          <w:b w:val="0"/>
          <w:bCs w:val="0"/>
          <w:caps w:val="0"/>
          <w:color w:val="auto"/>
        </w:rPr>
      </w:pPr>
      <w:del w:id="55" w:author="Trevor A. Thompson" w:date="2022-01-25T10:44:00Z">
        <w:r>
          <w:fldChar w:fldCharType="begin"/>
        </w:r>
        <w:r>
          <w:delInstrText xml:space="preserve"> HYPERLINK \l "_Toc6</w:delInstrText>
        </w:r>
        <w:r>
          <w:delInstrText xml:space="preserve">7402901" </w:delInstrText>
        </w:r>
        <w:r>
          <w:fldChar w:fldCharType="separate"/>
        </w:r>
        <w:r w:rsidR="009B54CD" w:rsidRPr="00D53AC6">
          <w:rPr>
            <w:rStyle w:val="Hyperlink"/>
          </w:rPr>
          <w:delText xml:space="preserve">RULE 3002-1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COLLATERAL RECOVERY AND DEFICIENCY CLAIMS IN CHAPTER 13</w:delText>
        </w:r>
        <w:r w:rsidR="009B54CD">
          <w:rPr>
            <w:webHidden/>
          </w:rPr>
          <w:tab/>
        </w:r>
        <w:r w:rsidR="009B54CD">
          <w:rPr>
            <w:webHidden/>
          </w:rPr>
          <w:fldChar w:fldCharType="begin"/>
        </w:r>
        <w:r w:rsidR="009B54CD">
          <w:rPr>
            <w:webHidden/>
          </w:rPr>
          <w:delInstrText xml:space="preserve"> PAGEREF _Toc67402901 \h </w:delInstrText>
        </w:r>
        <w:r w:rsidR="009B54CD">
          <w:rPr>
            <w:webHidden/>
          </w:rPr>
        </w:r>
        <w:r w:rsidR="009B54CD">
          <w:rPr>
            <w:webHidden/>
          </w:rPr>
          <w:fldChar w:fldCharType="separate"/>
        </w:r>
        <w:r w:rsidR="009B54CD">
          <w:rPr>
            <w:webHidden/>
          </w:rPr>
          <w:delText>33</w:delText>
        </w:r>
        <w:r w:rsidR="009B54CD">
          <w:rPr>
            <w:webHidden/>
          </w:rPr>
          <w:fldChar w:fldCharType="end"/>
        </w:r>
        <w:r>
          <w:fldChar w:fldCharType="end"/>
        </w:r>
      </w:del>
    </w:p>
    <w:p w14:paraId="694FCADB" w14:textId="77777777" w:rsidR="009B54CD" w:rsidRDefault="00A04007">
      <w:pPr>
        <w:pStyle w:val="TOC1"/>
        <w:rPr>
          <w:del w:id="56" w:author="Trevor A. Thompson" w:date="2022-01-25T10:44:00Z"/>
          <w:rFonts w:asciiTheme="minorHAnsi" w:eastAsiaTheme="minorEastAsia" w:hAnsiTheme="minorHAnsi" w:cstheme="minorBidi"/>
          <w:b w:val="0"/>
          <w:bCs w:val="0"/>
          <w:caps w:val="0"/>
          <w:color w:val="auto"/>
        </w:rPr>
      </w:pPr>
      <w:del w:id="57" w:author="Trevor A. Thompson" w:date="2022-01-25T10:44:00Z">
        <w:r>
          <w:lastRenderedPageBreak/>
          <w:fldChar w:fldCharType="begin"/>
        </w:r>
        <w:r>
          <w:delInstrText xml:space="preserve"> HYPERLINK \l "_Toc67402902" </w:delInstrText>
        </w:r>
        <w:r>
          <w:fldChar w:fldCharType="separate"/>
        </w:r>
        <w:r w:rsidR="009B54CD" w:rsidRPr="00D53AC6">
          <w:rPr>
            <w:rStyle w:val="Hyperlink"/>
          </w:rPr>
          <w:delText xml:space="preserve">RULE 3002.1-1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NOTICE RELATING TO CLAIMS SECURED BY SECURITY INTEREST IN THE DEBTOR’S PRINCIPAL RESIDENCE</w:delText>
        </w:r>
        <w:r w:rsidR="009B54CD">
          <w:rPr>
            <w:webHidden/>
          </w:rPr>
          <w:tab/>
        </w:r>
        <w:r w:rsidR="009B54CD">
          <w:rPr>
            <w:webHidden/>
          </w:rPr>
          <w:fldChar w:fldCharType="begin"/>
        </w:r>
        <w:r w:rsidR="009B54CD">
          <w:rPr>
            <w:webHidden/>
          </w:rPr>
          <w:delInstrText xml:space="preserve"> PAGEREF _Toc67402902 \h </w:delInstrText>
        </w:r>
        <w:r w:rsidR="009B54CD">
          <w:rPr>
            <w:webHidden/>
          </w:rPr>
        </w:r>
        <w:r w:rsidR="009B54CD">
          <w:rPr>
            <w:webHidden/>
          </w:rPr>
          <w:fldChar w:fldCharType="separate"/>
        </w:r>
        <w:r w:rsidR="009B54CD">
          <w:rPr>
            <w:webHidden/>
          </w:rPr>
          <w:delText>35</w:delText>
        </w:r>
        <w:r w:rsidR="009B54CD">
          <w:rPr>
            <w:webHidden/>
          </w:rPr>
          <w:fldChar w:fldCharType="end"/>
        </w:r>
        <w:r>
          <w:fldChar w:fldCharType="end"/>
        </w:r>
      </w:del>
    </w:p>
    <w:p w14:paraId="35262454" w14:textId="77777777" w:rsidR="009B54CD" w:rsidRDefault="00A04007">
      <w:pPr>
        <w:pStyle w:val="TOC1"/>
        <w:rPr>
          <w:del w:id="58" w:author="Trevor A. Thompson" w:date="2022-01-25T10:44:00Z"/>
          <w:rFonts w:asciiTheme="minorHAnsi" w:eastAsiaTheme="minorEastAsia" w:hAnsiTheme="minorHAnsi" w:cstheme="minorBidi"/>
          <w:b w:val="0"/>
          <w:bCs w:val="0"/>
          <w:caps w:val="0"/>
          <w:color w:val="auto"/>
        </w:rPr>
      </w:pPr>
      <w:del w:id="59" w:author="Trevor A. Thompson" w:date="2022-01-25T10:44:00Z">
        <w:r>
          <w:fldChar w:fldCharType="begin"/>
        </w:r>
        <w:r>
          <w:delInstrText xml:space="preserve"> HYPERLINK \l "_Toc67402903" </w:delInstrText>
        </w:r>
        <w:r>
          <w:fldChar w:fldCharType="separate"/>
        </w:r>
        <w:r w:rsidR="009B54CD" w:rsidRPr="00D53AC6">
          <w:rPr>
            <w:rStyle w:val="Hyperlink"/>
          </w:rPr>
          <w:delText xml:space="preserve">RULE 3007-1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CLAIMS OBJECTIONS</w:delText>
        </w:r>
        <w:r w:rsidR="009B54CD">
          <w:rPr>
            <w:webHidden/>
          </w:rPr>
          <w:tab/>
        </w:r>
        <w:r w:rsidR="009B54CD">
          <w:rPr>
            <w:webHidden/>
          </w:rPr>
          <w:fldChar w:fldCharType="begin"/>
        </w:r>
        <w:r w:rsidR="009B54CD">
          <w:rPr>
            <w:webHidden/>
          </w:rPr>
          <w:delInstrText xml:space="preserve"> PAGEREF _Toc67402903 \h </w:delInstrText>
        </w:r>
        <w:r w:rsidR="009B54CD">
          <w:rPr>
            <w:webHidden/>
          </w:rPr>
        </w:r>
        <w:r w:rsidR="009B54CD">
          <w:rPr>
            <w:webHidden/>
          </w:rPr>
          <w:fldChar w:fldCharType="separate"/>
        </w:r>
        <w:r w:rsidR="009B54CD">
          <w:rPr>
            <w:webHidden/>
          </w:rPr>
          <w:delText>36</w:delText>
        </w:r>
        <w:r w:rsidR="009B54CD">
          <w:rPr>
            <w:webHidden/>
          </w:rPr>
          <w:fldChar w:fldCharType="end"/>
        </w:r>
        <w:r>
          <w:fldChar w:fldCharType="end"/>
        </w:r>
      </w:del>
    </w:p>
    <w:p w14:paraId="134C6C28" w14:textId="77777777" w:rsidR="009B54CD" w:rsidRDefault="00A04007">
      <w:pPr>
        <w:pStyle w:val="TOC1"/>
        <w:rPr>
          <w:del w:id="60" w:author="Trevor A. Thompson" w:date="2022-01-25T10:44:00Z"/>
          <w:rFonts w:asciiTheme="minorHAnsi" w:eastAsiaTheme="minorEastAsia" w:hAnsiTheme="minorHAnsi" w:cstheme="minorBidi"/>
          <w:b w:val="0"/>
          <w:bCs w:val="0"/>
          <w:caps w:val="0"/>
          <w:color w:val="auto"/>
        </w:rPr>
      </w:pPr>
      <w:del w:id="61" w:author="Trevor A. Thompson" w:date="2022-01-25T10:44:00Z">
        <w:r>
          <w:fldChar w:fldCharType="begin"/>
        </w:r>
        <w:r>
          <w:delInstrText xml:space="preserve"> HYPERLINK \l "_Toc67402904" </w:delInstrText>
        </w:r>
        <w:r>
          <w:fldChar w:fldCharType="separate"/>
        </w:r>
        <w:r w:rsidR="009B54CD" w:rsidRPr="00D53AC6">
          <w:rPr>
            <w:rStyle w:val="Hyperlink"/>
          </w:rPr>
          <w:delText xml:space="preserve">RULE 3012-1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VALUATION OF COLLATERAL</w:delText>
        </w:r>
        <w:r w:rsidR="009B54CD">
          <w:rPr>
            <w:webHidden/>
          </w:rPr>
          <w:tab/>
        </w:r>
        <w:r w:rsidR="009B54CD">
          <w:rPr>
            <w:webHidden/>
          </w:rPr>
          <w:fldChar w:fldCharType="begin"/>
        </w:r>
        <w:r w:rsidR="009B54CD">
          <w:rPr>
            <w:webHidden/>
          </w:rPr>
          <w:delInstrText xml:space="preserve"> PAGEREF _Toc67402904 \h </w:delInstrText>
        </w:r>
        <w:r w:rsidR="009B54CD">
          <w:rPr>
            <w:webHidden/>
          </w:rPr>
        </w:r>
        <w:r w:rsidR="009B54CD">
          <w:rPr>
            <w:webHidden/>
          </w:rPr>
          <w:fldChar w:fldCharType="separate"/>
        </w:r>
        <w:r w:rsidR="009B54CD">
          <w:rPr>
            <w:webHidden/>
          </w:rPr>
          <w:delText>37</w:delText>
        </w:r>
        <w:r w:rsidR="009B54CD">
          <w:rPr>
            <w:webHidden/>
          </w:rPr>
          <w:fldChar w:fldCharType="end"/>
        </w:r>
        <w:r>
          <w:fldChar w:fldCharType="end"/>
        </w:r>
      </w:del>
    </w:p>
    <w:p w14:paraId="75DDF280" w14:textId="77777777" w:rsidR="009B54CD" w:rsidRDefault="00A04007">
      <w:pPr>
        <w:pStyle w:val="TOC1"/>
        <w:rPr>
          <w:del w:id="62" w:author="Trevor A. Thompson" w:date="2022-01-25T10:44:00Z"/>
          <w:rFonts w:asciiTheme="minorHAnsi" w:eastAsiaTheme="minorEastAsia" w:hAnsiTheme="minorHAnsi" w:cstheme="minorBidi"/>
          <w:b w:val="0"/>
          <w:bCs w:val="0"/>
          <w:caps w:val="0"/>
          <w:color w:val="auto"/>
        </w:rPr>
      </w:pPr>
      <w:del w:id="63" w:author="Trevor A. Thompson" w:date="2022-01-25T10:44:00Z">
        <w:r>
          <w:fldChar w:fldCharType="begin"/>
        </w:r>
        <w:r>
          <w:delInstrText xml:space="preserve"> HYPERLINK \l "_Toc67402905" </w:delInstrText>
        </w:r>
        <w:r>
          <w:fldChar w:fldCharType="separate"/>
        </w:r>
        <w:r w:rsidR="009B54CD" w:rsidRPr="00D53AC6">
          <w:rPr>
            <w:rStyle w:val="Hyperlink"/>
          </w:rPr>
          <w:delText xml:space="preserve">RULE 3012-2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MOTIONS TO DETERMINE SECURED STATUS AND STRIP JUNIOR LIEN ON DEBTOR’S HOMESTEAD IN CHAPTER 13</w:delText>
        </w:r>
        <w:r w:rsidR="009B54CD">
          <w:rPr>
            <w:webHidden/>
          </w:rPr>
          <w:tab/>
        </w:r>
        <w:r w:rsidR="009B54CD">
          <w:rPr>
            <w:webHidden/>
          </w:rPr>
          <w:fldChar w:fldCharType="begin"/>
        </w:r>
        <w:r w:rsidR="009B54CD">
          <w:rPr>
            <w:webHidden/>
          </w:rPr>
          <w:delInstrText xml:space="preserve"> PAGEREF _Toc67402905 \h </w:delInstrText>
        </w:r>
        <w:r w:rsidR="009B54CD">
          <w:rPr>
            <w:webHidden/>
          </w:rPr>
        </w:r>
        <w:r w:rsidR="009B54CD">
          <w:rPr>
            <w:webHidden/>
          </w:rPr>
          <w:fldChar w:fldCharType="separate"/>
        </w:r>
        <w:r w:rsidR="009B54CD">
          <w:rPr>
            <w:webHidden/>
          </w:rPr>
          <w:delText>40</w:delText>
        </w:r>
        <w:r w:rsidR="009B54CD">
          <w:rPr>
            <w:webHidden/>
          </w:rPr>
          <w:fldChar w:fldCharType="end"/>
        </w:r>
        <w:r>
          <w:fldChar w:fldCharType="end"/>
        </w:r>
      </w:del>
    </w:p>
    <w:p w14:paraId="5EAD0CA3" w14:textId="77777777" w:rsidR="009B54CD" w:rsidRDefault="00A04007">
      <w:pPr>
        <w:pStyle w:val="TOC1"/>
        <w:rPr>
          <w:del w:id="64" w:author="Trevor A. Thompson" w:date="2022-01-25T10:44:00Z"/>
          <w:rFonts w:asciiTheme="minorHAnsi" w:eastAsiaTheme="minorEastAsia" w:hAnsiTheme="minorHAnsi" w:cstheme="minorBidi"/>
          <w:b w:val="0"/>
          <w:bCs w:val="0"/>
          <w:caps w:val="0"/>
          <w:color w:val="auto"/>
        </w:rPr>
      </w:pPr>
      <w:del w:id="65" w:author="Trevor A. Thompson" w:date="2022-01-25T10:44:00Z">
        <w:r>
          <w:fldChar w:fldCharType="begin"/>
        </w:r>
        <w:r>
          <w:delInstrText xml:space="preserve"> HYPERLINK \l "_Toc67402906" </w:delInstrText>
        </w:r>
        <w:r>
          <w:fldChar w:fldCharType="separate"/>
        </w:r>
        <w:r w:rsidR="009B54CD" w:rsidRPr="00D53AC6">
          <w:rPr>
            <w:rStyle w:val="Hyperlink"/>
          </w:rPr>
          <w:delText xml:space="preserve">RULE 3015-1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CERTIFICATION REQUIRED BY CHAPTER 13 DEBTOR FOR CONFIRMATION</w:delText>
        </w:r>
        <w:r w:rsidR="009B54CD">
          <w:rPr>
            <w:webHidden/>
          </w:rPr>
          <w:tab/>
        </w:r>
        <w:r w:rsidR="009B54CD">
          <w:rPr>
            <w:webHidden/>
          </w:rPr>
          <w:fldChar w:fldCharType="begin"/>
        </w:r>
        <w:r w:rsidR="009B54CD">
          <w:rPr>
            <w:webHidden/>
          </w:rPr>
          <w:delInstrText xml:space="preserve"> PAGEREF _Toc67402906 \h </w:delInstrText>
        </w:r>
        <w:r w:rsidR="009B54CD">
          <w:rPr>
            <w:webHidden/>
          </w:rPr>
        </w:r>
        <w:r w:rsidR="009B54CD">
          <w:rPr>
            <w:webHidden/>
          </w:rPr>
          <w:fldChar w:fldCharType="separate"/>
        </w:r>
        <w:r w:rsidR="009B54CD">
          <w:rPr>
            <w:webHidden/>
          </w:rPr>
          <w:delText>42</w:delText>
        </w:r>
        <w:r w:rsidR="009B54CD">
          <w:rPr>
            <w:webHidden/>
          </w:rPr>
          <w:fldChar w:fldCharType="end"/>
        </w:r>
        <w:r>
          <w:fldChar w:fldCharType="end"/>
        </w:r>
      </w:del>
    </w:p>
    <w:p w14:paraId="2FCAB809" w14:textId="77777777" w:rsidR="009B54CD" w:rsidRDefault="00A04007">
      <w:pPr>
        <w:pStyle w:val="TOC1"/>
        <w:rPr>
          <w:del w:id="66" w:author="Trevor A. Thompson" w:date="2022-01-25T10:44:00Z"/>
          <w:rFonts w:asciiTheme="minorHAnsi" w:eastAsiaTheme="minorEastAsia" w:hAnsiTheme="minorHAnsi" w:cstheme="minorBidi"/>
          <w:b w:val="0"/>
          <w:bCs w:val="0"/>
          <w:caps w:val="0"/>
          <w:color w:val="auto"/>
        </w:rPr>
      </w:pPr>
      <w:del w:id="67" w:author="Trevor A. Thompson" w:date="2022-01-25T10:44:00Z">
        <w:r>
          <w:fldChar w:fldCharType="begin"/>
        </w:r>
        <w:r>
          <w:delInstrText xml:space="preserve"> HYPERLINK</w:delInstrText>
        </w:r>
        <w:r>
          <w:delInstrText xml:space="preserve"> \l "_Toc67402907" </w:delInstrText>
        </w:r>
        <w:r>
          <w:fldChar w:fldCharType="separate"/>
        </w:r>
        <w:r w:rsidR="009B54CD" w:rsidRPr="00D53AC6">
          <w:rPr>
            <w:rStyle w:val="Hyperlink"/>
          </w:rPr>
          <w:delText xml:space="preserve">RULE 3017-1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DISCLOSURE STATEMENT - APPROVAL</w:delText>
        </w:r>
        <w:r w:rsidR="009B54CD">
          <w:rPr>
            <w:webHidden/>
          </w:rPr>
          <w:tab/>
        </w:r>
        <w:r w:rsidR="009B54CD">
          <w:rPr>
            <w:webHidden/>
          </w:rPr>
          <w:fldChar w:fldCharType="begin"/>
        </w:r>
        <w:r w:rsidR="009B54CD">
          <w:rPr>
            <w:webHidden/>
          </w:rPr>
          <w:delInstrText xml:space="preserve"> PAGEREF _Toc67402907 \h </w:delInstrText>
        </w:r>
        <w:r w:rsidR="009B54CD">
          <w:rPr>
            <w:webHidden/>
          </w:rPr>
        </w:r>
        <w:r w:rsidR="009B54CD">
          <w:rPr>
            <w:webHidden/>
          </w:rPr>
          <w:fldChar w:fldCharType="separate"/>
        </w:r>
        <w:r w:rsidR="009B54CD">
          <w:rPr>
            <w:webHidden/>
          </w:rPr>
          <w:delText>43</w:delText>
        </w:r>
        <w:r w:rsidR="009B54CD">
          <w:rPr>
            <w:webHidden/>
          </w:rPr>
          <w:fldChar w:fldCharType="end"/>
        </w:r>
        <w:r>
          <w:fldChar w:fldCharType="end"/>
        </w:r>
      </w:del>
    </w:p>
    <w:p w14:paraId="0F02FD8D" w14:textId="77777777" w:rsidR="009B54CD" w:rsidRDefault="00A04007">
      <w:pPr>
        <w:pStyle w:val="TOC1"/>
        <w:rPr>
          <w:del w:id="68" w:author="Trevor A. Thompson" w:date="2022-01-25T10:44:00Z"/>
          <w:rFonts w:asciiTheme="minorHAnsi" w:eastAsiaTheme="minorEastAsia" w:hAnsiTheme="minorHAnsi" w:cstheme="minorBidi"/>
          <w:b w:val="0"/>
          <w:bCs w:val="0"/>
          <w:caps w:val="0"/>
          <w:color w:val="auto"/>
        </w:rPr>
      </w:pPr>
      <w:del w:id="69" w:author="Trevor A. Thompson" w:date="2022-01-25T10:44:00Z">
        <w:r>
          <w:fldChar w:fldCharType="begin"/>
        </w:r>
        <w:r>
          <w:delInstrText xml:space="preserve"> HYPERLINK \l "_Toc67402908" </w:delInstrText>
        </w:r>
        <w:r>
          <w:fldChar w:fldCharType="separate"/>
        </w:r>
        <w:r w:rsidR="009B54CD" w:rsidRPr="00D53AC6">
          <w:rPr>
            <w:rStyle w:val="Hyperlink"/>
          </w:rPr>
          <w:delText xml:space="preserve">RULE 3017.1-1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DISCLOSURE STATEMENT - SMALL BUSINESS</w:delText>
        </w:r>
        <w:r w:rsidR="009B54CD">
          <w:rPr>
            <w:webHidden/>
          </w:rPr>
          <w:tab/>
        </w:r>
        <w:r w:rsidR="009B54CD">
          <w:rPr>
            <w:webHidden/>
          </w:rPr>
          <w:fldChar w:fldCharType="begin"/>
        </w:r>
        <w:r w:rsidR="009B54CD">
          <w:rPr>
            <w:webHidden/>
          </w:rPr>
          <w:delInstrText xml:space="preserve"> PAGEREF _Toc67402908 \h </w:delInstrText>
        </w:r>
        <w:r w:rsidR="009B54CD">
          <w:rPr>
            <w:webHidden/>
          </w:rPr>
        </w:r>
        <w:r w:rsidR="009B54CD">
          <w:rPr>
            <w:webHidden/>
          </w:rPr>
          <w:fldChar w:fldCharType="separate"/>
        </w:r>
        <w:r w:rsidR="009B54CD">
          <w:rPr>
            <w:webHidden/>
          </w:rPr>
          <w:delText>44</w:delText>
        </w:r>
        <w:r w:rsidR="009B54CD">
          <w:rPr>
            <w:webHidden/>
          </w:rPr>
          <w:fldChar w:fldCharType="end"/>
        </w:r>
        <w:r>
          <w:fldChar w:fldCharType="end"/>
        </w:r>
      </w:del>
    </w:p>
    <w:p w14:paraId="00C5BA42" w14:textId="77777777" w:rsidR="009B54CD" w:rsidRDefault="00A04007">
      <w:pPr>
        <w:pStyle w:val="TOC1"/>
        <w:rPr>
          <w:del w:id="70" w:author="Trevor A. Thompson" w:date="2022-01-25T10:44:00Z"/>
          <w:rFonts w:asciiTheme="minorHAnsi" w:eastAsiaTheme="minorEastAsia" w:hAnsiTheme="minorHAnsi" w:cstheme="minorBidi"/>
          <w:b w:val="0"/>
          <w:bCs w:val="0"/>
          <w:caps w:val="0"/>
          <w:color w:val="auto"/>
        </w:rPr>
      </w:pPr>
      <w:del w:id="71" w:author="Trevor A. Thompson" w:date="2022-01-25T10:44:00Z">
        <w:r>
          <w:fldChar w:fldCharType="begin"/>
        </w:r>
        <w:r>
          <w:delInstrText xml:space="preserve"> HYPERLINK \l "_Toc67402909" </w:delInstrText>
        </w:r>
        <w:r>
          <w:fldChar w:fldCharType="separate"/>
        </w:r>
        <w:r w:rsidR="009B54CD" w:rsidRPr="00D53AC6">
          <w:rPr>
            <w:rStyle w:val="Hyperlink"/>
          </w:rPr>
          <w:delText xml:space="preserve">RULE 3018-1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11—ACCEPTANCE OR REJECTION OF PLANS</w:delText>
        </w:r>
        <w:r w:rsidR="009B54CD">
          <w:rPr>
            <w:webHidden/>
          </w:rPr>
          <w:tab/>
        </w:r>
        <w:r w:rsidR="009B54CD">
          <w:rPr>
            <w:webHidden/>
          </w:rPr>
          <w:fldChar w:fldCharType="begin"/>
        </w:r>
        <w:r w:rsidR="009B54CD">
          <w:rPr>
            <w:webHidden/>
          </w:rPr>
          <w:delInstrText xml:space="preserve"> PAGEREF _Toc67402909 \h </w:delInstrText>
        </w:r>
        <w:r w:rsidR="009B54CD">
          <w:rPr>
            <w:webHidden/>
          </w:rPr>
        </w:r>
        <w:r w:rsidR="009B54CD">
          <w:rPr>
            <w:webHidden/>
          </w:rPr>
          <w:fldChar w:fldCharType="separate"/>
        </w:r>
        <w:r w:rsidR="009B54CD">
          <w:rPr>
            <w:webHidden/>
          </w:rPr>
          <w:delText>45</w:delText>
        </w:r>
        <w:r w:rsidR="009B54CD">
          <w:rPr>
            <w:webHidden/>
          </w:rPr>
          <w:fldChar w:fldCharType="end"/>
        </w:r>
        <w:r>
          <w:fldChar w:fldCharType="end"/>
        </w:r>
      </w:del>
    </w:p>
    <w:p w14:paraId="3C8713A6" w14:textId="77777777" w:rsidR="009B54CD" w:rsidRDefault="00A04007">
      <w:pPr>
        <w:pStyle w:val="TOC1"/>
        <w:rPr>
          <w:del w:id="72" w:author="Trevor A. Thompson" w:date="2022-01-25T10:44:00Z"/>
          <w:rFonts w:asciiTheme="minorHAnsi" w:eastAsiaTheme="minorEastAsia" w:hAnsiTheme="minorHAnsi" w:cstheme="minorBidi"/>
          <w:b w:val="0"/>
          <w:bCs w:val="0"/>
          <w:caps w:val="0"/>
          <w:color w:val="auto"/>
        </w:rPr>
      </w:pPr>
      <w:del w:id="73" w:author="Trevor A. Thompson" w:date="2022-01-25T10:44:00Z">
        <w:r>
          <w:fldChar w:fldCharType="begin"/>
        </w:r>
        <w:r>
          <w:delInstrText xml:space="preserve"> HYPERLINK \l "_Toc67402910" </w:delInstrText>
        </w:r>
        <w:r>
          <w:fldChar w:fldCharType="separate"/>
        </w:r>
        <w:r w:rsidR="009B54CD" w:rsidRPr="00D53AC6">
          <w:rPr>
            <w:rStyle w:val="Hyperlink"/>
          </w:rPr>
          <w:delText xml:space="preserve">RULE 3020-1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11 - CONFIRMATION</w:delText>
        </w:r>
        <w:r w:rsidR="009B54CD">
          <w:rPr>
            <w:webHidden/>
          </w:rPr>
          <w:tab/>
        </w:r>
        <w:r w:rsidR="009B54CD">
          <w:rPr>
            <w:webHidden/>
          </w:rPr>
          <w:fldChar w:fldCharType="begin"/>
        </w:r>
        <w:r w:rsidR="009B54CD">
          <w:rPr>
            <w:webHidden/>
          </w:rPr>
          <w:delInstrText xml:space="preserve"> PAGEREF _Toc67402910 \h </w:delInstrText>
        </w:r>
        <w:r w:rsidR="009B54CD">
          <w:rPr>
            <w:webHidden/>
          </w:rPr>
        </w:r>
        <w:r w:rsidR="009B54CD">
          <w:rPr>
            <w:webHidden/>
          </w:rPr>
          <w:fldChar w:fldCharType="separate"/>
        </w:r>
        <w:r w:rsidR="009B54CD">
          <w:rPr>
            <w:webHidden/>
          </w:rPr>
          <w:delText>46</w:delText>
        </w:r>
        <w:r w:rsidR="009B54CD">
          <w:rPr>
            <w:webHidden/>
          </w:rPr>
          <w:fldChar w:fldCharType="end"/>
        </w:r>
        <w:r>
          <w:fldChar w:fldCharType="end"/>
        </w:r>
      </w:del>
    </w:p>
    <w:p w14:paraId="25099E73" w14:textId="77777777" w:rsidR="009B54CD" w:rsidRDefault="00A04007">
      <w:pPr>
        <w:pStyle w:val="TOC1"/>
        <w:rPr>
          <w:del w:id="74" w:author="Trevor A. Thompson" w:date="2022-01-25T10:44:00Z"/>
          <w:rFonts w:asciiTheme="minorHAnsi" w:eastAsiaTheme="minorEastAsia" w:hAnsiTheme="minorHAnsi" w:cstheme="minorBidi"/>
          <w:b w:val="0"/>
          <w:bCs w:val="0"/>
          <w:caps w:val="0"/>
          <w:color w:val="auto"/>
        </w:rPr>
      </w:pPr>
      <w:del w:id="75" w:author="Trevor A. Thompson" w:date="2022-01-25T10:44:00Z">
        <w:r>
          <w:fldChar w:fldCharType="begin"/>
        </w:r>
        <w:r>
          <w:delInstrText xml:space="preserve"> HYPERLINK \l "_Toc67402</w:delInstrText>
        </w:r>
        <w:r>
          <w:delInstrText xml:space="preserve">911" </w:delInstrText>
        </w:r>
        <w:r>
          <w:fldChar w:fldCharType="separate"/>
        </w:r>
        <w:r w:rsidR="009B54CD" w:rsidRPr="00D53AC6">
          <w:rPr>
            <w:rStyle w:val="Hyperlink"/>
          </w:rPr>
          <w:delText xml:space="preserve">RULE 3022-1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CHAPTER 11 - FINAL REPORT/DECREE</w:delText>
        </w:r>
        <w:r w:rsidR="009B54CD">
          <w:rPr>
            <w:webHidden/>
          </w:rPr>
          <w:tab/>
        </w:r>
        <w:r w:rsidR="009B54CD">
          <w:rPr>
            <w:webHidden/>
          </w:rPr>
          <w:fldChar w:fldCharType="begin"/>
        </w:r>
        <w:r w:rsidR="009B54CD">
          <w:rPr>
            <w:webHidden/>
          </w:rPr>
          <w:delInstrText xml:space="preserve"> PAGEREF _Toc67402911 \h </w:delInstrText>
        </w:r>
        <w:r w:rsidR="009B54CD">
          <w:rPr>
            <w:webHidden/>
          </w:rPr>
        </w:r>
        <w:r w:rsidR="009B54CD">
          <w:rPr>
            <w:webHidden/>
          </w:rPr>
          <w:fldChar w:fldCharType="separate"/>
        </w:r>
        <w:r w:rsidR="009B54CD">
          <w:rPr>
            <w:webHidden/>
          </w:rPr>
          <w:delText>47</w:delText>
        </w:r>
        <w:r w:rsidR="009B54CD">
          <w:rPr>
            <w:webHidden/>
          </w:rPr>
          <w:fldChar w:fldCharType="end"/>
        </w:r>
        <w:r>
          <w:fldChar w:fldCharType="end"/>
        </w:r>
      </w:del>
    </w:p>
    <w:p w14:paraId="7D106A3B" w14:textId="77777777" w:rsidR="009B54CD" w:rsidRDefault="00A04007">
      <w:pPr>
        <w:pStyle w:val="TOC1"/>
        <w:rPr>
          <w:del w:id="76" w:author="Trevor A. Thompson" w:date="2022-01-25T10:44:00Z"/>
          <w:rFonts w:asciiTheme="minorHAnsi" w:eastAsiaTheme="minorEastAsia" w:hAnsiTheme="minorHAnsi" w:cstheme="minorBidi"/>
          <w:b w:val="0"/>
          <w:bCs w:val="0"/>
          <w:caps w:val="0"/>
          <w:color w:val="auto"/>
        </w:rPr>
      </w:pPr>
      <w:del w:id="77" w:author="Trevor A. Thompson" w:date="2022-01-25T10:44:00Z">
        <w:r>
          <w:fldChar w:fldCharType="begin"/>
        </w:r>
        <w:r>
          <w:delInstrText xml:space="preserve"> HYPERLINK \l "_Toc67402912" </w:delInstrText>
        </w:r>
        <w:r>
          <w:fldChar w:fldCharType="separate"/>
        </w:r>
        <w:r w:rsidR="009B54CD" w:rsidRPr="00D53AC6">
          <w:rPr>
            <w:rStyle w:val="Hyperlink"/>
          </w:rPr>
          <w:delText xml:space="preserve">RULE 4001-1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AUTOMATIC STAY - RELIEF FROM</w:delText>
        </w:r>
        <w:r w:rsidR="009B54CD">
          <w:rPr>
            <w:webHidden/>
          </w:rPr>
          <w:tab/>
        </w:r>
        <w:r w:rsidR="009B54CD">
          <w:rPr>
            <w:webHidden/>
          </w:rPr>
          <w:fldChar w:fldCharType="begin"/>
        </w:r>
        <w:r w:rsidR="009B54CD">
          <w:rPr>
            <w:webHidden/>
          </w:rPr>
          <w:delInstrText xml:space="preserve"> PAGEREF _Toc67402912 \h </w:delInstrText>
        </w:r>
        <w:r w:rsidR="009B54CD">
          <w:rPr>
            <w:webHidden/>
          </w:rPr>
        </w:r>
        <w:r w:rsidR="009B54CD">
          <w:rPr>
            <w:webHidden/>
          </w:rPr>
          <w:fldChar w:fldCharType="separate"/>
        </w:r>
        <w:r w:rsidR="009B54CD">
          <w:rPr>
            <w:webHidden/>
          </w:rPr>
          <w:delText>48</w:delText>
        </w:r>
        <w:r w:rsidR="009B54CD">
          <w:rPr>
            <w:webHidden/>
          </w:rPr>
          <w:fldChar w:fldCharType="end"/>
        </w:r>
        <w:r>
          <w:fldChar w:fldCharType="end"/>
        </w:r>
      </w:del>
    </w:p>
    <w:p w14:paraId="79C84C12" w14:textId="77777777" w:rsidR="009B54CD" w:rsidRDefault="00A04007">
      <w:pPr>
        <w:pStyle w:val="TOC1"/>
        <w:rPr>
          <w:del w:id="78" w:author="Trevor A. Thompson" w:date="2022-01-25T10:44:00Z"/>
          <w:rFonts w:asciiTheme="minorHAnsi" w:eastAsiaTheme="minorEastAsia" w:hAnsiTheme="minorHAnsi" w:cstheme="minorBidi"/>
          <w:b w:val="0"/>
          <w:bCs w:val="0"/>
          <w:caps w:val="0"/>
          <w:color w:val="auto"/>
        </w:rPr>
      </w:pPr>
      <w:del w:id="79" w:author="Trevor A. Thompson" w:date="2022-01-25T10:44:00Z">
        <w:r>
          <w:fldChar w:fldCharType="begin"/>
        </w:r>
        <w:r>
          <w:delInstrText xml:space="preserve"> HYPERLINK \l "_Toc67402913" </w:delInstrText>
        </w:r>
        <w:r>
          <w:fldChar w:fldCharType="separate"/>
        </w:r>
        <w:r w:rsidR="009B54CD" w:rsidRPr="00D53AC6">
          <w:rPr>
            <w:rStyle w:val="Hyperlink"/>
          </w:rPr>
          <w:delText xml:space="preserve">RULE 4001-2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AUTOMATIC STAY - CONFIRMATION OF NO STAY</w:delText>
        </w:r>
        <w:r w:rsidR="009B54CD">
          <w:rPr>
            <w:webHidden/>
          </w:rPr>
          <w:tab/>
        </w:r>
        <w:r w:rsidR="009B54CD">
          <w:rPr>
            <w:webHidden/>
          </w:rPr>
          <w:fldChar w:fldCharType="begin"/>
        </w:r>
        <w:r w:rsidR="009B54CD">
          <w:rPr>
            <w:webHidden/>
          </w:rPr>
          <w:delInstrText xml:space="preserve"> PAGEREF _Toc67402913 \h </w:delInstrText>
        </w:r>
        <w:r w:rsidR="009B54CD">
          <w:rPr>
            <w:webHidden/>
          </w:rPr>
        </w:r>
        <w:r w:rsidR="009B54CD">
          <w:rPr>
            <w:webHidden/>
          </w:rPr>
          <w:fldChar w:fldCharType="separate"/>
        </w:r>
        <w:r w:rsidR="009B54CD">
          <w:rPr>
            <w:webHidden/>
          </w:rPr>
          <w:delText>50</w:delText>
        </w:r>
        <w:r w:rsidR="009B54CD">
          <w:rPr>
            <w:webHidden/>
          </w:rPr>
          <w:fldChar w:fldCharType="end"/>
        </w:r>
        <w:r>
          <w:fldChar w:fldCharType="end"/>
        </w:r>
      </w:del>
    </w:p>
    <w:p w14:paraId="141B4B73" w14:textId="77777777" w:rsidR="009B54CD" w:rsidRDefault="00A04007">
      <w:pPr>
        <w:pStyle w:val="TOC1"/>
        <w:rPr>
          <w:del w:id="80" w:author="Trevor A. Thompson" w:date="2022-01-25T10:44:00Z"/>
          <w:rFonts w:asciiTheme="minorHAnsi" w:eastAsiaTheme="minorEastAsia" w:hAnsiTheme="minorHAnsi" w:cstheme="minorBidi"/>
          <w:b w:val="0"/>
          <w:bCs w:val="0"/>
          <w:caps w:val="0"/>
          <w:color w:val="auto"/>
        </w:rPr>
      </w:pPr>
      <w:del w:id="81" w:author="Trevor A. Thompson" w:date="2022-01-25T10:44:00Z">
        <w:r>
          <w:fldChar w:fldCharType="begin"/>
        </w:r>
        <w:r>
          <w:delInstrText xml:space="preserve"> HYPERLINK \l "_Toc67402914" </w:delInstrText>
        </w:r>
        <w:r>
          <w:fldChar w:fldCharType="separate"/>
        </w:r>
        <w:r w:rsidR="009B54CD" w:rsidRPr="00D53AC6">
          <w:rPr>
            <w:rStyle w:val="Hyperlink"/>
          </w:rPr>
          <w:delText xml:space="preserve">RULE 4001-3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AUTOMATIC STAY - IMPOSING OR EXTENDING</w:delText>
        </w:r>
        <w:r w:rsidR="009B54CD">
          <w:rPr>
            <w:webHidden/>
          </w:rPr>
          <w:tab/>
        </w:r>
        <w:r w:rsidR="009B54CD">
          <w:rPr>
            <w:webHidden/>
          </w:rPr>
          <w:fldChar w:fldCharType="begin"/>
        </w:r>
        <w:r w:rsidR="009B54CD">
          <w:rPr>
            <w:webHidden/>
          </w:rPr>
          <w:delInstrText xml:space="preserve"> PAGEREF _Toc67402914 \h </w:delInstrText>
        </w:r>
        <w:r w:rsidR="009B54CD">
          <w:rPr>
            <w:webHidden/>
          </w:rPr>
        </w:r>
        <w:r w:rsidR="009B54CD">
          <w:rPr>
            <w:webHidden/>
          </w:rPr>
          <w:fldChar w:fldCharType="separate"/>
        </w:r>
        <w:r w:rsidR="009B54CD">
          <w:rPr>
            <w:webHidden/>
          </w:rPr>
          <w:delText>50</w:delText>
        </w:r>
        <w:r w:rsidR="009B54CD">
          <w:rPr>
            <w:webHidden/>
          </w:rPr>
          <w:fldChar w:fldCharType="end"/>
        </w:r>
        <w:r>
          <w:fldChar w:fldCharType="end"/>
        </w:r>
      </w:del>
    </w:p>
    <w:p w14:paraId="762A2675" w14:textId="77777777" w:rsidR="009B54CD" w:rsidRDefault="00A04007">
      <w:pPr>
        <w:pStyle w:val="TOC1"/>
        <w:rPr>
          <w:del w:id="82" w:author="Trevor A. Thompson" w:date="2022-01-25T10:44:00Z"/>
          <w:rFonts w:asciiTheme="minorHAnsi" w:eastAsiaTheme="minorEastAsia" w:hAnsiTheme="minorHAnsi" w:cstheme="minorBidi"/>
          <w:b w:val="0"/>
          <w:bCs w:val="0"/>
          <w:caps w:val="0"/>
          <w:color w:val="auto"/>
        </w:rPr>
      </w:pPr>
      <w:del w:id="83" w:author="Trevor A. Thompson" w:date="2022-01-25T10:44:00Z">
        <w:r>
          <w:fldChar w:fldCharType="begin"/>
        </w:r>
        <w:r>
          <w:delInstrText xml:space="preserve"> HYPERLINK</w:delInstrText>
        </w:r>
        <w:r>
          <w:delInstrText xml:space="preserve"> \l "_Toc67402915" </w:delInstrText>
        </w:r>
        <w:r>
          <w:fldChar w:fldCharType="separate"/>
        </w:r>
        <w:r w:rsidR="009B54CD" w:rsidRPr="00D53AC6">
          <w:rPr>
            <w:rStyle w:val="Hyperlink"/>
          </w:rPr>
          <w:delText xml:space="preserve">RULE 4001-4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AUTOMATIC STAY - CO-DEBTOR RELIEF FROM</w:delText>
        </w:r>
        <w:r w:rsidR="009B54CD">
          <w:rPr>
            <w:webHidden/>
          </w:rPr>
          <w:tab/>
        </w:r>
        <w:r w:rsidR="009B54CD">
          <w:rPr>
            <w:webHidden/>
          </w:rPr>
          <w:fldChar w:fldCharType="begin"/>
        </w:r>
        <w:r w:rsidR="009B54CD">
          <w:rPr>
            <w:webHidden/>
          </w:rPr>
          <w:delInstrText xml:space="preserve"> PAGEREF _Toc67402915 \h </w:delInstrText>
        </w:r>
        <w:r w:rsidR="009B54CD">
          <w:rPr>
            <w:webHidden/>
          </w:rPr>
        </w:r>
        <w:r w:rsidR="009B54CD">
          <w:rPr>
            <w:webHidden/>
          </w:rPr>
          <w:fldChar w:fldCharType="separate"/>
        </w:r>
        <w:r w:rsidR="009B54CD">
          <w:rPr>
            <w:webHidden/>
          </w:rPr>
          <w:delText>51</w:delText>
        </w:r>
        <w:r w:rsidR="009B54CD">
          <w:rPr>
            <w:webHidden/>
          </w:rPr>
          <w:fldChar w:fldCharType="end"/>
        </w:r>
        <w:r>
          <w:fldChar w:fldCharType="end"/>
        </w:r>
      </w:del>
    </w:p>
    <w:p w14:paraId="4A1252BC" w14:textId="77777777" w:rsidR="009B54CD" w:rsidRDefault="00A04007">
      <w:pPr>
        <w:pStyle w:val="TOC1"/>
        <w:rPr>
          <w:del w:id="84" w:author="Trevor A. Thompson" w:date="2022-01-25T10:44:00Z"/>
          <w:rFonts w:asciiTheme="minorHAnsi" w:eastAsiaTheme="minorEastAsia" w:hAnsiTheme="minorHAnsi" w:cstheme="minorBidi"/>
          <w:b w:val="0"/>
          <w:bCs w:val="0"/>
          <w:caps w:val="0"/>
          <w:color w:val="auto"/>
        </w:rPr>
      </w:pPr>
      <w:del w:id="85" w:author="Trevor A. Thompson" w:date="2022-01-25T10:44:00Z">
        <w:r>
          <w:fldChar w:fldCharType="begin"/>
        </w:r>
        <w:r>
          <w:delInstrText xml:space="preserve"> HYPERLINK \l "_Toc67402916" </w:delInstrText>
        </w:r>
        <w:r>
          <w:fldChar w:fldCharType="separate"/>
        </w:r>
        <w:r w:rsidR="009B54CD" w:rsidRPr="00D53AC6">
          <w:rPr>
            <w:rStyle w:val="Hyperlink"/>
          </w:rPr>
          <w:delText xml:space="preserve">RULE 4002-1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TAX RETURNS</w:delText>
        </w:r>
        <w:r w:rsidR="009B54CD">
          <w:rPr>
            <w:webHidden/>
          </w:rPr>
          <w:tab/>
        </w:r>
        <w:r w:rsidR="009B54CD">
          <w:rPr>
            <w:webHidden/>
          </w:rPr>
          <w:fldChar w:fldCharType="begin"/>
        </w:r>
        <w:r w:rsidR="009B54CD">
          <w:rPr>
            <w:webHidden/>
          </w:rPr>
          <w:delInstrText xml:space="preserve"> PAGEREF _Toc67402916 \h </w:delInstrText>
        </w:r>
        <w:r w:rsidR="009B54CD">
          <w:rPr>
            <w:webHidden/>
          </w:rPr>
        </w:r>
        <w:r w:rsidR="009B54CD">
          <w:rPr>
            <w:webHidden/>
          </w:rPr>
          <w:fldChar w:fldCharType="separate"/>
        </w:r>
        <w:r w:rsidR="009B54CD">
          <w:rPr>
            <w:webHidden/>
          </w:rPr>
          <w:delText>52</w:delText>
        </w:r>
        <w:r w:rsidR="009B54CD">
          <w:rPr>
            <w:webHidden/>
          </w:rPr>
          <w:fldChar w:fldCharType="end"/>
        </w:r>
        <w:r>
          <w:fldChar w:fldCharType="end"/>
        </w:r>
      </w:del>
    </w:p>
    <w:p w14:paraId="3BFCD66E" w14:textId="77777777" w:rsidR="009B54CD" w:rsidRDefault="00A04007">
      <w:pPr>
        <w:pStyle w:val="TOC1"/>
        <w:rPr>
          <w:del w:id="86" w:author="Trevor A. Thompson" w:date="2022-01-25T10:44:00Z"/>
          <w:rFonts w:asciiTheme="minorHAnsi" w:eastAsiaTheme="minorEastAsia" w:hAnsiTheme="minorHAnsi" w:cstheme="minorBidi"/>
          <w:b w:val="0"/>
          <w:bCs w:val="0"/>
          <w:caps w:val="0"/>
          <w:color w:val="auto"/>
        </w:rPr>
      </w:pPr>
      <w:del w:id="87" w:author="Trevor A. Thompson" w:date="2022-01-25T10:44:00Z">
        <w:r>
          <w:fldChar w:fldCharType="begin"/>
        </w:r>
        <w:r>
          <w:delInstrText xml:space="preserve"> HYPERLINK \l "_Toc67402917" </w:delInstrText>
        </w:r>
        <w:r>
          <w:fldChar w:fldCharType="separate"/>
        </w:r>
        <w:r w:rsidR="009B54CD" w:rsidRPr="00D53AC6">
          <w:rPr>
            <w:rStyle w:val="Hyperlink"/>
          </w:rPr>
          <w:delText xml:space="preserve">RULE 4003-1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LIEN AVOIDANCE</w:delText>
        </w:r>
        <w:r w:rsidR="009B54CD">
          <w:rPr>
            <w:webHidden/>
          </w:rPr>
          <w:tab/>
        </w:r>
        <w:r w:rsidR="009B54CD">
          <w:rPr>
            <w:webHidden/>
          </w:rPr>
          <w:fldChar w:fldCharType="begin"/>
        </w:r>
        <w:r w:rsidR="009B54CD">
          <w:rPr>
            <w:webHidden/>
          </w:rPr>
          <w:delInstrText xml:space="preserve"> PAGEREF _Toc67402917 \h </w:delInstrText>
        </w:r>
        <w:r w:rsidR="009B54CD">
          <w:rPr>
            <w:webHidden/>
          </w:rPr>
        </w:r>
        <w:r w:rsidR="009B54CD">
          <w:rPr>
            <w:webHidden/>
          </w:rPr>
          <w:fldChar w:fldCharType="separate"/>
        </w:r>
        <w:r w:rsidR="009B54CD">
          <w:rPr>
            <w:webHidden/>
          </w:rPr>
          <w:delText>53</w:delText>
        </w:r>
        <w:r w:rsidR="009B54CD">
          <w:rPr>
            <w:webHidden/>
          </w:rPr>
          <w:fldChar w:fldCharType="end"/>
        </w:r>
        <w:r>
          <w:fldChar w:fldCharType="end"/>
        </w:r>
      </w:del>
    </w:p>
    <w:p w14:paraId="6DBB1585" w14:textId="77777777" w:rsidR="009B54CD" w:rsidRDefault="00A04007">
      <w:pPr>
        <w:pStyle w:val="TOC1"/>
        <w:rPr>
          <w:del w:id="88" w:author="Trevor A. Thompson" w:date="2022-01-25T10:44:00Z"/>
          <w:rFonts w:asciiTheme="minorHAnsi" w:eastAsiaTheme="minorEastAsia" w:hAnsiTheme="minorHAnsi" w:cstheme="minorBidi"/>
          <w:b w:val="0"/>
          <w:bCs w:val="0"/>
          <w:caps w:val="0"/>
          <w:color w:val="auto"/>
        </w:rPr>
      </w:pPr>
      <w:del w:id="89" w:author="Trevor A. Thompson" w:date="2022-01-25T10:44:00Z">
        <w:r>
          <w:fldChar w:fldCharType="begin"/>
        </w:r>
        <w:r>
          <w:delInstrText xml:space="preserve"> HYPERLINK \l "_Toc67402918" </w:delInstrText>
        </w:r>
        <w:r>
          <w:fldChar w:fldCharType="separate"/>
        </w:r>
        <w:r w:rsidR="009B54CD" w:rsidRPr="00D53AC6">
          <w:rPr>
            <w:rStyle w:val="Hyperlink"/>
          </w:rPr>
          <w:delText xml:space="preserve">RULE 4004-1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GRANT OR DENIAL OF DISCHARGE</w:delText>
        </w:r>
        <w:r w:rsidR="009B54CD">
          <w:rPr>
            <w:webHidden/>
          </w:rPr>
          <w:tab/>
        </w:r>
        <w:r w:rsidR="009B54CD">
          <w:rPr>
            <w:webHidden/>
          </w:rPr>
          <w:fldChar w:fldCharType="begin"/>
        </w:r>
        <w:r w:rsidR="009B54CD">
          <w:rPr>
            <w:webHidden/>
          </w:rPr>
          <w:delInstrText xml:space="preserve"> PAGEREF _Toc67402918 \h </w:delInstrText>
        </w:r>
        <w:r w:rsidR="009B54CD">
          <w:rPr>
            <w:webHidden/>
          </w:rPr>
        </w:r>
        <w:r w:rsidR="009B54CD">
          <w:rPr>
            <w:webHidden/>
          </w:rPr>
          <w:fldChar w:fldCharType="separate"/>
        </w:r>
        <w:r w:rsidR="009B54CD">
          <w:rPr>
            <w:webHidden/>
          </w:rPr>
          <w:delText>54</w:delText>
        </w:r>
        <w:r w:rsidR="009B54CD">
          <w:rPr>
            <w:webHidden/>
          </w:rPr>
          <w:fldChar w:fldCharType="end"/>
        </w:r>
        <w:r>
          <w:fldChar w:fldCharType="end"/>
        </w:r>
      </w:del>
    </w:p>
    <w:p w14:paraId="3D358E2C" w14:textId="77777777" w:rsidR="009B54CD" w:rsidRDefault="00A04007">
      <w:pPr>
        <w:pStyle w:val="TOC1"/>
        <w:rPr>
          <w:del w:id="90" w:author="Trevor A. Thompson" w:date="2022-01-25T10:44:00Z"/>
          <w:rFonts w:asciiTheme="minorHAnsi" w:eastAsiaTheme="minorEastAsia" w:hAnsiTheme="minorHAnsi" w:cstheme="minorBidi"/>
          <w:b w:val="0"/>
          <w:bCs w:val="0"/>
          <w:caps w:val="0"/>
          <w:color w:val="auto"/>
        </w:rPr>
      </w:pPr>
      <w:del w:id="91" w:author="Trevor A. Thompson" w:date="2022-01-25T10:44:00Z">
        <w:r>
          <w:fldChar w:fldCharType="begin"/>
        </w:r>
        <w:r>
          <w:delInstrText xml:space="preserve"> HYPERLINK \l "_Toc67402919" </w:delInstrText>
        </w:r>
        <w:r>
          <w:fldChar w:fldCharType="separate"/>
        </w:r>
        <w:r w:rsidR="009B54CD" w:rsidRPr="00D53AC6">
          <w:rPr>
            <w:rStyle w:val="Hyperlink"/>
          </w:rPr>
          <w:delText xml:space="preserve">RULE 5005-1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ELECTRONIC FILING</w:delText>
        </w:r>
        <w:r w:rsidR="009B54CD">
          <w:rPr>
            <w:webHidden/>
          </w:rPr>
          <w:tab/>
        </w:r>
        <w:r w:rsidR="009B54CD">
          <w:rPr>
            <w:webHidden/>
          </w:rPr>
          <w:fldChar w:fldCharType="begin"/>
        </w:r>
        <w:r w:rsidR="009B54CD">
          <w:rPr>
            <w:webHidden/>
          </w:rPr>
          <w:delInstrText xml:space="preserve"> PAGEREF _Toc67402919 \h </w:delInstrText>
        </w:r>
        <w:r w:rsidR="009B54CD">
          <w:rPr>
            <w:webHidden/>
          </w:rPr>
        </w:r>
        <w:r w:rsidR="009B54CD">
          <w:rPr>
            <w:webHidden/>
          </w:rPr>
          <w:fldChar w:fldCharType="separate"/>
        </w:r>
        <w:r w:rsidR="009B54CD">
          <w:rPr>
            <w:webHidden/>
          </w:rPr>
          <w:delText>56</w:delText>
        </w:r>
        <w:r w:rsidR="009B54CD">
          <w:rPr>
            <w:webHidden/>
          </w:rPr>
          <w:fldChar w:fldCharType="end"/>
        </w:r>
        <w:r>
          <w:fldChar w:fldCharType="end"/>
        </w:r>
      </w:del>
    </w:p>
    <w:p w14:paraId="4A9BF564" w14:textId="77777777" w:rsidR="009B54CD" w:rsidRDefault="00A04007">
      <w:pPr>
        <w:pStyle w:val="TOC1"/>
        <w:rPr>
          <w:del w:id="92" w:author="Trevor A. Thompson" w:date="2022-01-25T10:44:00Z"/>
          <w:rFonts w:asciiTheme="minorHAnsi" w:eastAsiaTheme="minorEastAsia" w:hAnsiTheme="minorHAnsi" w:cstheme="minorBidi"/>
          <w:b w:val="0"/>
          <w:bCs w:val="0"/>
          <w:caps w:val="0"/>
          <w:color w:val="auto"/>
        </w:rPr>
      </w:pPr>
      <w:del w:id="93" w:author="Trevor A. Thompson" w:date="2022-01-25T10:44:00Z">
        <w:r>
          <w:fldChar w:fldCharType="begin"/>
        </w:r>
        <w:r>
          <w:delInstrText xml:space="preserve"> HYPERLINK \l "_Toc67402920" </w:delInstrText>
        </w:r>
        <w:r>
          <w:fldChar w:fldCharType="separate"/>
        </w:r>
        <w:r w:rsidR="009B54CD" w:rsidRPr="00D53AC6">
          <w:rPr>
            <w:rStyle w:val="Hyperlink"/>
          </w:rPr>
          <w:delText xml:space="preserve">RULE 5007-1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TRANSCRIPTS</w:delText>
        </w:r>
        <w:r w:rsidR="009B54CD">
          <w:rPr>
            <w:webHidden/>
          </w:rPr>
          <w:tab/>
        </w:r>
        <w:r w:rsidR="009B54CD">
          <w:rPr>
            <w:webHidden/>
          </w:rPr>
          <w:fldChar w:fldCharType="begin"/>
        </w:r>
        <w:r w:rsidR="009B54CD">
          <w:rPr>
            <w:webHidden/>
          </w:rPr>
          <w:delInstrText xml:space="preserve"> PAGEREF _Toc67402920 \h </w:delInstrText>
        </w:r>
        <w:r w:rsidR="009B54CD">
          <w:rPr>
            <w:webHidden/>
          </w:rPr>
        </w:r>
        <w:r w:rsidR="009B54CD">
          <w:rPr>
            <w:webHidden/>
          </w:rPr>
          <w:fldChar w:fldCharType="separate"/>
        </w:r>
        <w:r w:rsidR="009B54CD">
          <w:rPr>
            <w:webHidden/>
          </w:rPr>
          <w:delText>57</w:delText>
        </w:r>
        <w:r w:rsidR="009B54CD">
          <w:rPr>
            <w:webHidden/>
          </w:rPr>
          <w:fldChar w:fldCharType="end"/>
        </w:r>
        <w:r>
          <w:fldChar w:fldCharType="end"/>
        </w:r>
      </w:del>
    </w:p>
    <w:p w14:paraId="5C21DB23" w14:textId="77777777" w:rsidR="009B54CD" w:rsidRDefault="00A04007">
      <w:pPr>
        <w:pStyle w:val="TOC1"/>
        <w:rPr>
          <w:del w:id="94" w:author="Trevor A. Thompson" w:date="2022-01-25T10:44:00Z"/>
          <w:rFonts w:asciiTheme="minorHAnsi" w:eastAsiaTheme="minorEastAsia" w:hAnsiTheme="minorHAnsi" w:cstheme="minorBidi"/>
          <w:b w:val="0"/>
          <w:bCs w:val="0"/>
          <w:caps w:val="0"/>
          <w:color w:val="auto"/>
        </w:rPr>
      </w:pPr>
      <w:del w:id="95" w:author="Trevor A. Thompson" w:date="2022-01-25T10:44:00Z">
        <w:r>
          <w:fldChar w:fldCharType="begin"/>
        </w:r>
        <w:r>
          <w:delInstrText xml:space="preserve"> HYPERLINK \l "_Toc67402921" </w:delInstrText>
        </w:r>
        <w:r>
          <w:fldChar w:fldCharType="separate"/>
        </w:r>
        <w:r w:rsidR="009B54CD" w:rsidRPr="00D53AC6">
          <w:rPr>
            <w:rStyle w:val="Hyperlink"/>
          </w:rPr>
          <w:delText xml:space="preserve">RULE 5011-1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WITHDRAWAL AND ABSTENTION FROM HEARING A PROCEEDING</w:delText>
        </w:r>
        <w:r w:rsidR="009B54CD">
          <w:rPr>
            <w:webHidden/>
          </w:rPr>
          <w:tab/>
        </w:r>
        <w:r w:rsidR="009B54CD">
          <w:rPr>
            <w:webHidden/>
          </w:rPr>
          <w:fldChar w:fldCharType="begin"/>
        </w:r>
        <w:r w:rsidR="009B54CD">
          <w:rPr>
            <w:webHidden/>
          </w:rPr>
          <w:delInstrText xml:space="preserve"> PAGEREF _Toc67402921 \h </w:delInstrText>
        </w:r>
        <w:r w:rsidR="009B54CD">
          <w:rPr>
            <w:webHidden/>
          </w:rPr>
        </w:r>
        <w:r w:rsidR="009B54CD">
          <w:rPr>
            <w:webHidden/>
          </w:rPr>
          <w:fldChar w:fldCharType="separate"/>
        </w:r>
        <w:r w:rsidR="009B54CD">
          <w:rPr>
            <w:webHidden/>
          </w:rPr>
          <w:delText>59</w:delText>
        </w:r>
        <w:r w:rsidR="009B54CD">
          <w:rPr>
            <w:webHidden/>
          </w:rPr>
          <w:fldChar w:fldCharType="end"/>
        </w:r>
        <w:r>
          <w:fldChar w:fldCharType="end"/>
        </w:r>
      </w:del>
    </w:p>
    <w:p w14:paraId="19E0B771" w14:textId="77777777" w:rsidR="009B54CD" w:rsidRDefault="00A04007">
      <w:pPr>
        <w:pStyle w:val="TOC1"/>
        <w:rPr>
          <w:del w:id="96" w:author="Trevor A. Thompson" w:date="2022-01-25T10:44:00Z"/>
          <w:rFonts w:asciiTheme="minorHAnsi" w:eastAsiaTheme="minorEastAsia" w:hAnsiTheme="minorHAnsi" w:cstheme="minorBidi"/>
          <w:b w:val="0"/>
          <w:bCs w:val="0"/>
          <w:caps w:val="0"/>
          <w:color w:val="auto"/>
        </w:rPr>
      </w:pPr>
      <w:del w:id="97" w:author="Trevor A. Thompson" w:date="2022-01-25T10:44:00Z">
        <w:r>
          <w:fldChar w:fldCharType="begin"/>
        </w:r>
        <w:r>
          <w:delInstrText xml:space="preserve"> HYPERLINK \l "_Toc67402922" </w:delInstrText>
        </w:r>
        <w:r>
          <w:fldChar w:fldCharType="separate"/>
        </w:r>
        <w:r w:rsidR="009B54CD" w:rsidRPr="00D53AC6">
          <w:rPr>
            <w:rStyle w:val="Hyperlink"/>
          </w:rPr>
          <w:delText xml:space="preserve">RULE 6004-1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SALE OF ESTATE PROPERTY</w:delText>
        </w:r>
        <w:r w:rsidR="009B54CD">
          <w:rPr>
            <w:webHidden/>
          </w:rPr>
          <w:tab/>
        </w:r>
        <w:r w:rsidR="009B54CD">
          <w:rPr>
            <w:webHidden/>
          </w:rPr>
          <w:fldChar w:fldCharType="begin"/>
        </w:r>
        <w:r w:rsidR="009B54CD">
          <w:rPr>
            <w:webHidden/>
          </w:rPr>
          <w:delInstrText xml:space="preserve"> PAGEREF _Toc67402922 \h </w:delInstrText>
        </w:r>
        <w:r w:rsidR="009B54CD">
          <w:rPr>
            <w:webHidden/>
          </w:rPr>
        </w:r>
        <w:r w:rsidR="009B54CD">
          <w:rPr>
            <w:webHidden/>
          </w:rPr>
          <w:fldChar w:fldCharType="separate"/>
        </w:r>
        <w:r w:rsidR="009B54CD">
          <w:rPr>
            <w:webHidden/>
          </w:rPr>
          <w:delText>62</w:delText>
        </w:r>
        <w:r w:rsidR="009B54CD">
          <w:rPr>
            <w:webHidden/>
          </w:rPr>
          <w:fldChar w:fldCharType="end"/>
        </w:r>
        <w:r>
          <w:fldChar w:fldCharType="end"/>
        </w:r>
      </w:del>
    </w:p>
    <w:p w14:paraId="5CEA28D7" w14:textId="77777777" w:rsidR="009B54CD" w:rsidRDefault="00A04007">
      <w:pPr>
        <w:pStyle w:val="TOC1"/>
        <w:rPr>
          <w:del w:id="98" w:author="Trevor A. Thompson" w:date="2022-01-25T10:44:00Z"/>
          <w:rFonts w:asciiTheme="minorHAnsi" w:eastAsiaTheme="minorEastAsia" w:hAnsiTheme="minorHAnsi" w:cstheme="minorBidi"/>
          <w:b w:val="0"/>
          <w:bCs w:val="0"/>
          <w:caps w:val="0"/>
          <w:color w:val="auto"/>
        </w:rPr>
      </w:pPr>
      <w:del w:id="99" w:author="Trevor A. Thompson" w:date="2022-01-25T10:44:00Z">
        <w:r>
          <w:fldChar w:fldCharType="begin"/>
        </w:r>
        <w:r>
          <w:delInstrText xml:space="preserve"> HYPERLINK \l "_Toc67402923" </w:delInstrText>
        </w:r>
        <w:r>
          <w:fldChar w:fldCharType="separate"/>
        </w:r>
        <w:r w:rsidR="009B54CD" w:rsidRPr="00D53AC6">
          <w:rPr>
            <w:rStyle w:val="Hyperlink"/>
          </w:rPr>
          <w:delText xml:space="preserve">RULE 6007-1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ABANDONMENT</w:delText>
        </w:r>
        <w:r w:rsidR="009B54CD">
          <w:rPr>
            <w:webHidden/>
          </w:rPr>
          <w:tab/>
        </w:r>
        <w:r w:rsidR="009B54CD">
          <w:rPr>
            <w:webHidden/>
          </w:rPr>
          <w:fldChar w:fldCharType="begin"/>
        </w:r>
        <w:r w:rsidR="009B54CD">
          <w:rPr>
            <w:webHidden/>
          </w:rPr>
          <w:delInstrText xml:space="preserve"> PAGEREF _Toc67402923 \h </w:delInstrText>
        </w:r>
        <w:r w:rsidR="009B54CD">
          <w:rPr>
            <w:webHidden/>
          </w:rPr>
        </w:r>
        <w:r w:rsidR="009B54CD">
          <w:rPr>
            <w:webHidden/>
          </w:rPr>
          <w:fldChar w:fldCharType="separate"/>
        </w:r>
        <w:r w:rsidR="009B54CD">
          <w:rPr>
            <w:webHidden/>
          </w:rPr>
          <w:delText>63</w:delText>
        </w:r>
        <w:r w:rsidR="009B54CD">
          <w:rPr>
            <w:webHidden/>
          </w:rPr>
          <w:fldChar w:fldCharType="end"/>
        </w:r>
        <w:r>
          <w:fldChar w:fldCharType="end"/>
        </w:r>
      </w:del>
    </w:p>
    <w:p w14:paraId="1E2DA230" w14:textId="77777777" w:rsidR="009B54CD" w:rsidRDefault="00A04007">
      <w:pPr>
        <w:pStyle w:val="TOC1"/>
        <w:rPr>
          <w:del w:id="100" w:author="Trevor A. Thompson" w:date="2022-01-25T10:44:00Z"/>
          <w:rFonts w:asciiTheme="minorHAnsi" w:eastAsiaTheme="minorEastAsia" w:hAnsiTheme="minorHAnsi" w:cstheme="minorBidi"/>
          <w:b w:val="0"/>
          <w:bCs w:val="0"/>
          <w:caps w:val="0"/>
          <w:color w:val="auto"/>
        </w:rPr>
      </w:pPr>
      <w:del w:id="101" w:author="Trevor A. Thompson" w:date="2022-01-25T10:44:00Z">
        <w:r>
          <w:fldChar w:fldCharType="begin"/>
        </w:r>
        <w:r>
          <w:delInstrText xml:space="preserve"> HYPERLINK \l "_Toc67402924" </w:delInstrText>
        </w:r>
        <w:r>
          <w:fldChar w:fldCharType="separate"/>
        </w:r>
        <w:r w:rsidR="009B54CD" w:rsidRPr="00D53AC6">
          <w:rPr>
            <w:rStyle w:val="Hyperlink"/>
          </w:rPr>
          <w:delText xml:space="preserve">RULE 7001-1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ADVERSARY PROCEEDINGS</w:delText>
        </w:r>
        <w:r w:rsidR="009B54CD">
          <w:rPr>
            <w:webHidden/>
          </w:rPr>
          <w:tab/>
        </w:r>
        <w:r w:rsidR="009B54CD">
          <w:rPr>
            <w:webHidden/>
          </w:rPr>
          <w:fldChar w:fldCharType="begin"/>
        </w:r>
        <w:r w:rsidR="009B54CD">
          <w:rPr>
            <w:webHidden/>
          </w:rPr>
          <w:delInstrText xml:space="preserve"> PAGEREF _Toc67402924 \h </w:delInstrText>
        </w:r>
        <w:r w:rsidR="009B54CD">
          <w:rPr>
            <w:webHidden/>
          </w:rPr>
        </w:r>
        <w:r w:rsidR="009B54CD">
          <w:rPr>
            <w:webHidden/>
          </w:rPr>
          <w:fldChar w:fldCharType="separate"/>
        </w:r>
        <w:r w:rsidR="009B54CD">
          <w:rPr>
            <w:webHidden/>
          </w:rPr>
          <w:delText>65</w:delText>
        </w:r>
        <w:r w:rsidR="009B54CD">
          <w:rPr>
            <w:webHidden/>
          </w:rPr>
          <w:fldChar w:fldCharType="end"/>
        </w:r>
        <w:r>
          <w:fldChar w:fldCharType="end"/>
        </w:r>
      </w:del>
    </w:p>
    <w:p w14:paraId="57B3DC5C" w14:textId="77777777" w:rsidR="009B54CD" w:rsidRDefault="00A04007">
      <w:pPr>
        <w:pStyle w:val="TOC1"/>
        <w:rPr>
          <w:del w:id="102" w:author="Trevor A. Thompson" w:date="2022-01-25T10:44:00Z"/>
          <w:rFonts w:asciiTheme="minorHAnsi" w:eastAsiaTheme="minorEastAsia" w:hAnsiTheme="minorHAnsi" w:cstheme="minorBidi"/>
          <w:b w:val="0"/>
          <w:bCs w:val="0"/>
          <w:caps w:val="0"/>
          <w:color w:val="auto"/>
        </w:rPr>
      </w:pPr>
      <w:del w:id="103" w:author="Trevor A. Thompson" w:date="2022-01-25T10:44:00Z">
        <w:r>
          <w:fldChar w:fldCharType="begin"/>
        </w:r>
        <w:r>
          <w:delInstrText xml:space="preserve"> HYPERLINK \l "_Toc67402925"</w:delInstrText>
        </w:r>
        <w:r>
          <w:delInstrText xml:space="preserve"> </w:delInstrText>
        </w:r>
        <w:r>
          <w:fldChar w:fldCharType="separate"/>
        </w:r>
        <w:r w:rsidR="009B54CD" w:rsidRPr="00D53AC6">
          <w:rPr>
            <w:rStyle w:val="Hyperlink"/>
          </w:rPr>
          <w:delText xml:space="preserve">RULE 7004-1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SERVICE OF PROCESS</w:delText>
        </w:r>
        <w:r w:rsidR="009B54CD">
          <w:rPr>
            <w:webHidden/>
          </w:rPr>
          <w:tab/>
        </w:r>
        <w:r w:rsidR="009B54CD">
          <w:rPr>
            <w:webHidden/>
          </w:rPr>
          <w:fldChar w:fldCharType="begin"/>
        </w:r>
        <w:r w:rsidR="009B54CD">
          <w:rPr>
            <w:webHidden/>
          </w:rPr>
          <w:delInstrText xml:space="preserve"> PAGEREF _Toc67402925 \h </w:delInstrText>
        </w:r>
        <w:r w:rsidR="009B54CD">
          <w:rPr>
            <w:webHidden/>
          </w:rPr>
        </w:r>
        <w:r w:rsidR="009B54CD">
          <w:rPr>
            <w:webHidden/>
          </w:rPr>
          <w:fldChar w:fldCharType="separate"/>
        </w:r>
        <w:r w:rsidR="009B54CD">
          <w:rPr>
            <w:webHidden/>
          </w:rPr>
          <w:delText>66</w:delText>
        </w:r>
        <w:r w:rsidR="009B54CD">
          <w:rPr>
            <w:webHidden/>
          </w:rPr>
          <w:fldChar w:fldCharType="end"/>
        </w:r>
        <w:r>
          <w:fldChar w:fldCharType="end"/>
        </w:r>
      </w:del>
    </w:p>
    <w:p w14:paraId="2A1995DB" w14:textId="77777777" w:rsidR="009B54CD" w:rsidRDefault="00A04007">
      <w:pPr>
        <w:pStyle w:val="TOC1"/>
        <w:rPr>
          <w:del w:id="104" w:author="Trevor A. Thompson" w:date="2022-01-25T10:44:00Z"/>
          <w:rFonts w:asciiTheme="minorHAnsi" w:eastAsiaTheme="minorEastAsia" w:hAnsiTheme="minorHAnsi" w:cstheme="minorBidi"/>
          <w:b w:val="0"/>
          <w:bCs w:val="0"/>
          <w:caps w:val="0"/>
          <w:color w:val="auto"/>
        </w:rPr>
      </w:pPr>
      <w:del w:id="105" w:author="Trevor A. Thompson" w:date="2022-01-25T10:44:00Z">
        <w:r>
          <w:fldChar w:fldCharType="begin"/>
        </w:r>
        <w:r>
          <w:delInstrText xml:space="preserve"> HYPERLINK \l "_Toc67402926" </w:delInstrText>
        </w:r>
        <w:r>
          <w:fldChar w:fldCharType="separate"/>
        </w:r>
        <w:r w:rsidR="009B54CD" w:rsidRPr="00D53AC6">
          <w:rPr>
            <w:rStyle w:val="Hyperlink"/>
          </w:rPr>
          <w:delText xml:space="preserve">RULE 7007-1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MOTION PRACTICE</w:delText>
        </w:r>
        <w:r w:rsidR="009B54CD">
          <w:rPr>
            <w:webHidden/>
          </w:rPr>
          <w:tab/>
        </w:r>
        <w:r w:rsidR="009B54CD">
          <w:rPr>
            <w:webHidden/>
          </w:rPr>
          <w:fldChar w:fldCharType="begin"/>
        </w:r>
        <w:r w:rsidR="009B54CD">
          <w:rPr>
            <w:webHidden/>
          </w:rPr>
          <w:delInstrText xml:space="preserve"> PAGEREF _Toc67402926 \h </w:delInstrText>
        </w:r>
        <w:r w:rsidR="009B54CD">
          <w:rPr>
            <w:webHidden/>
          </w:rPr>
        </w:r>
        <w:r w:rsidR="009B54CD">
          <w:rPr>
            <w:webHidden/>
          </w:rPr>
          <w:fldChar w:fldCharType="separate"/>
        </w:r>
        <w:r w:rsidR="009B54CD">
          <w:rPr>
            <w:webHidden/>
          </w:rPr>
          <w:delText>66</w:delText>
        </w:r>
        <w:r w:rsidR="009B54CD">
          <w:rPr>
            <w:webHidden/>
          </w:rPr>
          <w:fldChar w:fldCharType="end"/>
        </w:r>
        <w:r>
          <w:fldChar w:fldCharType="end"/>
        </w:r>
      </w:del>
    </w:p>
    <w:p w14:paraId="3296C3A2" w14:textId="77777777" w:rsidR="009B54CD" w:rsidRDefault="00A04007">
      <w:pPr>
        <w:pStyle w:val="TOC1"/>
        <w:rPr>
          <w:del w:id="106" w:author="Trevor A. Thompson" w:date="2022-01-25T10:44:00Z"/>
          <w:rFonts w:asciiTheme="minorHAnsi" w:eastAsiaTheme="minorEastAsia" w:hAnsiTheme="minorHAnsi" w:cstheme="minorBidi"/>
          <w:b w:val="0"/>
          <w:bCs w:val="0"/>
          <w:caps w:val="0"/>
          <w:color w:val="auto"/>
        </w:rPr>
      </w:pPr>
      <w:del w:id="107" w:author="Trevor A. Thompson" w:date="2022-01-25T10:44:00Z">
        <w:r>
          <w:fldChar w:fldCharType="begin"/>
        </w:r>
        <w:r>
          <w:delInstrText xml:space="preserve"> HYPERLINK \l "_Toc67402927" </w:delInstrText>
        </w:r>
        <w:r>
          <w:fldChar w:fldCharType="separate"/>
        </w:r>
        <w:r w:rsidR="009B54CD" w:rsidRPr="00D53AC6">
          <w:rPr>
            <w:rStyle w:val="Hyperlink"/>
          </w:rPr>
          <w:delText xml:space="preserve">RULE 7008-1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CORE /NON-CORE PROCEEDINGS</w:delText>
        </w:r>
        <w:r w:rsidR="009B54CD">
          <w:rPr>
            <w:webHidden/>
          </w:rPr>
          <w:tab/>
        </w:r>
        <w:r w:rsidR="009B54CD">
          <w:rPr>
            <w:webHidden/>
          </w:rPr>
          <w:fldChar w:fldCharType="begin"/>
        </w:r>
        <w:r w:rsidR="009B54CD">
          <w:rPr>
            <w:webHidden/>
          </w:rPr>
          <w:delInstrText xml:space="preserve"> PAGEREF _Toc67402927 \h </w:delInstrText>
        </w:r>
        <w:r w:rsidR="009B54CD">
          <w:rPr>
            <w:webHidden/>
          </w:rPr>
        </w:r>
        <w:r w:rsidR="009B54CD">
          <w:rPr>
            <w:webHidden/>
          </w:rPr>
          <w:fldChar w:fldCharType="separate"/>
        </w:r>
        <w:r w:rsidR="009B54CD">
          <w:rPr>
            <w:webHidden/>
          </w:rPr>
          <w:delText>67</w:delText>
        </w:r>
        <w:r w:rsidR="009B54CD">
          <w:rPr>
            <w:webHidden/>
          </w:rPr>
          <w:fldChar w:fldCharType="end"/>
        </w:r>
        <w:r>
          <w:fldChar w:fldCharType="end"/>
        </w:r>
      </w:del>
    </w:p>
    <w:p w14:paraId="5CDBE5DB" w14:textId="77777777" w:rsidR="009B54CD" w:rsidRDefault="00A04007">
      <w:pPr>
        <w:pStyle w:val="TOC1"/>
        <w:rPr>
          <w:del w:id="108" w:author="Trevor A. Thompson" w:date="2022-01-25T10:44:00Z"/>
          <w:rFonts w:asciiTheme="minorHAnsi" w:eastAsiaTheme="minorEastAsia" w:hAnsiTheme="minorHAnsi" w:cstheme="minorBidi"/>
          <w:b w:val="0"/>
          <w:bCs w:val="0"/>
          <w:caps w:val="0"/>
          <w:color w:val="auto"/>
        </w:rPr>
      </w:pPr>
      <w:del w:id="109" w:author="Trevor A. Thompson" w:date="2022-01-25T10:44:00Z">
        <w:r>
          <w:fldChar w:fldCharType="begin"/>
        </w:r>
        <w:r>
          <w:delInstrText xml:space="preserve"> HYPERLINK \l "_Toc67402928" </w:delInstrText>
        </w:r>
        <w:r>
          <w:fldChar w:fldCharType="separate"/>
        </w:r>
        <w:r w:rsidR="009B54CD" w:rsidRPr="00D53AC6">
          <w:rPr>
            <w:rStyle w:val="Hyperlink"/>
          </w:rPr>
          <w:delText xml:space="preserve">RULE 7016-1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PRE-TRIAL/MEDIATION PROCEDURES</w:delText>
        </w:r>
        <w:r w:rsidR="009B54CD">
          <w:rPr>
            <w:webHidden/>
          </w:rPr>
          <w:tab/>
        </w:r>
        <w:r w:rsidR="009B54CD">
          <w:rPr>
            <w:webHidden/>
          </w:rPr>
          <w:fldChar w:fldCharType="begin"/>
        </w:r>
        <w:r w:rsidR="009B54CD">
          <w:rPr>
            <w:webHidden/>
          </w:rPr>
          <w:delInstrText xml:space="preserve"> PAGEREF _Toc67402928 \h </w:delInstrText>
        </w:r>
        <w:r w:rsidR="009B54CD">
          <w:rPr>
            <w:webHidden/>
          </w:rPr>
        </w:r>
        <w:r w:rsidR="009B54CD">
          <w:rPr>
            <w:webHidden/>
          </w:rPr>
          <w:fldChar w:fldCharType="separate"/>
        </w:r>
        <w:r w:rsidR="009B54CD">
          <w:rPr>
            <w:webHidden/>
          </w:rPr>
          <w:delText>67</w:delText>
        </w:r>
        <w:r w:rsidR="009B54CD">
          <w:rPr>
            <w:webHidden/>
          </w:rPr>
          <w:fldChar w:fldCharType="end"/>
        </w:r>
        <w:r>
          <w:fldChar w:fldCharType="end"/>
        </w:r>
      </w:del>
    </w:p>
    <w:p w14:paraId="7B0DF1C0" w14:textId="77777777" w:rsidR="009B54CD" w:rsidRDefault="00A04007">
      <w:pPr>
        <w:pStyle w:val="TOC1"/>
        <w:rPr>
          <w:del w:id="110" w:author="Trevor A. Thompson" w:date="2022-01-25T10:44:00Z"/>
          <w:rFonts w:asciiTheme="minorHAnsi" w:eastAsiaTheme="minorEastAsia" w:hAnsiTheme="minorHAnsi" w:cstheme="minorBidi"/>
          <w:b w:val="0"/>
          <w:bCs w:val="0"/>
          <w:caps w:val="0"/>
          <w:color w:val="auto"/>
        </w:rPr>
      </w:pPr>
      <w:del w:id="111" w:author="Trevor A. Thompson" w:date="2022-01-25T10:44:00Z">
        <w:r>
          <w:fldChar w:fldCharType="begin"/>
        </w:r>
        <w:r>
          <w:delInstrText xml:space="preserve"> HYPERLINK \l "_To</w:delInstrText>
        </w:r>
        <w:r>
          <w:delInstrText xml:space="preserve">c67402929" </w:delInstrText>
        </w:r>
        <w:r>
          <w:fldChar w:fldCharType="separate"/>
        </w:r>
        <w:r w:rsidR="009B54CD" w:rsidRPr="00D53AC6">
          <w:rPr>
            <w:rStyle w:val="Hyperlink"/>
          </w:rPr>
          <w:delText xml:space="preserve">RULE 7026-1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DISCOVERY - GENERAL</w:delText>
        </w:r>
        <w:r w:rsidR="009B54CD">
          <w:rPr>
            <w:webHidden/>
          </w:rPr>
          <w:tab/>
        </w:r>
        <w:r w:rsidR="009B54CD">
          <w:rPr>
            <w:webHidden/>
          </w:rPr>
          <w:fldChar w:fldCharType="begin"/>
        </w:r>
        <w:r w:rsidR="009B54CD">
          <w:rPr>
            <w:webHidden/>
          </w:rPr>
          <w:delInstrText xml:space="preserve"> PAGEREF _Toc67402929 \h </w:delInstrText>
        </w:r>
        <w:r w:rsidR="009B54CD">
          <w:rPr>
            <w:webHidden/>
          </w:rPr>
        </w:r>
        <w:r w:rsidR="009B54CD">
          <w:rPr>
            <w:webHidden/>
          </w:rPr>
          <w:fldChar w:fldCharType="separate"/>
        </w:r>
        <w:r w:rsidR="009B54CD">
          <w:rPr>
            <w:webHidden/>
          </w:rPr>
          <w:delText>68</w:delText>
        </w:r>
        <w:r w:rsidR="009B54CD">
          <w:rPr>
            <w:webHidden/>
          </w:rPr>
          <w:fldChar w:fldCharType="end"/>
        </w:r>
        <w:r>
          <w:fldChar w:fldCharType="end"/>
        </w:r>
      </w:del>
    </w:p>
    <w:p w14:paraId="610041DE" w14:textId="77777777" w:rsidR="009B54CD" w:rsidRDefault="00A04007">
      <w:pPr>
        <w:pStyle w:val="TOC1"/>
        <w:rPr>
          <w:del w:id="112" w:author="Trevor A. Thompson" w:date="2022-01-25T10:44:00Z"/>
          <w:rFonts w:asciiTheme="minorHAnsi" w:eastAsiaTheme="minorEastAsia" w:hAnsiTheme="minorHAnsi" w:cstheme="minorBidi"/>
          <w:b w:val="0"/>
          <w:bCs w:val="0"/>
          <w:caps w:val="0"/>
          <w:color w:val="auto"/>
        </w:rPr>
      </w:pPr>
      <w:del w:id="113" w:author="Trevor A. Thompson" w:date="2022-01-25T10:44:00Z">
        <w:r>
          <w:fldChar w:fldCharType="begin"/>
        </w:r>
        <w:r>
          <w:delInstrText xml:space="preserve"> HYPERLINK \l "_Toc67402930" </w:delInstrText>
        </w:r>
        <w:r>
          <w:fldChar w:fldCharType="separate"/>
        </w:r>
        <w:r w:rsidR="009B54CD" w:rsidRPr="00D53AC6">
          <w:rPr>
            <w:rStyle w:val="Hyperlink"/>
          </w:rPr>
          <w:delText xml:space="preserve">RULE 7041-1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DISMISSAL - FAILURE TO PROSECUTE</w:delText>
        </w:r>
        <w:r w:rsidR="009B54CD">
          <w:rPr>
            <w:webHidden/>
          </w:rPr>
          <w:tab/>
        </w:r>
        <w:r w:rsidR="009B54CD">
          <w:rPr>
            <w:webHidden/>
          </w:rPr>
          <w:fldChar w:fldCharType="begin"/>
        </w:r>
        <w:r w:rsidR="009B54CD">
          <w:rPr>
            <w:webHidden/>
          </w:rPr>
          <w:delInstrText xml:space="preserve"> PAGEREF _Toc67402930 \h </w:delInstrText>
        </w:r>
        <w:r w:rsidR="009B54CD">
          <w:rPr>
            <w:webHidden/>
          </w:rPr>
        </w:r>
        <w:r w:rsidR="009B54CD">
          <w:rPr>
            <w:webHidden/>
          </w:rPr>
          <w:fldChar w:fldCharType="separate"/>
        </w:r>
        <w:r w:rsidR="009B54CD">
          <w:rPr>
            <w:webHidden/>
          </w:rPr>
          <w:delText>70</w:delText>
        </w:r>
        <w:r w:rsidR="009B54CD">
          <w:rPr>
            <w:webHidden/>
          </w:rPr>
          <w:fldChar w:fldCharType="end"/>
        </w:r>
        <w:r>
          <w:fldChar w:fldCharType="end"/>
        </w:r>
      </w:del>
    </w:p>
    <w:p w14:paraId="61EBC9DF" w14:textId="77777777" w:rsidR="009B54CD" w:rsidRDefault="00A04007">
      <w:pPr>
        <w:pStyle w:val="TOC1"/>
        <w:rPr>
          <w:del w:id="114" w:author="Trevor A. Thompson" w:date="2022-01-25T10:44:00Z"/>
          <w:rFonts w:asciiTheme="minorHAnsi" w:eastAsiaTheme="minorEastAsia" w:hAnsiTheme="minorHAnsi" w:cstheme="minorBidi"/>
          <w:b w:val="0"/>
          <w:bCs w:val="0"/>
          <w:caps w:val="0"/>
          <w:color w:val="auto"/>
        </w:rPr>
      </w:pPr>
      <w:del w:id="115" w:author="Trevor A. Thompson" w:date="2022-01-25T10:44:00Z">
        <w:r>
          <w:fldChar w:fldCharType="begin"/>
        </w:r>
        <w:r>
          <w:delInstrText xml:space="preserve"> HYPERLINK \l "_Toc67402931" </w:delInstrText>
        </w:r>
        <w:r>
          <w:fldChar w:fldCharType="separate"/>
        </w:r>
        <w:r w:rsidR="009B54CD" w:rsidRPr="00D53AC6">
          <w:rPr>
            <w:rStyle w:val="Hyperlink"/>
          </w:rPr>
          <w:delText xml:space="preserve">RULE 7042-1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CONSOLIDATION OF ADVERSARY PROCEEDINGS</w:delText>
        </w:r>
        <w:r w:rsidR="009B54CD">
          <w:rPr>
            <w:webHidden/>
          </w:rPr>
          <w:tab/>
        </w:r>
        <w:r w:rsidR="009B54CD">
          <w:rPr>
            <w:webHidden/>
          </w:rPr>
          <w:fldChar w:fldCharType="begin"/>
        </w:r>
        <w:r w:rsidR="009B54CD">
          <w:rPr>
            <w:webHidden/>
          </w:rPr>
          <w:delInstrText xml:space="preserve"> PAGEREF _Toc67402931 \h </w:delInstrText>
        </w:r>
        <w:r w:rsidR="009B54CD">
          <w:rPr>
            <w:webHidden/>
          </w:rPr>
        </w:r>
        <w:r w:rsidR="009B54CD">
          <w:rPr>
            <w:webHidden/>
          </w:rPr>
          <w:fldChar w:fldCharType="separate"/>
        </w:r>
        <w:r w:rsidR="009B54CD">
          <w:rPr>
            <w:webHidden/>
          </w:rPr>
          <w:delText>70</w:delText>
        </w:r>
        <w:r w:rsidR="009B54CD">
          <w:rPr>
            <w:webHidden/>
          </w:rPr>
          <w:fldChar w:fldCharType="end"/>
        </w:r>
        <w:r>
          <w:fldChar w:fldCharType="end"/>
        </w:r>
      </w:del>
    </w:p>
    <w:p w14:paraId="2DAC6341" w14:textId="77777777" w:rsidR="009B54CD" w:rsidRDefault="00A04007">
      <w:pPr>
        <w:pStyle w:val="TOC1"/>
        <w:rPr>
          <w:del w:id="116" w:author="Trevor A. Thompson" w:date="2022-01-25T10:44:00Z"/>
          <w:rFonts w:asciiTheme="minorHAnsi" w:eastAsiaTheme="minorEastAsia" w:hAnsiTheme="minorHAnsi" w:cstheme="minorBidi"/>
          <w:b w:val="0"/>
          <w:bCs w:val="0"/>
          <w:caps w:val="0"/>
          <w:color w:val="auto"/>
        </w:rPr>
      </w:pPr>
      <w:del w:id="117" w:author="Trevor A. Thompson" w:date="2022-01-25T10:44:00Z">
        <w:r>
          <w:lastRenderedPageBreak/>
          <w:fldChar w:fldCharType="begin"/>
        </w:r>
        <w:r>
          <w:delInstrText xml:space="preserve"> HYPERLINK \l "_</w:delInstrText>
        </w:r>
        <w:r>
          <w:delInstrText xml:space="preserve">Toc67402932" </w:delInstrText>
        </w:r>
        <w:r>
          <w:fldChar w:fldCharType="separate"/>
        </w:r>
        <w:r w:rsidR="009B54CD" w:rsidRPr="00D53AC6">
          <w:rPr>
            <w:rStyle w:val="Hyperlink"/>
          </w:rPr>
          <w:delText xml:space="preserve">RULE 7054-1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COST - TAXATION/PAYMENT</w:delText>
        </w:r>
        <w:r w:rsidR="009B54CD">
          <w:rPr>
            <w:webHidden/>
          </w:rPr>
          <w:tab/>
        </w:r>
        <w:r w:rsidR="009B54CD">
          <w:rPr>
            <w:webHidden/>
          </w:rPr>
          <w:fldChar w:fldCharType="begin"/>
        </w:r>
        <w:r w:rsidR="009B54CD">
          <w:rPr>
            <w:webHidden/>
          </w:rPr>
          <w:delInstrText xml:space="preserve"> PAGEREF _Toc67402932 \h </w:delInstrText>
        </w:r>
        <w:r w:rsidR="009B54CD">
          <w:rPr>
            <w:webHidden/>
          </w:rPr>
        </w:r>
        <w:r w:rsidR="009B54CD">
          <w:rPr>
            <w:webHidden/>
          </w:rPr>
          <w:fldChar w:fldCharType="separate"/>
        </w:r>
        <w:r w:rsidR="009B54CD">
          <w:rPr>
            <w:webHidden/>
          </w:rPr>
          <w:delText>71</w:delText>
        </w:r>
        <w:r w:rsidR="009B54CD">
          <w:rPr>
            <w:webHidden/>
          </w:rPr>
          <w:fldChar w:fldCharType="end"/>
        </w:r>
        <w:r>
          <w:fldChar w:fldCharType="end"/>
        </w:r>
      </w:del>
    </w:p>
    <w:p w14:paraId="49687607" w14:textId="77777777" w:rsidR="009B54CD" w:rsidRDefault="00A04007">
      <w:pPr>
        <w:pStyle w:val="TOC1"/>
        <w:rPr>
          <w:del w:id="118" w:author="Trevor A. Thompson" w:date="2022-01-25T10:44:00Z"/>
          <w:rFonts w:asciiTheme="minorHAnsi" w:eastAsiaTheme="minorEastAsia" w:hAnsiTheme="minorHAnsi" w:cstheme="minorBidi"/>
          <w:b w:val="0"/>
          <w:bCs w:val="0"/>
          <w:caps w:val="0"/>
          <w:color w:val="auto"/>
        </w:rPr>
      </w:pPr>
      <w:del w:id="119" w:author="Trevor A. Thompson" w:date="2022-01-25T10:44:00Z">
        <w:r>
          <w:fldChar w:fldCharType="begin"/>
        </w:r>
        <w:r>
          <w:delInstrText xml:space="preserve"> HYPERLINK \l "_Toc67402933" </w:delInstrText>
        </w:r>
        <w:r>
          <w:fldChar w:fldCharType="separate"/>
        </w:r>
        <w:r w:rsidR="009B54CD" w:rsidRPr="00D53AC6">
          <w:rPr>
            <w:rStyle w:val="Hyperlink"/>
          </w:rPr>
          <w:delText xml:space="preserve">RULE 7055-1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DEFAULT</w:delText>
        </w:r>
        <w:r w:rsidR="009B54CD">
          <w:rPr>
            <w:webHidden/>
          </w:rPr>
          <w:tab/>
        </w:r>
        <w:r w:rsidR="009B54CD">
          <w:rPr>
            <w:webHidden/>
          </w:rPr>
          <w:fldChar w:fldCharType="begin"/>
        </w:r>
        <w:r w:rsidR="009B54CD">
          <w:rPr>
            <w:webHidden/>
          </w:rPr>
          <w:delInstrText xml:space="preserve"> PAGEREF _Toc67402933 \h </w:delInstrText>
        </w:r>
        <w:r w:rsidR="009B54CD">
          <w:rPr>
            <w:webHidden/>
          </w:rPr>
        </w:r>
        <w:r w:rsidR="009B54CD">
          <w:rPr>
            <w:webHidden/>
          </w:rPr>
          <w:fldChar w:fldCharType="separate"/>
        </w:r>
        <w:r w:rsidR="009B54CD">
          <w:rPr>
            <w:webHidden/>
          </w:rPr>
          <w:delText>71</w:delText>
        </w:r>
        <w:r w:rsidR="009B54CD">
          <w:rPr>
            <w:webHidden/>
          </w:rPr>
          <w:fldChar w:fldCharType="end"/>
        </w:r>
        <w:r>
          <w:fldChar w:fldCharType="end"/>
        </w:r>
      </w:del>
    </w:p>
    <w:p w14:paraId="4784B3F9" w14:textId="77777777" w:rsidR="009B54CD" w:rsidRDefault="00A04007">
      <w:pPr>
        <w:pStyle w:val="TOC1"/>
        <w:rPr>
          <w:del w:id="120" w:author="Trevor A. Thompson" w:date="2022-01-25T10:44:00Z"/>
          <w:rFonts w:asciiTheme="minorHAnsi" w:eastAsiaTheme="minorEastAsia" w:hAnsiTheme="minorHAnsi" w:cstheme="minorBidi"/>
          <w:b w:val="0"/>
          <w:bCs w:val="0"/>
          <w:caps w:val="0"/>
          <w:color w:val="auto"/>
        </w:rPr>
      </w:pPr>
      <w:del w:id="121" w:author="Trevor A. Thompson" w:date="2022-01-25T10:44:00Z">
        <w:r>
          <w:fldChar w:fldCharType="begin"/>
        </w:r>
        <w:r>
          <w:delInstrText xml:space="preserve"> HYPERLINK \l "_Toc67402934" </w:delInstrText>
        </w:r>
        <w:r>
          <w:fldChar w:fldCharType="separate"/>
        </w:r>
        <w:r w:rsidR="009B54CD" w:rsidRPr="00D53AC6">
          <w:rPr>
            <w:rStyle w:val="Hyperlink"/>
          </w:rPr>
          <w:delText xml:space="preserve">RULE 7067-1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REGISTRY FUND</w:delText>
        </w:r>
        <w:r w:rsidR="009B54CD">
          <w:rPr>
            <w:webHidden/>
          </w:rPr>
          <w:tab/>
        </w:r>
        <w:r w:rsidR="009B54CD">
          <w:rPr>
            <w:webHidden/>
          </w:rPr>
          <w:fldChar w:fldCharType="begin"/>
        </w:r>
        <w:r w:rsidR="009B54CD">
          <w:rPr>
            <w:webHidden/>
          </w:rPr>
          <w:delInstrText xml:space="preserve"> PAGEREF _Toc67402934 \h </w:delInstrText>
        </w:r>
        <w:r w:rsidR="009B54CD">
          <w:rPr>
            <w:webHidden/>
          </w:rPr>
        </w:r>
        <w:r w:rsidR="009B54CD">
          <w:rPr>
            <w:webHidden/>
          </w:rPr>
          <w:fldChar w:fldCharType="separate"/>
        </w:r>
        <w:r w:rsidR="009B54CD">
          <w:rPr>
            <w:webHidden/>
          </w:rPr>
          <w:delText>72</w:delText>
        </w:r>
        <w:r w:rsidR="009B54CD">
          <w:rPr>
            <w:webHidden/>
          </w:rPr>
          <w:fldChar w:fldCharType="end"/>
        </w:r>
        <w:r>
          <w:fldChar w:fldCharType="end"/>
        </w:r>
      </w:del>
    </w:p>
    <w:p w14:paraId="48F93198" w14:textId="77777777" w:rsidR="009B54CD" w:rsidRDefault="00A04007">
      <w:pPr>
        <w:pStyle w:val="TOC1"/>
        <w:rPr>
          <w:del w:id="122" w:author="Trevor A. Thompson" w:date="2022-01-25T10:44:00Z"/>
          <w:rFonts w:asciiTheme="minorHAnsi" w:eastAsiaTheme="minorEastAsia" w:hAnsiTheme="minorHAnsi" w:cstheme="minorBidi"/>
          <w:b w:val="0"/>
          <w:bCs w:val="0"/>
          <w:caps w:val="0"/>
          <w:color w:val="auto"/>
        </w:rPr>
      </w:pPr>
      <w:del w:id="123" w:author="Trevor A. Thompson" w:date="2022-01-25T10:44:00Z">
        <w:r>
          <w:fldChar w:fldCharType="begin"/>
        </w:r>
        <w:r>
          <w:delInstrText xml:space="preserve"> HYPERLINK \l "_Toc67402935" </w:delInstrText>
        </w:r>
        <w:r>
          <w:fldChar w:fldCharType="separate"/>
        </w:r>
        <w:r w:rsidR="009B54CD" w:rsidRPr="00D53AC6">
          <w:rPr>
            <w:rStyle w:val="Hyperlink"/>
          </w:rPr>
          <w:delText xml:space="preserve">RULE 9001-1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GENERAL DEFINITIONS</w:delText>
        </w:r>
        <w:r w:rsidR="009B54CD">
          <w:rPr>
            <w:webHidden/>
          </w:rPr>
          <w:tab/>
        </w:r>
        <w:r w:rsidR="009B54CD">
          <w:rPr>
            <w:webHidden/>
          </w:rPr>
          <w:fldChar w:fldCharType="begin"/>
        </w:r>
        <w:r w:rsidR="009B54CD">
          <w:rPr>
            <w:webHidden/>
          </w:rPr>
          <w:delInstrText xml:space="preserve"> PAGEREF _Toc67402935 \h </w:delInstrText>
        </w:r>
        <w:r w:rsidR="009B54CD">
          <w:rPr>
            <w:webHidden/>
          </w:rPr>
        </w:r>
        <w:r w:rsidR="009B54CD">
          <w:rPr>
            <w:webHidden/>
          </w:rPr>
          <w:fldChar w:fldCharType="separate"/>
        </w:r>
        <w:r w:rsidR="009B54CD">
          <w:rPr>
            <w:webHidden/>
          </w:rPr>
          <w:delText>73</w:delText>
        </w:r>
        <w:r w:rsidR="009B54CD">
          <w:rPr>
            <w:webHidden/>
          </w:rPr>
          <w:fldChar w:fldCharType="end"/>
        </w:r>
        <w:r>
          <w:fldChar w:fldCharType="end"/>
        </w:r>
      </w:del>
    </w:p>
    <w:p w14:paraId="1AF081C4" w14:textId="77777777" w:rsidR="009B54CD" w:rsidRDefault="00A04007">
      <w:pPr>
        <w:pStyle w:val="TOC1"/>
        <w:rPr>
          <w:del w:id="124" w:author="Trevor A. Thompson" w:date="2022-01-25T10:44:00Z"/>
          <w:rFonts w:asciiTheme="minorHAnsi" w:eastAsiaTheme="minorEastAsia" w:hAnsiTheme="minorHAnsi" w:cstheme="minorBidi"/>
          <w:b w:val="0"/>
          <w:bCs w:val="0"/>
          <w:caps w:val="0"/>
          <w:color w:val="auto"/>
        </w:rPr>
      </w:pPr>
      <w:del w:id="125" w:author="Trevor A. Thompson" w:date="2022-01-25T10:44:00Z">
        <w:r>
          <w:fldChar w:fldCharType="begin"/>
        </w:r>
        <w:r>
          <w:delInstrText xml:space="preserve"> HYPERLINK \l "_Toc67402936" </w:delInstrText>
        </w:r>
        <w:r>
          <w:fldChar w:fldCharType="separate"/>
        </w:r>
        <w:r w:rsidR="009B54CD" w:rsidRPr="00D53AC6">
          <w:rPr>
            <w:rStyle w:val="Hyperlink"/>
          </w:rPr>
          <w:delText xml:space="preserve">RULE 9004-1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CAPTION - DOCUMENTS</w:delText>
        </w:r>
        <w:r w:rsidR="009B54CD">
          <w:rPr>
            <w:webHidden/>
          </w:rPr>
          <w:tab/>
        </w:r>
        <w:r w:rsidR="009B54CD">
          <w:rPr>
            <w:webHidden/>
          </w:rPr>
          <w:fldChar w:fldCharType="begin"/>
        </w:r>
        <w:r w:rsidR="009B54CD">
          <w:rPr>
            <w:webHidden/>
          </w:rPr>
          <w:delInstrText xml:space="preserve"> PAGEREF _Toc67402936 \h </w:delInstrText>
        </w:r>
        <w:r w:rsidR="009B54CD">
          <w:rPr>
            <w:webHidden/>
          </w:rPr>
        </w:r>
        <w:r w:rsidR="009B54CD">
          <w:rPr>
            <w:webHidden/>
          </w:rPr>
          <w:fldChar w:fldCharType="separate"/>
        </w:r>
        <w:r w:rsidR="009B54CD">
          <w:rPr>
            <w:webHidden/>
          </w:rPr>
          <w:delText>74</w:delText>
        </w:r>
        <w:r w:rsidR="009B54CD">
          <w:rPr>
            <w:webHidden/>
          </w:rPr>
          <w:fldChar w:fldCharType="end"/>
        </w:r>
        <w:r>
          <w:fldChar w:fldCharType="end"/>
        </w:r>
      </w:del>
    </w:p>
    <w:p w14:paraId="17AF051C" w14:textId="77777777" w:rsidR="009B54CD" w:rsidRDefault="00A04007">
      <w:pPr>
        <w:pStyle w:val="TOC1"/>
        <w:rPr>
          <w:del w:id="126" w:author="Trevor A. Thompson" w:date="2022-01-25T10:44:00Z"/>
          <w:rFonts w:asciiTheme="minorHAnsi" w:eastAsiaTheme="minorEastAsia" w:hAnsiTheme="minorHAnsi" w:cstheme="minorBidi"/>
          <w:b w:val="0"/>
          <w:bCs w:val="0"/>
          <w:caps w:val="0"/>
          <w:color w:val="auto"/>
        </w:rPr>
      </w:pPr>
      <w:del w:id="127" w:author="Trevor A. Thompson" w:date="2022-01-25T10:44:00Z">
        <w:r>
          <w:fldChar w:fldCharType="begin"/>
        </w:r>
        <w:r>
          <w:delInstrText xml:space="preserve"> HYPERLINK \l "_Toc67402937" </w:delInstrText>
        </w:r>
        <w:r>
          <w:fldChar w:fldCharType="separate"/>
        </w:r>
        <w:r w:rsidR="009B54CD" w:rsidRPr="00D53AC6">
          <w:rPr>
            <w:rStyle w:val="Hyperlink"/>
          </w:rPr>
          <w:delText xml:space="preserve">RULE 9006-1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TIME PERIODS</w:delText>
        </w:r>
        <w:r w:rsidR="009B54CD">
          <w:rPr>
            <w:webHidden/>
          </w:rPr>
          <w:tab/>
        </w:r>
        <w:r w:rsidR="009B54CD">
          <w:rPr>
            <w:webHidden/>
          </w:rPr>
          <w:fldChar w:fldCharType="begin"/>
        </w:r>
        <w:r w:rsidR="009B54CD">
          <w:rPr>
            <w:webHidden/>
          </w:rPr>
          <w:delInstrText xml:space="preserve"> PAGEREF _Toc67402937 \h </w:delInstrText>
        </w:r>
        <w:r w:rsidR="009B54CD">
          <w:rPr>
            <w:webHidden/>
          </w:rPr>
        </w:r>
        <w:r w:rsidR="009B54CD">
          <w:rPr>
            <w:webHidden/>
          </w:rPr>
          <w:fldChar w:fldCharType="separate"/>
        </w:r>
        <w:r w:rsidR="009B54CD">
          <w:rPr>
            <w:webHidden/>
          </w:rPr>
          <w:delText>75</w:delText>
        </w:r>
        <w:r w:rsidR="009B54CD">
          <w:rPr>
            <w:webHidden/>
          </w:rPr>
          <w:fldChar w:fldCharType="end"/>
        </w:r>
        <w:r>
          <w:fldChar w:fldCharType="end"/>
        </w:r>
      </w:del>
    </w:p>
    <w:p w14:paraId="3063D2E6" w14:textId="77777777" w:rsidR="009B54CD" w:rsidRDefault="00A04007">
      <w:pPr>
        <w:pStyle w:val="TOC1"/>
        <w:rPr>
          <w:del w:id="128" w:author="Trevor A. Thompson" w:date="2022-01-25T10:44:00Z"/>
          <w:rFonts w:asciiTheme="minorHAnsi" w:eastAsiaTheme="minorEastAsia" w:hAnsiTheme="minorHAnsi" w:cstheme="minorBidi"/>
          <w:b w:val="0"/>
          <w:bCs w:val="0"/>
          <w:caps w:val="0"/>
          <w:color w:val="auto"/>
        </w:rPr>
      </w:pPr>
      <w:del w:id="129" w:author="Trevor A. Thompson" w:date="2022-01-25T10:44:00Z">
        <w:r>
          <w:fldChar w:fldCharType="begin"/>
        </w:r>
        <w:r>
          <w:delInstrText xml:space="preserve"> HYPERLINK \l "_Toc67402938" </w:delInstrText>
        </w:r>
        <w:r>
          <w:fldChar w:fldCharType="separate"/>
        </w:r>
        <w:r w:rsidR="009B54CD" w:rsidRPr="00D53AC6">
          <w:rPr>
            <w:rStyle w:val="Hyperlink"/>
          </w:rPr>
          <w:delText xml:space="preserve">RULE 9013-1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MOTIONS, BRIEFS AND MEMORANDA OF LAW</w:delText>
        </w:r>
        <w:r w:rsidR="009B54CD">
          <w:rPr>
            <w:webHidden/>
          </w:rPr>
          <w:tab/>
        </w:r>
        <w:r w:rsidR="009B54CD">
          <w:rPr>
            <w:webHidden/>
          </w:rPr>
          <w:fldChar w:fldCharType="begin"/>
        </w:r>
        <w:r w:rsidR="009B54CD">
          <w:rPr>
            <w:webHidden/>
          </w:rPr>
          <w:delInstrText xml:space="preserve"> PAGEREF _Toc67402938 \h </w:delInstrText>
        </w:r>
        <w:r w:rsidR="009B54CD">
          <w:rPr>
            <w:webHidden/>
          </w:rPr>
        </w:r>
        <w:r w:rsidR="009B54CD">
          <w:rPr>
            <w:webHidden/>
          </w:rPr>
          <w:fldChar w:fldCharType="separate"/>
        </w:r>
        <w:r w:rsidR="009B54CD">
          <w:rPr>
            <w:webHidden/>
          </w:rPr>
          <w:delText>76</w:delText>
        </w:r>
        <w:r w:rsidR="009B54CD">
          <w:rPr>
            <w:webHidden/>
          </w:rPr>
          <w:fldChar w:fldCharType="end"/>
        </w:r>
        <w:r>
          <w:fldChar w:fldCharType="end"/>
        </w:r>
      </w:del>
    </w:p>
    <w:p w14:paraId="009E7F3A" w14:textId="77777777" w:rsidR="009B54CD" w:rsidRDefault="00A04007">
      <w:pPr>
        <w:pStyle w:val="TOC1"/>
        <w:rPr>
          <w:del w:id="130" w:author="Trevor A. Thompson" w:date="2022-01-25T10:44:00Z"/>
          <w:rFonts w:asciiTheme="minorHAnsi" w:eastAsiaTheme="minorEastAsia" w:hAnsiTheme="minorHAnsi" w:cstheme="minorBidi"/>
          <w:b w:val="0"/>
          <w:bCs w:val="0"/>
          <w:caps w:val="0"/>
          <w:color w:val="auto"/>
        </w:rPr>
      </w:pPr>
      <w:del w:id="131" w:author="Trevor A. Thompson" w:date="2022-01-25T10:44:00Z">
        <w:r>
          <w:fldChar w:fldCharType="begin"/>
        </w:r>
        <w:r>
          <w:delInstrText xml:space="preserve"> HYPERLINK \</w:delInstrText>
        </w:r>
        <w:r>
          <w:delInstrText xml:space="preserve">l "_Toc67402939" </w:delInstrText>
        </w:r>
        <w:r>
          <w:fldChar w:fldCharType="separate"/>
        </w:r>
        <w:r w:rsidR="009B54CD" w:rsidRPr="00D53AC6">
          <w:rPr>
            <w:rStyle w:val="Hyperlink"/>
          </w:rPr>
          <w:delText xml:space="preserve">RULE 9014-1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[Removed]</w:delText>
        </w:r>
        <w:r w:rsidR="009B54CD">
          <w:rPr>
            <w:webHidden/>
          </w:rPr>
          <w:tab/>
        </w:r>
        <w:r w:rsidR="009B54CD">
          <w:rPr>
            <w:webHidden/>
          </w:rPr>
          <w:fldChar w:fldCharType="begin"/>
        </w:r>
        <w:r w:rsidR="009B54CD">
          <w:rPr>
            <w:webHidden/>
          </w:rPr>
          <w:delInstrText xml:space="preserve"> PAGEREF _Toc67402939 \h </w:delInstrText>
        </w:r>
        <w:r w:rsidR="009B54CD">
          <w:rPr>
            <w:webHidden/>
          </w:rPr>
        </w:r>
        <w:r w:rsidR="009B54CD">
          <w:rPr>
            <w:webHidden/>
          </w:rPr>
          <w:fldChar w:fldCharType="separate"/>
        </w:r>
        <w:r w:rsidR="009B54CD">
          <w:rPr>
            <w:webHidden/>
          </w:rPr>
          <w:delText>78</w:delText>
        </w:r>
        <w:r w:rsidR="009B54CD">
          <w:rPr>
            <w:webHidden/>
          </w:rPr>
          <w:fldChar w:fldCharType="end"/>
        </w:r>
        <w:r>
          <w:fldChar w:fldCharType="end"/>
        </w:r>
      </w:del>
    </w:p>
    <w:p w14:paraId="5B8373FD" w14:textId="77777777" w:rsidR="009B54CD" w:rsidRDefault="00A04007">
      <w:pPr>
        <w:pStyle w:val="TOC1"/>
        <w:rPr>
          <w:del w:id="132" w:author="Trevor A. Thompson" w:date="2022-01-25T10:44:00Z"/>
          <w:rFonts w:asciiTheme="minorHAnsi" w:eastAsiaTheme="minorEastAsia" w:hAnsiTheme="minorHAnsi" w:cstheme="minorBidi"/>
          <w:b w:val="0"/>
          <w:bCs w:val="0"/>
          <w:caps w:val="0"/>
          <w:color w:val="auto"/>
        </w:rPr>
      </w:pPr>
      <w:del w:id="133" w:author="Trevor A. Thompson" w:date="2022-01-25T10:44:00Z">
        <w:r>
          <w:fldChar w:fldCharType="begin"/>
        </w:r>
        <w:r>
          <w:delInstrText xml:space="preserve"> HYPERLINK \l "_Toc67402940" </w:delInstrText>
        </w:r>
        <w:r>
          <w:fldChar w:fldCharType="separate"/>
        </w:r>
        <w:r w:rsidR="009B54CD" w:rsidRPr="00D53AC6">
          <w:rPr>
            <w:rStyle w:val="Hyperlink"/>
          </w:rPr>
          <w:delText xml:space="preserve">RULE 9015-1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JURY TRIAL</w:delText>
        </w:r>
        <w:r w:rsidR="009B54CD">
          <w:rPr>
            <w:webHidden/>
          </w:rPr>
          <w:tab/>
        </w:r>
        <w:r w:rsidR="009B54CD">
          <w:rPr>
            <w:webHidden/>
          </w:rPr>
          <w:fldChar w:fldCharType="begin"/>
        </w:r>
        <w:r w:rsidR="009B54CD">
          <w:rPr>
            <w:webHidden/>
          </w:rPr>
          <w:delInstrText xml:space="preserve"> PAGEREF _Toc67402940 \h </w:delInstrText>
        </w:r>
        <w:r w:rsidR="009B54CD">
          <w:rPr>
            <w:webHidden/>
          </w:rPr>
        </w:r>
        <w:r w:rsidR="009B54CD">
          <w:rPr>
            <w:webHidden/>
          </w:rPr>
          <w:fldChar w:fldCharType="separate"/>
        </w:r>
        <w:r w:rsidR="009B54CD">
          <w:rPr>
            <w:webHidden/>
          </w:rPr>
          <w:delText>78</w:delText>
        </w:r>
        <w:r w:rsidR="009B54CD">
          <w:rPr>
            <w:webHidden/>
          </w:rPr>
          <w:fldChar w:fldCharType="end"/>
        </w:r>
        <w:r>
          <w:fldChar w:fldCharType="end"/>
        </w:r>
      </w:del>
    </w:p>
    <w:p w14:paraId="5D059949" w14:textId="77777777" w:rsidR="009B54CD" w:rsidRDefault="00A04007">
      <w:pPr>
        <w:pStyle w:val="TOC1"/>
        <w:rPr>
          <w:del w:id="134" w:author="Trevor A. Thompson" w:date="2022-01-25T10:44:00Z"/>
          <w:rFonts w:asciiTheme="minorHAnsi" w:eastAsiaTheme="minorEastAsia" w:hAnsiTheme="minorHAnsi" w:cstheme="minorBidi"/>
          <w:b w:val="0"/>
          <w:bCs w:val="0"/>
          <w:caps w:val="0"/>
          <w:color w:val="auto"/>
        </w:rPr>
      </w:pPr>
      <w:del w:id="135" w:author="Trevor A. Thompson" w:date="2022-01-25T10:44:00Z">
        <w:r>
          <w:fldChar w:fldCharType="begin"/>
        </w:r>
        <w:r>
          <w:delInstrText xml:space="preserve"> HYPERLINK \l "_Toc67402941" </w:delInstrText>
        </w:r>
        <w:r>
          <w:fldChar w:fldCharType="separate"/>
        </w:r>
        <w:r w:rsidR="009B54CD" w:rsidRPr="00D53AC6">
          <w:rPr>
            <w:rStyle w:val="Hyperlink"/>
          </w:rPr>
          <w:delText xml:space="preserve">RULE 9020-1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CONTEMPT PROCEEDINGS</w:delText>
        </w:r>
        <w:r w:rsidR="009B54CD">
          <w:rPr>
            <w:webHidden/>
          </w:rPr>
          <w:tab/>
        </w:r>
        <w:r w:rsidR="009B54CD">
          <w:rPr>
            <w:webHidden/>
          </w:rPr>
          <w:fldChar w:fldCharType="begin"/>
        </w:r>
        <w:r w:rsidR="009B54CD">
          <w:rPr>
            <w:webHidden/>
          </w:rPr>
          <w:delInstrText xml:space="preserve"> PAGEREF _Toc67402941 \h </w:delInstrText>
        </w:r>
        <w:r w:rsidR="009B54CD">
          <w:rPr>
            <w:webHidden/>
          </w:rPr>
        </w:r>
        <w:r w:rsidR="009B54CD">
          <w:rPr>
            <w:webHidden/>
          </w:rPr>
          <w:fldChar w:fldCharType="separate"/>
        </w:r>
        <w:r w:rsidR="009B54CD">
          <w:rPr>
            <w:webHidden/>
          </w:rPr>
          <w:delText>79</w:delText>
        </w:r>
        <w:r w:rsidR="009B54CD">
          <w:rPr>
            <w:webHidden/>
          </w:rPr>
          <w:fldChar w:fldCharType="end"/>
        </w:r>
        <w:r>
          <w:fldChar w:fldCharType="end"/>
        </w:r>
      </w:del>
    </w:p>
    <w:p w14:paraId="3AD66BCC" w14:textId="77777777" w:rsidR="009B54CD" w:rsidRDefault="00A04007">
      <w:pPr>
        <w:pStyle w:val="TOC1"/>
        <w:rPr>
          <w:del w:id="136" w:author="Trevor A. Thompson" w:date="2022-01-25T10:44:00Z"/>
          <w:rFonts w:asciiTheme="minorHAnsi" w:eastAsiaTheme="minorEastAsia" w:hAnsiTheme="minorHAnsi" w:cstheme="minorBidi"/>
          <w:b w:val="0"/>
          <w:bCs w:val="0"/>
          <w:caps w:val="0"/>
          <w:color w:val="auto"/>
        </w:rPr>
      </w:pPr>
      <w:del w:id="137" w:author="Trevor A. Thompson" w:date="2022-01-25T10:44:00Z">
        <w:r>
          <w:fldChar w:fldCharType="begin"/>
        </w:r>
        <w:r>
          <w:delInstrText xml:space="preserve"> HYPERLINK \l "_Toc67402942" </w:delInstrText>
        </w:r>
        <w:r>
          <w:fldChar w:fldCharType="separate"/>
        </w:r>
        <w:r w:rsidR="009B54CD" w:rsidRPr="00D53AC6">
          <w:rPr>
            <w:rStyle w:val="Hyperlink"/>
          </w:rPr>
          <w:delText xml:space="preserve">RULE 9037-1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PRIVACY PROTECTION FOR FILINGS MADE WITH THE COURT</w:delText>
        </w:r>
        <w:r w:rsidR="009B54CD">
          <w:rPr>
            <w:webHidden/>
          </w:rPr>
          <w:tab/>
        </w:r>
        <w:r w:rsidR="009B54CD">
          <w:rPr>
            <w:webHidden/>
          </w:rPr>
          <w:fldChar w:fldCharType="begin"/>
        </w:r>
        <w:r w:rsidR="009B54CD">
          <w:rPr>
            <w:webHidden/>
          </w:rPr>
          <w:delInstrText xml:space="preserve"> PAGEREF _Toc67402942 \h </w:delInstrText>
        </w:r>
        <w:r w:rsidR="009B54CD">
          <w:rPr>
            <w:webHidden/>
          </w:rPr>
        </w:r>
        <w:r w:rsidR="009B54CD">
          <w:rPr>
            <w:webHidden/>
          </w:rPr>
          <w:fldChar w:fldCharType="separate"/>
        </w:r>
        <w:r w:rsidR="009B54CD">
          <w:rPr>
            <w:webHidden/>
          </w:rPr>
          <w:delText>79</w:delText>
        </w:r>
        <w:r w:rsidR="009B54CD">
          <w:rPr>
            <w:webHidden/>
          </w:rPr>
          <w:fldChar w:fldCharType="end"/>
        </w:r>
        <w:r>
          <w:fldChar w:fldCharType="end"/>
        </w:r>
      </w:del>
    </w:p>
    <w:p w14:paraId="4EF248A0" w14:textId="77777777" w:rsidR="009B54CD" w:rsidRDefault="00A04007">
      <w:pPr>
        <w:pStyle w:val="TOC1"/>
        <w:rPr>
          <w:del w:id="138" w:author="Trevor A. Thompson" w:date="2022-01-25T10:44:00Z"/>
          <w:rFonts w:asciiTheme="minorHAnsi" w:eastAsiaTheme="minorEastAsia" w:hAnsiTheme="minorHAnsi" w:cstheme="minorBidi"/>
          <w:b w:val="0"/>
          <w:bCs w:val="0"/>
          <w:caps w:val="0"/>
          <w:color w:val="auto"/>
        </w:rPr>
      </w:pPr>
      <w:del w:id="139" w:author="Trevor A. Thompson" w:date="2022-01-25T10:44:00Z">
        <w:r>
          <w:fldChar w:fldCharType="begin"/>
        </w:r>
        <w:r>
          <w:delInstrText xml:space="preserve"> HYPERLINK \l "_Toc67402943" </w:delInstrText>
        </w:r>
        <w:r>
          <w:fldChar w:fldCharType="separate"/>
        </w:r>
        <w:r w:rsidR="009B54CD" w:rsidRPr="00D53AC6">
          <w:rPr>
            <w:rStyle w:val="Hyperlink"/>
          </w:rPr>
          <w:delText xml:space="preserve">RULE 9070-1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EXHIBITS</w:delText>
        </w:r>
        <w:r w:rsidR="009B54CD">
          <w:rPr>
            <w:webHidden/>
          </w:rPr>
          <w:tab/>
        </w:r>
        <w:r w:rsidR="009B54CD">
          <w:rPr>
            <w:webHidden/>
          </w:rPr>
          <w:fldChar w:fldCharType="begin"/>
        </w:r>
        <w:r w:rsidR="009B54CD">
          <w:rPr>
            <w:webHidden/>
          </w:rPr>
          <w:delInstrText xml:space="preserve"> PAGEREF _Toc67402943 \h </w:delInstrText>
        </w:r>
        <w:r w:rsidR="009B54CD">
          <w:rPr>
            <w:webHidden/>
          </w:rPr>
        </w:r>
        <w:r w:rsidR="009B54CD">
          <w:rPr>
            <w:webHidden/>
          </w:rPr>
          <w:fldChar w:fldCharType="separate"/>
        </w:r>
        <w:r w:rsidR="009B54CD">
          <w:rPr>
            <w:webHidden/>
          </w:rPr>
          <w:delText>80</w:delText>
        </w:r>
        <w:r w:rsidR="009B54CD">
          <w:rPr>
            <w:webHidden/>
          </w:rPr>
          <w:fldChar w:fldCharType="end"/>
        </w:r>
        <w:r>
          <w:fldChar w:fldCharType="end"/>
        </w:r>
      </w:del>
    </w:p>
    <w:p w14:paraId="3FD901F5" w14:textId="77777777" w:rsidR="009B54CD" w:rsidRDefault="00A04007">
      <w:pPr>
        <w:pStyle w:val="TOC1"/>
        <w:rPr>
          <w:del w:id="140" w:author="Trevor A. Thompson" w:date="2022-01-25T10:44:00Z"/>
          <w:rFonts w:asciiTheme="minorHAnsi" w:eastAsiaTheme="minorEastAsia" w:hAnsiTheme="minorHAnsi" w:cstheme="minorBidi"/>
          <w:b w:val="0"/>
          <w:bCs w:val="0"/>
          <w:caps w:val="0"/>
          <w:color w:val="auto"/>
        </w:rPr>
      </w:pPr>
      <w:del w:id="141" w:author="Trevor A. Thompson" w:date="2022-01-25T10:44:00Z">
        <w:r>
          <w:fldChar w:fldCharType="begin"/>
        </w:r>
        <w:r>
          <w:delInstrText xml:space="preserve"> HYPERLINK \l "_Toc67402944" </w:delInstrText>
        </w:r>
        <w:r>
          <w:fldChar w:fldCharType="separate"/>
        </w:r>
        <w:r w:rsidR="009B54CD" w:rsidRPr="00D53AC6">
          <w:rPr>
            <w:rStyle w:val="Hyperlink"/>
          </w:rPr>
          <w:delText xml:space="preserve">RULE 9071-1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STIPULATIONS</w:delText>
        </w:r>
        <w:r w:rsidR="009B54CD">
          <w:rPr>
            <w:webHidden/>
          </w:rPr>
          <w:tab/>
        </w:r>
        <w:r w:rsidR="009B54CD">
          <w:rPr>
            <w:webHidden/>
          </w:rPr>
          <w:fldChar w:fldCharType="begin"/>
        </w:r>
        <w:r w:rsidR="009B54CD">
          <w:rPr>
            <w:webHidden/>
          </w:rPr>
          <w:delInstrText xml:space="preserve"> PAGEREF _Toc67402944 \h </w:delInstrText>
        </w:r>
        <w:r w:rsidR="009B54CD">
          <w:rPr>
            <w:webHidden/>
          </w:rPr>
        </w:r>
        <w:r w:rsidR="009B54CD">
          <w:rPr>
            <w:webHidden/>
          </w:rPr>
          <w:fldChar w:fldCharType="separate"/>
        </w:r>
        <w:r w:rsidR="009B54CD">
          <w:rPr>
            <w:webHidden/>
          </w:rPr>
          <w:delText>82</w:delText>
        </w:r>
        <w:r w:rsidR="009B54CD">
          <w:rPr>
            <w:webHidden/>
          </w:rPr>
          <w:fldChar w:fldCharType="end"/>
        </w:r>
        <w:r>
          <w:fldChar w:fldCharType="end"/>
        </w:r>
      </w:del>
    </w:p>
    <w:p w14:paraId="032CFA0F" w14:textId="77777777" w:rsidR="009B54CD" w:rsidRDefault="00A04007">
      <w:pPr>
        <w:pStyle w:val="TOC1"/>
        <w:rPr>
          <w:del w:id="142" w:author="Trevor A. Thompson" w:date="2022-01-25T10:44:00Z"/>
          <w:rFonts w:asciiTheme="minorHAnsi" w:eastAsiaTheme="minorEastAsia" w:hAnsiTheme="minorHAnsi" w:cstheme="minorBidi"/>
          <w:b w:val="0"/>
          <w:bCs w:val="0"/>
          <w:caps w:val="0"/>
          <w:color w:val="auto"/>
        </w:rPr>
      </w:pPr>
      <w:del w:id="143" w:author="Trevor A. Thompson" w:date="2022-01-25T10:44:00Z">
        <w:r>
          <w:fldChar w:fldCharType="begin"/>
        </w:r>
        <w:r>
          <w:delInstrText xml:space="preserve"> HYPERLINK \l "_Toc67402945" </w:delInstrText>
        </w:r>
        <w:r>
          <w:fldChar w:fldCharType="separate"/>
        </w:r>
        <w:r w:rsidR="009B54CD" w:rsidRPr="00D53AC6">
          <w:rPr>
            <w:rStyle w:val="Hyperlink"/>
          </w:rPr>
          <w:delText xml:space="preserve">RULE 9072-1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ORDERS - PROPOSED</w:delText>
        </w:r>
        <w:r w:rsidR="009B54CD">
          <w:rPr>
            <w:webHidden/>
          </w:rPr>
          <w:tab/>
        </w:r>
        <w:r w:rsidR="009B54CD">
          <w:rPr>
            <w:webHidden/>
          </w:rPr>
          <w:fldChar w:fldCharType="begin"/>
        </w:r>
        <w:r w:rsidR="009B54CD">
          <w:rPr>
            <w:webHidden/>
          </w:rPr>
          <w:delInstrText xml:space="preserve"> PAGEREF _Toc67402945 \h </w:delInstrText>
        </w:r>
        <w:r w:rsidR="009B54CD">
          <w:rPr>
            <w:webHidden/>
          </w:rPr>
        </w:r>
        <w:r w:rsidR="009B54CD">
          <w:rPr>
            <w:webHidden/>
          </w:rPr>
          <w:fldChar w:fldCharType="separate"/>
        </w:r>
        <w:r w:rsidR="009B54CD">
          <w:rPr>
            <w:webHidden/>
          </w:rPr>
          <w:delText>83</w:delText>
        </w:r>
        <w:r w:rsidR="009B54CD">
          <w:rPr>
            <w:webHidden/>
          </w:rPr>
          <w:fldChar w:fldCharType="end"/>
        </w:r>
        <w:r>
          <w:fldChar w:fldCharType="end"/>
        </w:r>
      </w:del>
    </w:p>
    <w:p w14:paraId="6F81D40F" w14:textId="77777777" w:rsidR="009B54CD" w:rsidRDefault="00A04007">
      <w:pPr>
        <w:pStyle w:val="TOC1"/>
        <w:rPr>
          <w:del w:id="144" w:author="Trevor A. Thompson" w:date="2022-01-25T10:44:00Z"/>
          <w:rFonts w:asciiTheme="minorHAnsi" w:eastAsiaTheme="minorEastAsia" w:hAnsiTheme="minorHAnsi" w:cstheme="minorBidi"/>
          <w:b w:val="0"/>
          <w:bCs w:val="0"/>
          <w:caps w:val="0"/>
          <w:color w:val="auto"/>
        </w:rPr>
      </w:pPr>
      <w:del w:id="145" w:author="Trevor A. Thompson" w:date="2022-01-25T10:44:00Z">
        <w:r>
          <w:fldChar w:fldCharType="begin"/>
        </w:r>
        <w:r>
          <w:delInstrText xml:space="preserve"> HYPERLINK \l "_Toc67402946" </w:delInstrText>
        </w:r>
        <w:r>
          <w:fldChar w:fldCharType="separate"/>
        </w:r>
        <w:r w:rsidR="009B54CD" w:rsidRPr="00D53AC6">
          <w:rPr>
            <w:rStyle w:val="Hyperlink"/>
          </w:rPr>
          <w:delText xml:space="preserve">RULE 9073-1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HEARINGS</w:delText>
        </w:r>
        <w:r w:rsidR="009B54CD">
          <w:rPr>
            <w:webHidden/>
          </w:rPr>
          <w:tab/>
        </w:r>
        <w:r w:rsidR="009B54CD">
          <w:rPr>
            <w:webHidden/>
          </w:rPr>
          <w:fldChar w:fldCharType="begin"/>
        </w:r>
        <w:r w:rsidR="009B54CD">
          <w:rPr>
            <w:webHidden/>
          </w:rPr>
          <w:delInstrText xml:space="preserve"> PAGEREF _Toc67402946 \h </w:delInstrText>
        </w:r>
        <w:r w:rsidR="009B54CD">
          <w:rPr>
            <w:webHidden/>
          </w:rPr>
        </w:r>
        <w:r w:rsidR="009B54CD">
          <w:rPr>
            <w:webHidden/>
          </w:rPr>
          <w:fldChar w:fldCharType="separate"/>
        </w:r>
        <w:r w:rsidR="009B54CD">
          <w:rPr>
            <w:webHidden/>
          </w:rPr>
          <w:delText>84</w:delText>
        </w:r>
        <w:r w:rsidR="009B54CD">
          <w:rPr>
            <w:webHidden/>
          </w:rPr>
          <w:fldChar w:fldCharType="end"/>
        </w:r>
        <w:r>
          <w:fldChar w:fldCharType="end"/>
        </w:r>
      </w:del>
    </w:p>
    <w:p w14:paraId="62B12FA5" w14:textId="77777777" w:rsidR="009B54CD" w:rsidRDefault="00A04007">
      <w:pPr>
        <w:pStyle w:val="TOC1"/>
        <w:rPr>
          <w:del w:id="146" w:author="Trevor A. Thompson" w:date="2022-01-25T10:44:00Z"/>
          <w:rFonts w:asciiTheme="minorHAnsi" w:eastAsiaTheme="minorEastAsia" w:hAnsiTheme="minorHAnsi" w:cstheme="minorBidi"/>
          <w:b w:val="0"/>
          <w:bCs w:val="0"/>
          <w:caps w:val="0"/>
          <w:color w:val="auto"/>
        </w:rPr>
      </w:pPr>
      <w:del w:id="147" w:author="Trevor A. Thompson" w:date="2022-01-25T10:44:00Z">
        <w:r>
          <w:fldChar w:fldCharType="begin"/>
        </w:r>
        <w:r>
          <w:delInstrText xml:space="preserve"> HYPERLINK \l "_Toc67402947" </w:delInstrText>
        </w:r>
        <w:r>
          <w:fldChar w:fldCharType="separate"/>
        </w:r>
        <w:r w:rsidR="009B54CD" w:rsidRPr="00D53AC6">
          <w:rPr>
            <w:rStyle w:val="Hyperlink"/>
          </w:rPr>
          <w:delText xml:space="preserve">ADDENDUM A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CUSTOMARY AND TRADITIONAL CONDUCT AND DECORUM IN THE UNITED STATES BANKRUPTCY COURT</w:delText>
        </w:r>
        <w:r w:rsidR="009B54CD">
          <w:rPr>
            <w:webHidden/>
          </w:rPr>
          <w:tab/>
        </w:r>
        <w:r w:rsidR="009B54CD">
          <w:rPr>
            <w:webHidden/>
          </w:rPr>
          <w:fldChar w:fldCharType="begin"/>
        </w:r>
        <w:r w:rsidR="009B54CD">
          <w:rPr>
            <w:webHidden/>
          </w:rPr>
          <w:delInstrText xml:space="preserve"> PAGEREF _Toc67402947 \h </w:delInstrText>
        </w:r>
        <w:r w:rsidR="009B54CD">
          <w:rPr>
            <w:webHidden/>
          </w:rPr>
        </w:r>
        <w:r w:rsidR="009B54CD">
          <w:rPr>
            <w:webHidden/>
          </w:rPr>
          <w:fldChar w:fldCharType="separate"/>
        </w:r>
        <w:r w:rsidR="009B54CD">
          <w:rPr>
            <w:webHidden/>
          </w:rPr>
          <w:delText>86</w:delText>
        </w:r>
        <w:r w:rsidR="009B54CD">
          <w:rPr>
            <w:webHidden/>
          </w:rPr>
          <w:fldChar w:fldCharType="end"/>
        </w:r>
        <w:r>
          <w:fldChar w:fldCharType="end"/>
        </w:r>
      </w:del>
    </w:p>
    <w:p w14:paraId="427DC8F3" w14:textId="77777777" w:rsidR="009B54CD" w:rsidRDefault="00A04007">
      <w:pPr>
        <w:pStyle w:val="TOC1"/>
        <w:rPr>
          <w:del w:id="148" w:author="Trevor A. Thompson" w:date="2022-01-25T10:44:00Z"/>
          <w:rFonts w:asciiTheme="minorHAnsi" w:eastAsiaTheme="minorEastAsia" w:hAnsiTheme="minorHAnsi" w:cstheme="minorBidi"/>
          <w:b w:val="0"/>
          <w:bCs w:val="0"/>
          <w:caps w:val="0"/>
          <w:color w:val="auto"/>
        </w:rPr>
      </w:pPr>
      <w:del w:id="149" w:author="Trevor A. Thompson" w:date="2022-01-25T10:44:00Z">
        <w:r>
          <w:fldChar w:fldCharType="begin"/>
        </w:r>
        <w:r>
          <w:delInstrText xml:space="preserve"> HYPERLINK \l "_Toc67402948" </w:delInstrText>
        </w:r>
        <w:r>
          <w:fldChar w:fldCharType="separate"/>
        </w:r>
        <w:r w:rsidR="009B54CD" w:rsidRPr="00D53AC6">
          <w:rPr>
            <w:rStyle w:val="Hyperlink"/>
          </w:rPr>
          <w:delText xml:space="preserve">ADDENDUM B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STANDING ORDER AND ADMINISTRATIVE PROCEDURES RELATING TO ELECTRONIC CASE FILING</w:delText>
        </w:r>
        <w:r w:rsidR="009B54CD">
          <w:rPr>
            <w:webHidden/>
          </w:rPr>
          <w:tab/>
        </w:r>
        <w:r w:rsidR="009B54CD">
          <w:rPr>
            <w:webHidden/>
          </w:rPr>
          <w:fldChar w:fldCharType="begin"/>
        </w:r>
        <w:r w:rsidR="009B54CD">
          <w:rPr>
            <w:webHidden/>
          </w:rPr>
          <w:delInstrText xml:space="preserve"> PAGEREF _Toc67402948 \h </w:delInstrText>
        </w:r>
        <w:r w:rsidR="009B54CD">
          <w:rPr>
            <w:webHidden/>
          </w:rPr>
        </w:r>
        <w:r w:rsidR="009B54CD">
          <w:rPr>
            <w:webHidden/>
          </w:rPr>
          <w:fldChar w:fldCharType="separate"/>
        </w:r>
        <w:r w:rsidR="009B54CD">
          <w:rPr>
            <w:webHidden/>
          </w:rPr>
          <w:delText>87</w:delText>
        </w:r>
        <w:r w:rsidR="009B54CD">
          <w:rPr>
            <w:webHidden/>
          </w:rPr>
          <w:fldChar w:fldCharType="end"/>
        </w:r>
        <w:r>
          <w:fldChar w:fldCharType="end"/>
        </w:r>
      </w:del>
    </w:p>
    <w:p w14:paraId="6E92DD5A" w14:textId="77777777" w:rsidR="009B54CD" w:rsidRDefault="00A04007">
      <w:pPr>
        <w:pStyle w:val="TOC1"/>
        <w:rPr>
          <w:del w:id="150" w:author="Trevor A. Thompson" w:date="2022-01-25T10:44:00Z"/>
          <w:rFonts w:asciiTheme="minorHAnsi" w:eastAsiaTheme="minorEastAsia" w:hAnsiTheme="minorHAnsi" w:cstheme="minorBidi"/>
          <w:b w:val="0"/>
          <w:bCs w:val="0"/>
          <w:caps w:val="0"/>
          <w:color w:val="auto"/>
        </w:rPr>
      </w:pPr>
      <w:del w:id="151" w:author="Trevor A. Thompson" w:date="2022-01-25T10:44:00Z">
        <w:r>
          <w:fldChar w:fldCharType="begin"/>
        </w:r>
        <w:r>
          <w:delInstrText xml:space="preserve"> HYPERLINK \l "_Toc67402949" </w:delInstrText>
        </w:r>
        <w:r>
          <w:fldChar w:fldCharType="separate"/>
        </w:r>
        <w:r w:rsidR="009B54CD" w:rsidRPr="00D53AC6">
          <w:rPr>
            <w:rStyle w:val="Hyperlink"/>
          </w:rPr>
          <w:delText xml:space="preserve">INDEX </w:delText>
        </w:r>
        <w:r w:rsidR="009B54CD">
          <w:rPr>
            <w:rFonts w:asciiTheme="minorHAnsi" w:eastAsiaTheme="minorEastAsia" w:hAnsiTheme="minorHAnsi" w:cstheme="minorBidi"/>
            <w:b w:val="0"/>
            <w:bCs w:val="0"/>
            <w:caps w:val="0"/>
            <w:color w:val="auto"/>
          </w:rPr>
          <w:tab/>
        </w:r>
        <w:r w:rsidR="009B54CD" w:rsidRPr="00D53AC6">
          <w:rPr>
            <w:rStyle w:val="Hyperlink"/>
          </w:rPr>
          <w:delText xml:space="preserve">   .</w:delText>
        </w:r>
        <w:r w:rsidR="009B54CD">
          <w:rPr>
            <w:webHidden/>
          </w:rPr>
          <w:tab/>
        </w:r>
        <w:r w:rsidR="009B54CD">
          <w:rPr>
            <w:webHidden/>
          </w:rPr>
          <w:fldChar w:fldCharType="begin"/>
        </w:r>
        <w:r w:rsidR="009B54CD">
          <w:rPr>
            <w:webHidden/>
          </w:rPr>
          <w:delInstrText xml:space="preserve"> PAGEREF _Toc67402949 \h </w:delInstrText>
        </w:r>
        <w:r w:rsidR="009B54CD">
          <w:rPr>
            <w:webHidden/>
          </w:rPr>
        </w:r>
        <w:r w:rsidR="009B54CD">
          <w:rPr>
            <w:webHidden/>
          </w:rPr>
          <w:fldChar w:fldCharType="separate"/>
        </w:r>
        <w:r w:rsidR="009B54CD">
          <w:rPr>
            <w:webHidden/>
          </w:rPr>
          <w:delText>88</w:delText>
        </w:r>
        <w:r w:rsidR="009B54CD">
          <w:rPr>
            <w:webHidden/>
          </w:rPr>
          <w:fldChar w:fldCharType="end"/>
        </w:r>
        <w:r>
          <w:fldChar w:fldCharType="end"/>
        </w:r>
      </w:del>
    </w:p>
    <w:p w14:paraId="257E74BD" w14:textId="6B4DF547" w:rsidR="00155175" w:rsidRDefault="00155175">
      <w:pPr>
        <w:pStyle w:val="TOC1"/>
        <w:rPr>
          <w:ins w:id="152" w:author="Trevor A. Thompson" w:date="2022-01-25T10:44:00Z"/>
          <w:rFonts w:asciiTheme="minorHAnsi" w:eastAsiaTheme="minorEastAsia" w:hAnsiTheme="minorHAnsi" w:cstheme="minorBidi"/>
          <w:b w:val="0"/>
          <w:bCs w:val="0"/>
          <w:caps w:val="0"/>
          <w:color w:val="auto"/>
        </w:rPr>
      </w:pPr>
      <w:ins w:id="153" w:author="Trevor A. Thompson" w:date="2022-01-25T10:44:00Z">
        <w:r w:rsidRPr="00B03D46">
          <w:rPr>
            <w:rStyle w:val="Hyperlink"/>
          </w:rPr>
          <w:fldChar w:fldCharType="begin"/>
        </w:r>
        <w:r w:rsidRPr="00B03D46">
          <w:rPr>
            <w:rStyle w:val="Hyperlink"/>
          </w:rPr>
          <w:instrText xml:space="preserve"> </w:instrText>
        </w:r>
        <w:r>
          <w:instrText>HYPERLINK \l "_Toc93999864"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1001-1 </w:t>
        </w:r>
        <w:r>
          <w:rPr>
            <w:rFonts w:asciiTheme="minorHAnsi" w:eastAsiaTheme="minorEastAsia" w:hAnsiTheme="minorHAnsi" w:cstheme="minorBidi"/>
            <w:b w:val="0"/>
            <w:bCs w:val="0"/>
            <w:caps w:val="0"/>
            <w:color w:val="auto"/>
          </w:rPr>
          <w:tab/>
        </w:r>
        <w:r w:rsidRPr="00B03D46">
          <w:rPr>
            <w:rStyle w:val="Hyperlink"/>
          </w:rPr>
          <w:t xml:space="preserve"> INTRODUCTION AND GENERAL STATEMENT OF ADOPTION AND APPLICATION OF LOCAL RULES</w:t>
        </w:r>
        <w:r>
          <w:rPr>
            <w:webHidden/>
          </w:rPr>
          <w:tab/>
        </w:r>
        <w:r>
          <w:rPr>
            <w:webHidden/>
          </w:rPr>
          <w:fldChar w:fldCharType="begin"/>
        </w:r>
        <w:r>
          <w:rPr>
            <w:webHidden/>
          </w:rPr>
          <w:instrText xml:space="preserve"> PAGEREF _Toc93999864 \h </w:instrText>
        </w:r>
        <w:r>
          <w:rPr>
            <w:webHidden/>
          </w:rPr>
        </w:r>
        <w:r>
          <w:rPr>
            <w:webHidden/>
          </w:rPr>
          <w:fldChar w:fldCharType="separate"/>
        </w:r>
        <w:r>
          <w:rPr>
            <w:webHidden/>
          </w:rPr>
          <w:t>1</w:t>
        </w:r>
        <w:r>
          <w:rPr>
            <w:webHidden/>
          </w:rPr>
          <w:fldChar w:fldCharType="end"/>
        </w:r>
        <w:r w:rsidRPr="00B03D46">
          <w:rPr>
            <w:rStyle w:val="Hyperlink"/>
          </w:rPr>
          <w:fldChar w:fldCharType="end"/>
        </w:r>
      </w:ins>
    </w:p>
    <w:p w14:paraId="7F513393" w14:textId="1BB8AA4A" w:rsidR="00155175" w:rsidRDefault="00155175">
      <w:pPr>
        <w:pStyle w:val="TOC1"/>
        <w:rPr>
          <w:ins w:id="154" w:author="Trevor A. Thompson" w:date="2022-01-25T10:44:00Z"/>
          <w:rFonts w:asciiTheme="minorHAnsi" w:eastAsiaTheme="minorEastAsia" w:hAnsiTheme="minorHAnsi" w:cstheme="minorBidi"/>
          <w:b w:val="0"/>
          <w:bCs w:val="0"/>
          <w:caps w:val="0"/>
          <w:color w:val="auto"/>
        </w:rPr>
      </w:pPr>
      <w:ins w:id="155" w:author="Trevor A. Thompson" w:date="2022-01-25T10:44:00Z">
        <w:r w:rsidRPr="00B03D46">
          <w:rPr>
            <w:rStyle w:val="Hyperlink"/>
          </w:rPr>
          <w:fldChar w:fldCharType="begin"/>
        </w:r>
        <w:r w:rsidRPr="00B03D46">
          <w:rPr>
            <w:rStyle w:val="Hyperlink"/>
          </w:rPr>
          <w:instrText xml:space="preserve"> </w:instrText>
        </w:r>
        <w:r>
          <w:instrText>HYPERLINK \l "_Toc93999865"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1005-1 </w:t>
        </w:r>
        <w:r>
          <w:rPr>
            <w:rFonts w:asciiTheme="minorHAnsi" w:eastAsiaTheme="minorEastAsia" w:hAnsiTheme="minorHAnsi" w:cstheme="minorBidi"/>
            <w:b w:val="0"/>
            <w:bCs w:val="0"/>
            <w:caps w:val="0"/>
            <w:color w:val="auto"/>
          </w:rPr>
          <w:tab/>
        </w:r>
        <w:r w:rsidRPr="00B03D46">
          <w:rPr>
            <w:rStyle w:val="Hyperlink"/>
          </w:rPr>
          <w:t xml:space="preserve"> PETITION - CAPTION</w:t>
        </w:r>
        <w:r>
          <w:rPr>
            <w:webHidden/>
          </w:rPr>
          <w:tab/>
        </w:r>
        <w:r>
          <w:rPr>
            <w:webHidden/>
          </w:rPr>
          <w:fldChar w:fldCharType="begin"/>
        </w:r>
        <w:r>
          <w:rPr>
            <w:webHidden/>
          </w:rPr>
          <w:instrText xml:space="preserve"> PAGEREF _Toc93999865 \h </w:instrText>
        </w:r>
        <w:r>
          <w:rPr>
            <w:webHidden/>
          </w:rPr>
        </w:r>
        <w:r>
          <w:rPr>
            <w:webHidden/>
          </w:rPr>
          <w:fldChar w:fldCharType="separate"/>
        </w:r>
        <w:r>
          <w:rPr>
            <w:webHidden/>
          </w:rPr>
          <w:t>2</w:t>
        </w:r>
        <w:r>
          <w:rPr>
            <w:webHidden/>
          </w:rPr>
          <w:fldChar w:fldCharType="end"/>
        </w:r>
        <w:r w:rsidRPr="00B03D46">
          <w:rPr>
            <w:rStyle w:val="Hyperlink"/>
          </w:rPr>
          <w:fldChar w:fldCharType="end"/>
        </w:r>
      </w:ins>
    </w:p>
    <w:p w14:paraId="69348217" w14:textId="536B73E7" w:rsidR="00155175" w:rsidRDefault="00155175">
      <w:pPr>
        <w:pStyle w:val="TOC1"/>
        <w:rPr>
          <w:ins w:id="156" w:author="Trevor A. Thompson" w:date="2022-01-25T10:44:00Z"/>
          <w:rFonts w:asciiTheme="minorHAnsi" w:eastAsiaTheme="minorEastAsia" w:hAnsiTheme="minorHAnsi" w:cstheme="minorBidi"/>
          <w:b w:val="0"/>
          <w:bCs w:val="0"/>
          <w:caps w:val="0"/>
          <w:color w:val="auto"/>
        </w:rPr>
      </w:pPr>
      <w:ins w:id="157" w:author="Trevor A. Thompson" w:date="2022-01-25T10:44:00Z">
        <w:r w:rsidRPr="00B03D46">
          <w:rPr>
            <w:rStyle w:val="Hyperlink"/>
          </w:rPr>
          <w:fldChar w:fldCharType="begin"/>
        </w:r>
        <w:r w:rsidRPr="00B03D46">
          <w:rPr>
            <w:rStyle w:val="Hyperlink"/>
          </w:rPr>
          <w:instrText xml:space="preserve"> </w:instrText>
        </w:r>
        <w:r>
          <w:instrText>HYPERLINK \l "_Toc93999866"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1006-1 </w:t>
        </w:r>
        <w:r>
          <w:rPr>
            <w:rFonts w:asciiTheme="minorHAnsi" w:eastAsiaTheme="minorEastAsia" w:hAnsiTheme="minorHAnsi" w:cstheme="minorBidi"/>
            <w:b w:val="0"/>
            <w:bCs w:val="0"/>
            <w:caps w:val="0"/>
            <w:color w:val="auto"/>
          </w:rPr>
          <w:tab/>
        </w:r>
        <w:r w:rsidRPr="00B03D46">
          <w:rPr>
            <w:rStyle w:val="Hyperlink"/>
          </w:rPr>
          <w:t xml:space="preserve"> [Removed]</w:t>
        </w:r>
        <w:r>
          <w:rPr>
            <w:webHidden/>
          </w:rPr>
          <w:tab/>
        </w:r>
        <w:r>
          <w:rPr>
            <w:webHidden/>
          </w:rPr>
          <w:fldChar w:fldCharType="begin"/>
        </w:r>
        <w:r>
          <w:rPr>
            <w:webHidden/>
          </w:rPr>
          <w:instrText xml:space="preserve"> PAGEREF _Toc93999866 \h </w:instrText>
        </w:r>
        <w:r>
          <w:rPr>
            <w:webHidden/>
          </w:rPr>
        </w:r>
        <w:r>
          <w:rPr>
            <w:webHidden/>
          </w:rPr>
          <w:fldChar w:fldCharType="separate"/>
        </w:r>
        <w:r>
          <w:rPr>
            <w:webHidden/>
          </w:rPr>
          <w:t>3</w:t>
        </w:r>
        <w:r>
          <w:rPr>
            <w:webHidden/>
          </w:rPr>
          <w:fldChar w:fldCharType="end"/>
        </w:r>
        <w:r w:rsidRPr="00B03D46">
          <w:rPr>
            <w:rStyle w:val="Hyperlink"/>
          </w:rPr>
          <w:fldChar w:fldCharType="end"/>
        </w:r>
      </w:ins>
    </w:p>
    <w:p w14:paraId="1E6F9795" w14:textId="5635B611" w:rsidR="00155175" w:rsidRDefault="00155175">
      <w:pPr>
        <w:pStyle w:val="TOC1"/>
        <w:rPr>
          <w:ins w:id="158" w:author="Trevor A. Thompson" w:date="2022-01-25T10:44:00Z"/>
          <w:rFonts w:asciiTheme="minorHAnsi" w:eastAsiaTheme="minorEastAsia" w:hAnsiTheme="minorHAnsi" w:cstheme="minorBidi"/>
          <w:b w:val="0"/>
          <w:bCs w:val="0"/>
          <w:caps w:val="0"/>
          <w:color w:val="auto"/>
        </w:rPr>
      </w:pPr>
      <w:ins w:id="159" w:author="Trevor A. Thompson" w:date="2022-01-25T10:44:00Z">
        <w:r w:rsidRPr="00B03D46">
          <w:rPr>
            <w:rStyle w:val="Hyperlink"/>
          </w:rPr>
          <w:fldChar w:fldCharType="begin"/>
        </w:r>
        <w:r w:rsidRPr="00B03D46">
          <w:rPr>
            <w:rStyle w:val="Hyperlink"/>
          </w:rPr>
          <w:instrText xml:space="preserve"> </w:instrText>
        </w:r>
        <w:r>
          <w:instrText>HYPERLINK \l "_Toc93999867"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1007-1 </w:t>
        </w:r>
        <w:r>
          <w:rPr>
            <w:rFonts w:asciiTheme="minorHAnsi" w:eastAsiaTheme="minorEastAsia" w:hAnsiTheme="minorHAnsi" w:cstheme="minorBidi"/>
            <w:b w:val="0"/>
            <w:bCs w:val="0"/>
            <w:caps w:val="0"/>
            <w:color w:val="auto"/>
          </w:rPr>
          <w:tab/>
        </w:r>
        <w:r w:rsidRPr="00B03D46">
          <w:rPr>
            <w:rStyle w:val="Hyperlink"/>
          </w:rPr>
          <w:t xml:space="preserve"> LISTS, SCHEDULES, STATEMENTS, AND OTHER DOCUMENTS</w:t>
        </w:r>
        <w:r>
          <w:rPr>
            <w:webHidden/>
          </w:rPr>
          <w:tab/>
        </w:r>
        <w:r>
          <w:rPr>
            <w:webHidden/>
          </w:rPr>
          <w:fldChar w:fldCharType="begin"/>
        </w:r>
        <w:r>
          <w:rPr>
            <w:webHidden/>
          </w:rPr>
          <w:instrText xml:space="preserve"> PAGEREF _Toc93999867 \h </w:instrText>
        </w:r>
        <w:r>
          <w:rPr>
            <w:webHidden/>
          </w:rPr>
        </w:r>
        <w:r>
          <w:rPr>
            <w:webHidden/>
          </w:rPr>
          <w:fldChar w:fldCharType="separate"/>
        </w:r>
        <w:r>
          <w:rPr>
            <w:webHidden/>
          </w:rPr>
          <w:t>3</w:t>
        </w:r>
        <w:r>
          <w:rPr>
            <w:webHidden/>
          </w:rPr>
          <w:fldChar w:fldCharType="end"/>
        </w:r>
        <w:r w:rsidRPr="00B03D46">
          <w:rPr>
            <w:rStyle w:val="Hyperlink"/>
          </w:rPr>
          <w:fldChar w:fldCharType="end"/>
        </w:r>
      </w:ins>
    </w:p>
    <w:p w14:paraId="3A16DFD5" w14:textId="43AB5040" w:rsidR="00155175" w:rsidRDefault="00155175">
      <w:pPr>
        <w:pStyle w:val="TOC1"/>
        <w:rPr>
          <w:ins w:id="160" w:author="Trevor A. Thompson" w:date="2022-01-25T10:44:00Z"/>
          <w:rFonts w:asciiTheme="minorHAnsi" w:eastAsiaTheme="minorEastAsia" w:hAnsiTheme="minorHAnsi" w:cstheme="minorBidi"/>
          <w:b w:val="0"/>
          <w:bCs w:val="0"/>
          <w:caps w:val="0"/>
          <w:color w:val="auto"/>
        </w:rPr>
      </w:pPr>
      <w:ins w:id="161" w:author="Trevor A. Thompson" w:date="2022-01-25T10:44:00Z">
        <w:r w:rsidRPr="00B03D46">
          <w:rPr>
            <w:rStyle w:val="Hyperlink"/>
          </w:rPr>
          <w:fldChar w:fldCharType="begin"/>
        </w:r>
        <w:r w:rsidRPr="00B03D46">
          <w:rPr>
            <w:rStyle w:val="Hyperlink"/>
          </w:rPr>
          <w:instrText xml:space="preserve"> </w:instrText>
        </w:r>
        <w:r>
          <w:instrText>HYPERLINK \l "_Toc93999868"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1007-2 </w:t>
        </w:r>
        <w:r>
          <w:rPr>
            <w:rFonts w:asciiTheme="minorHAnsi" w:eastAsiaTheme="minorEastAsia" w:hAnsiTheme="minorHAnsi" w:cstheme="minorBidi"/>
            <w:b w:val="0"/>
            <w:bCs w:val="0"/>
            <w:caps w:val="0"/>
            <w:color w:val="auto"/>
          </w:rPr>
          <w:tab/>
        </w:r>
        <w:r w:rsidRPr="00B03D46">
          <w:rPr>
            <w:rStyle w:val="Hyperlink"/>
          </w:rPr>
          <w:t xml:space="preserve"> MAILING LIST OR MATRIX</w:t>
        </w:r>
        <w:r>
          <w:rPr>
            <w:webHidden/>
          </w:rPr>
          <w:tab/>
        </w:r>
        <w:r>
          <w:rPr>
            <w:webHidden/>
          </w:rPr>
          <w:fldChar w:fldCharType="begin"/>
        </w:r>
        <w:r>
          <w:rPr>
            <w:webHidden/>
          </w:rPr>
          <w:instrText xml:space="preserve"> PAGEREF _Toc93999868 \h </w:instrText>
        </w:r>
        <w:r>
          <w:rPr>
            <w:webHidden/>
          </w:rPr>
        </w:r>
        <w:r>
          <w:rPr>
            <w:webHidden/>
          </w:rPr>
          <w:fldChar w:fldCharType="separate"/>
        </w:r>
        <w:r>
          <w:rPr>
            <w:webHidden/>
          </w:rPr>
          <w:t>6</w:t>
        </w:r>
        <w:r>
          <w:rPr>
            <w:webHidden/>
          </w:rPr>
          <w:fldChar w:fldCharType="end"/>
        </w:r>
        <w:r w:rsidRPr="00B03D46">
          <w:rPr>
            <w:rStyle w:val="Hyperlink"/>
          </w:rPr>
          <w:fldChar w:fldCharType="end"/>
        </w:r>
      </w:ins>
    </w:p>
    <w:p w14:paraId="1A95CAC5" w14:textId="00F4D3D0" w:rsidR="00155175" w:rsidRDefault="00155175">
      <w:pPr>
        <w:pStyle w:val="TOC1"/>
        <w:rPr>
          <w:ins w:id="162" w:author="Trevor A. Thompson" w:date="2022-01-25T10:44:00Z"/>
          <w:rFonts w:asciiTheme="minorHAnsi" w:eastAsiaTheme="minorEastAsia" w:hAnsiTheme="minorHAnsi" w:cstheme="minorBidi"/>
          <w:b w:val="0"/>
          <w:bCs w:val="0"/>
          <w:caps w:val="0"/>
          <w:color w:val="auto"/>
        </w:rPr>
      </w:pPr>
      <w:ins w:id="163" w:author="Trevor A. Thompson" w:date="2022-01-25T10:44:00Z">
        <w:r w:rsidRPr="00B03D46">
          <w:rPr>
            <w:rStyle w:val="Hyperlink"/>
          </w:rPr>
          <w:fldChar w:fldCharType="begin"/>
        </w:r>
        <w:r w:rsidRPr="00B03D46">
          <w:rPr>
            <w:rStyle w:val="Hyperlink"/>
          </w:rPr>
          <w:instrText xml:space="preserve"> </w:instrText>
        </w:r>
        <w:r>
          <w:instrText>HYPERLINK \l "_Toc93999869"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1007-3 </w:t>
        </w:r>
        <w:r>
          <w:rPr>
            <w:rFonts w:asciiTheme="minorHAnsi" w:eastAsiaTheme="minorEastAsia" w:hAnsiTheme="minorHAnsi" w:cstheme="minorBidi"/>
            <w:b w:val="0"/>
            <w:bCs w:val="0"/>
            <w:caps w:val="0"/>
            <w:color w:val="auto"/>
          </w:rPr>
          <w:tab/>
        </w:r>
        <w:r w:rsidRPr="00B03D46">
          <w:rPr>
            <w:rStyle w:val="Hyperlink"/>
          </w:rPr>
          <w:t xml:space="preserve"> [Removed]</w:t>
        </w:r>
        <w:r>
          <w:rPr>
            <w:webHidden/>
          </w:rPr>
          <w:tab/>
        </w:r>
        <w:r>
          <w:rPr>
            <w:webHidden/>
          </w:rPr>
          <w:fldChar w:fldCharType="begin"/>
        </w:r>
        <w:r>
          <w:rPr>
            <w:webHidden/>
          </w:rPr>
          <w:instrText xml:space="preserve"> PAGEREF _Toc93999869 \h </w:instrText>
        </w:r>
        <w:r>
          <w:rPr>
            <w:webHidden/>
          </w:rPr>
        </w:r>
        <w:r>
          <w:rPr>
            <w:webHidden/>
          </w:rPr>
          <w:fldChar w:fldCharType="separate"/>
        </w:r>
        <w:r>
          <w:rPr>
            <w:webHidden/>
          </w:rPr>
          <w:t>7</w:t>
        </w:r>
        <w:r>
          <w:rPr>
            <w:webHidden/>
          </w:rPr>
          <w:fldChar w:fldCharType="end"/>
        </w:r>
        <w:r w:rsidRPr="00B03D46">
          <w:rPr>
            <w:rStyle w:val="Hyperlink"/>
          </w:rPr>
          <w:fldChar w:fldCharType="end"/>
        </w:r>
      </w:ins>
    </w:p>
    <w:p w14:paraId="7F90999D" w14:textId="6B580863" w:rsidR="00155175" w:rsidRDefault="00155175">
      <w:pPr>
        <w:pStyle w:val="TOC1"/>
        <w:rPr>
          <w:ins w:id="164" w:author="Trevor A. Thompson" w:date="2022-01-25T10:44:00Z"/>
          <w:rFonts w:asciiTheme="minorHAnsi" w:eastAsiaTheme="minorEastAsia" w:hAnsiTheme="minorHAnsi" w:cstheme="minorBidi"/>
          <w:b w:val="0"/>
          <w:bCs w:val="0"/>
          <w:caps w:val="0"/>
          <w:color w:val="auto"/>
        </w:rPr>
      </w:pPr>
      <w:ins w:id="165" w:author="Trevor A. Thompson" w:date="2022-01-25T10:44:00Z">
        <w:r w:rsidRPr="00B03D46">
          <w:rPr>
            <w:rStyle w:val="Hyperlink"/>
          </w:rPr>
          <w:fldChar w:fldCharType="begin"/>
        </w:r>
        <w:r w:rsidRPr="00B03D46">
          <w:rPr>
            <w:rStyle w:val="Hyperlink"/>
          </w:rPr>
          <w:instrText xml:space="preserve"> </w:instrText>
        </w:r>
        <w:r>
          <w:instrText>HYPERLINK \l "_Toc93999870"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1009-1 </w:t>
        </w:r>
        <w:r>
          <w:rPr>
            <w:rFonts w:asciiTheme="minorHAnsi" w:eastAsiaTheme="minorEastAsia" w:hAnsiTheme="minorHAnsi" w:cstheme="minorBidi"/>
            <w:b w:val="0"/>
            <w:bCs w:val="0"/>
            <w:caps w:val="0"/>
            <w:color w:val="auto"/>
          </w:rPr>
          <w:tab/>
        </w:r>
        <w:r w:rsidRPr="00B03D46">
          <w:rPr>
            <w:rStyle w:val="Hyperlink"/>
          </w:rPr>
          <w:t xml:space="preserve"> AMENDMENTS OF VOLUNTARY PETITIONS, LISTS, SCHEDULES and STATEMENTS</w:t>
        </w:r>
        <w:r>
          <w:rPr>
            <w:webHidden/>
          </w:rPr>
          <w:tab/>
        </w:r>
        <w:r>
          <w:rPr>
            <w:webHidden/>
          </w:rPr>
          <w:fldChar w:fldCharType="begin"/>
        </w:r>
        <w:r>
          <w:rPr>
            <w:webHidden/>
          </w:rPr>
          <w:instrText xml:space="preserve"> PAGEREF _Toc93999870 \h </w:instrText>
        </w:r>
        <w:r>
          <w:rPr>
            <w:webHidden/>
          </w:rPr>
        </w:r>
        <w:r>
          <w:rPr>
            <w:webHidden/>
          </w:rPr>
          <w:fldChar w:fldCharType="separate"/>
        </w:r>
        <w:r>
          <w:rPr>
            <w:webHidden/>
          </w:rPr>
          <w:t>7</w:t>
        </w:r>
        <w:r>
          <w:rPr>
            <w:webHidden/>
          </w:rPr>
          <w:fldChar w:fldCharType="end"/>
        </w:r>
        <w:r w:rsidRPr="00B03D46">
          <w:rPr>
            <w:rStyle w:val="Hyperlink"/>
          </w:rPr>
          <w:fldChar w:fldCharType="end"/>
        </w:r>
      </w:ins>
    </w:p>
    <w:p w14:paraId="6962291F" w14:textId="02ABDFFC" w:rsidR="00155175" w:rsidRDefault="00155175">
      <w:pPr>
        <w:pStyle w:val="TOC1"/>
        <w:rPr>
          <w:ins w:id="166" w:author="Trevor A. Thompson" w:date="2022-01-25T10:44:00Z"/>
          <w:rFonts w:asciiTheme="minorHAnsi" w:eastAsiaTheme="minorEastAsia" w:hAnsiTheme="minorHAnsi" w:cstheme="minorBidi"/>
          <w:b w:val="0"/>
          <w:bCs w:val="0"/>
          <w:caps w:val="0"/>
          <w:color w:val="auto"/>
        </w:rPr>
      </w:pPr>
      <w:ins w:id="167" w:author="Trevor A. Thompson" w:date="2022-01-25T10:44:00Z">
        <w:r w:rsidRPr="00B03D46">
          <w:rPr>
            <w:rStyle w:val="Hyperlink"/>
          </w:rPr>
          <w:fldChar w:fldCharType="begin"/>
        </w:r>
        <w:r w:rsidRPr="00B03D46">
          <w:rPr>
            <w:rStyle w:val="Hyperlink"/>
          </w:rPr>
          <w:instrText xml:space="preserve"> </w:instrText>
        </w:r>
        <w:r>
          <w:instrText>HYPERLINK \l "_Toc93999871"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1014-1 </w:t>
        </w:r>
        <w:r>
          <w:rPr>
            <w:rFonts w:asciiTheme="minorHAnsi" w:eastAsiaTheme="minorEastAsia" w:hAnsiTheme="minorHAnsi" w:cstheme="minorBidi"/>
            <w:b w:val="0"/>
            <w:bCs w:val="0"/>
            <w:caps w:val="0"/>
            <w:color w:val="auto"/>
          </w:rPr>
          <w:tab/>
        </w:r>
        <w:r w:rsidRPr="00B03D46">
          <w:rPr>
            <w:rStyle w:val="Hyperlink"/>
          </w:rPr>
          <w:t xml:space="preserve"> CHANGE OF DIVISION WITHIN THIS DISTRICT</w:t>
        </w:r>
        <w:r>
          <w:rPr>
            <w:webHidden/>
          </w:rPr>
          <w:tab/>
        </w:r>
        <w:r>
          <w:rPr>
            <w:webHidden/>
          </w:rPr>
          <w:fldChar w:fldCharType="begin"/>
        </w:r>
        <w:r>
          <w:rPr>
            <w:webHidden/>
          </w:rPr>
          <w:instrText xml:space="preserve"> PAGEREF _Toc93999871 \h </w:instrText>
        </w:r>
        <w:r>
          <w:rPr>
            <w:webHidden/>
          </w:rPr>
        </w:r>
        <w:r>
          <w:rPr>
            <w:webHidden/>
          </w:rPr>
          <w:fldChar w:fldCharType="separate"/>
        </w:r>
        <w:r>
          <w:rPr>
            <w:webHidden/>
          </w:rPr>
          <w:t>8</w:t>
        </w:r>
        <w:r>
          <w:rPr>
            <w:webHidden/>
          </w:rPr>
          <w:fldChar w:fldCharType="end"/>
        </w:r>
        <w:r w:rsidRPr="00B03D46">
          <w:rPr>
            <w:rStyle w:val="Hyperlink"/>
          </w:rPr>
          <w:fldChar w:fldCharType="end"/>
        </w:r>
      </w:ins>
    </w:p>
    <w:p w14:paraId="75D08BA9" w14:textId="77F857C5" w:rsidR="00155175" w:rsidRDefault="00155175">
      <w:pPr>
        <w:pStyle w:val="TOC1"/>
        <w:rPr>
          <w:ins w:id="168" w:author="Trevor A. Thompson" w:date="2022-01-25T10:44:00Z"/>
          <w:rFonts w:asciiTheme="minorHAnsi" w:eastAsiaTheme="minorEastAsia" w:hAnsiTheme="minorHAnsi" w:cstheme="minorBidi"/>
          <w:b w:val="0"/>
          <w:bCs w:val="0"/>
          <w:caps w:val="0"/>
          <w:color w:val="auto"/>
        </w:rPr>
      </w:pPr>
      <w:ins w:id="169" w:author="Trevor A. Thompson" w:date="2022-01-25T10:44:00Z">
        <w:r w:rsidRPr="00B03D46">
          <w:rPr>
            <w:rStyle w:val="Hyperlink"/>
          </w:rPr>
          <w:fldChar w:fldCharType="begin"/>
        </w:r>
        <w:r w:rsidRPr="00B03D46">
          <w:rPr>
            <w:rStyle w:val="Hyperlink"/>
          </w:rPr>
          <w:instrText xml:space="preserve"> </w:instrText>
        </w:r>
        <w:r>
          <w:instrText>HYPERLINK \l "_Toc93999872"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1015-1 </w:t>
        </w:r>
        <w:r>
          <w:rPr>
            <w:rFonts w:asciiTheme="minorHAnsi" w:eastAsiaTheme="minorEastAsia" w:hAnsiTheme="minorHAnsi" w:cstheme="minorBidi"/>
            <w:b w:val="0"/>
            <w:bCs w:val="0"/>
            <w:caps w:val="0"/>
            <w:color w:val="auto"/>
          </w:rPr>
          <w:tab/>
        </w:r>
        <w:r w:rsidRPr="00B03D46">
          <w:rPr>
            <w:rStyle w:val="Hyperlink"/>
          </w:rPr>
          <w:t xml:space="preserve"> JOINT ADMINISTRATION</w:t>
        </w:r>
        <w:r>
          <w:rPr>
            <w:webHidden/>
          </w:rPr>
          <w:tab/>
        </w:r>
        <w:r>
          <w:rPr>
            <w:webHidden/>
          </w:rPr>
          <w:fldChar w:fldCharType="begin"/>
        </w:r>
        <w:r>
          <w:rPr>
            <w:webHidden/>
          </w:rPr>
          <w:instrText xml:space="preserve"> PAGEREF _Toc93999872 \h </w:instrText>
        </w:r>
        <w:r>
          <w:rPr>
            <w:webHidden/>
          </w:rPr>
        </w:r>
        <w:r>
          <w:rPr>
            <w:webHidden/>
          </w:rPr>
          <w:fldChar w:fldCharType="separate"/>
        </w:r>
        <w:r>
          <w:rPr>
            <w:webHidden/>
          </w:rPr>
          <w:t>10</w:t>
        </w:r>
        <w:r>
          <w:rPr>
            <w:webHidden/>
          </w:rPr>
          <w:fldChar w:fldCharType="end"/>
        </w:r>
        <w:r w:rsidRPr="00B03D46">
          <w:rPr>
            <w:rStyle w:val="Hyperlink"/>
          </w:rPr>
          <w:fldChar w:fldCharType="end"/>
        </w:r>
      </w:ins>
    </w:p>
    <w:p w14:paraId="5C8AC6D5" w14:textId="540CAA37" w:rsidR="00155175" w:rsidRDefault="00155175">
      <w:pPr>
        <w:pStyle w:val="TOC1"/>
        <w:rPr>
          <w:ins w:id="170" w:author="Trevor A. Thompson" w:date="2022-01-25T10:44:00Z"/>
          <w:rFonts w:asciiTheme="minorHAnsi" w:eastAsiaTheme="minorEastAsia" w:hAnsiTheme="minorHAnsi" w:cstheme="minorBidi"/>
          <w:b w:val="0"/>
          <w:bCs w:val="0"/>
          <w:caps w:val="0"/>
          <w:color w:val="auto"/>
        </w:rPr>
      </w:pPr>
      <w:ins w:id="171" w:author="Trevor A. Thompson" w:date="2022-01-25T10:44:00Z">
        <w:r w:rsidRPr="00B03D46">
          <w:rPr>
            <w:rStyle w:val="Hyperlink"/>
          </w:rPr>
          <w:fldChar w:fldCharType="begin"/>
        </w:r>
        <w:r w:rsidRPr="00B03D46">
          <w:rPr>
            <w:rStyle w:val="Hyperlink"/>
          </w:rPr>
          <w:instrText xml:space="preserve"> </w:instrText>
        </w:r>
        <w:r>
          <w:instrText>HYPERLINK \l "_Toc93999873"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1017-1 </w:t>
        </w:r>
        <w:r>
          <w:rPr>
            <w:rFonts w:asciiTheme="minorHAnsi" w:eastAsiaTheme="minorEastAsia" w:hAnsiTheme="minorHAnsi" w:cstheme="minorBidi"/>
            <w:b w:val="0"/>
            <w:bCs w:val="0"/>
            <w:caps w:val="0"/>
            <w:color w:val="auto"/>
          </w:rPr>
          <w:tab/>
        </w:r>
        <w:r w:rsidRPr="00B03D46">
          <w:rPr>
            <w:rStyle w:val="Hyperlink"/>
          </w:rPr>
          <w:t xml:space="preserve"> DISMISSAL - CASE OR PROCEEDINGS</w:t>
        </w:r>
        <w:r>
          <w:rPr>
            <w:webHidden/>
          </w:rPr>
          <w:tab/>
        </w:r>
        <w:r>
          <w:rPr>
            <w:webHidden/>
          </w:rPr>
          <w:fldChar w:fldCharType="begin"/>
        </w:r>
        <w:r>
          <w:rPr>
            <w:webHidden/>
          </w:rPr>
          <w:instrText xml:space="preserve"> PAGEREF _Toc93999873 \h </w:instrText>
        </w:r>
        <w:r>
          <w:rPr>
            <w:webHidden/>
          </w:rPr>
        </w:r>
        <w:r>
          <w:rPr>
            <w:webHidden/>
          </w:rPr>
          <w:fldChar w:fldCharType="separate"/>
        </w:r>
        <w:r>
          <w:rPr>
            <w:webHidden/>
          </w:rPr>
          <w:t>13</w:t>
        </w:r>
        <w:r>
          <w:rPr>
            <w:webHidden/>
          </w:rPr>
          <w:fldChar w:fldCharType="end"/>
        </w:r>
        <w:r w:rsidRPr="00B03D46">
          <w:rPr>
            <w:rStyle w:val="Hyperlink"/>
          </w:rPr>
          <w:fldChar w:fldCharType="end"/>
        </w:r>
      </w:ins>
    </w:p>
    <w:p w14:paraId="52FABDB5" w14:textId="588434B2" w:rsidR="00155175" w:rsidRDefault="00155175">
      <w:pPr>
        <w:pStyle w:val="TOC1"/>
        <w:rPr>
          <w:ins w:id="172" w:author="Trevor A. Thompson" w:date="2022-01-25T10:44:00Z"/>
          <w:rFonts w:asciiTheme="minorHAnsi" w:eastAsiaTheme="minorEastAsia" w:hAnsiTheme="minorHAnsi" w:cstheme="minorBidi"/>
          <w:b w:val="0"/>
          <w:bCs w:val="0"/>
          <w:caps w:val="0"/>
          <w:color w:val="auto"/>
        </w:rPr>
      </w:pPr>
      <w:ins w:id="173" w:author="Trevor A. Thompson" w:date="2022-01-25T10:44:00Z">
        <w:r w:rsidRPr="00B03D46">
          <w:rPr>
            <w:rStyle w:val="Hyperlink"/>
          </w:rPr>
          <w:lastRenderedPageBreak/>
          <w:fldChar w:fldCharType="begin"/>
        </w:r>
        <w:r w:rsidRPr="00B03D46">
          <w:rPr>
            <w:rStyle w:val="Hyperlink"/>
          </w:rPr>
          <w:instrText xml:space="preserve"> </w:instrText>
        </w:r>
        <w:r>
          <w:instrText>HYPERLINK \l "_Toc93999874"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1019-1 </w:t>
        </w:r>
        <w:r>
          <w:rPr>
            <w:rFonts w:asciiTheme="minorHAnsi" w:eastAsiaTheme="minorEastAsia" w:hAnsiTheme="minorHAnsi" w:cstheme="minorBidi"/>
            <w:b w:val="0"/>
            <w:bCs w:val="0"/>
            <w:caps w:val="0"/>
            <w:color w:val="auto"/>
          </w:rPr>
          <w:tab/>
        </w:r>
        <w:r w:rsidRPr="00B03D46">
          <w:rPr>
            <w:rStyle w:val="Hyperlink"/>
          </w:rPr>
          <w:t xml:space="preserve"> CONVERSION</w:t>
        </w:r>
        <w:r>
          <w:rPr>
            <w:webHidden/>
          </w:rPr>
          <w:tab/>
        </w:r>
        <w:r>
          <w:rPr>
            <w:webHidden/>
          </w:rPr>
          <w:fldChar w:fldCharType="begin"/>
        </w:r>
        <w:r>
          <w:rPr>
            <w:webHidden/>
          </w:rPr>
          <w:instrText xml:space="preserve"> PAGEREF _Toc93999874 \h </w:instrText>
        </w:r>
        <w:r>
          <w:rPr>
            <w:webHidden/>
          </w:rPr>
        </w:r>
        <w:r>
          <w:rPr>
            <w:webHidden/>
          </w:rPr>
          <w:fldChar w:fldCharType="separate"/>
        </w:r>
        <w:r>
          <w:rPr>
            <w:webHidden/>
          </w:rPr>
          <w:t>13</w:t>
        </w:r>
        <w:r>
          <w:rPr>
            <w:webHidden/>
          </w:rPr>
          <w:fldChar w:fldCharType="end"/>
        </w:r>
        <w:r w:rsidRPr="00B03D46">
          <w:rPr>
            <w:rStyle w:val="Hyperlink"/>
          </w:rPr>
          <w:fldChar w:fldCharType="end"/>
        </w:r>
      </w:ins>
    </w:p>
    <w:p w14:paraId="784CAAE8" w14:textId="6A75019D" w:rsidR="00155175" w:rsidRDefault="00155175">
      <w:pPr>
        <w:pStyle w:val="TOC1"/>
        <w:rPr>
          <w:ins w:id="174" w:author="Trevor A. Thompson" w:date="2022-01-25T10:44:00Z"/>
          <w:rFonts w:asciiTheme="minorHAnsi" w:eastAsiaTheme="minorEastAsia" w:hAnsiTheme="minorHAnsi" w:cstheme="minorBidi"/>
          <w:b w:val="0"/>
          <w:bCs w:val="0"/>
          <w:caps w:val="0"/>
          <w:color w:val="auto"/>
        </w:rPr>
      </w:pPr>
      <w:ins w:id="175" w:author="Trevor A. Thompson" w:date="2022-01-25T10:44:00Z">
        <w:r w:rsidRPr="00B03D46">
          <w:rPr>
            <w:rStyle w:val="Hyperlink"/>
          </w:rPr>
          <w:fldChar w:fldCharType="begin"/>
        </w:r>
        <w:r w:rsidRPr="00B03D46">
          <w:rPr>
            <w:rStyle w:val="Hyperlink"/>
          </w:rPr>
          <w:instrText xml:space="preserve"> </w:instrText>
        </w:r>
        <w:r>
          <w:instrText>HYPERLINK \l "_Toc93999875"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1070-1 </w:t>
        </w:r>
        <w:r>
          <w:rPr>
            <w:rFonts w:asciiTheme="minorHAnsi" w:eastAsiaTheme="minorEastAsia" w:hAnsiTheme="minorHAnsi" w:cstheme="minorBidi"/>
            <w:b w:val="0"/>
            <w:bCs w:val="0"/>
            <w:caps w:val="0"/>
            <w:color w:val="auto"/>
          </w:rPr>
          <w:tab/>
        </w:r>
        <w:r w:rsidRPr="00B03D46">
          <w:rPr>
            <w:rStyle w:val="Hyperlink"/>
          </w:rPr>
          <w:t xml:space="preserve"> JURISDICTION</w:t>
        </w:r>
        <w:r>
          <w:rPr>
            <w:webHidden/>
          </w:rPr>
          <w:tab/>
        </w:r>
        <w:r>
          <w:rPr>
            <w:webHidden/>
          </w:rPr>
          <w:fldChar w:fldCharType="begin"/>
        </w:r>
        <w:r>
          <w:rPr>
            <w:webHidden/>
          </w:rPr>
          <w:instrText xml:space="preserve"> PAGEREF _Toc93999875 \h </w:instrText>
        </w:r>
        <w:r>
          <w:rPr>
            <w:webHidden/>
          </w:rPr>
        </w:r>
        <w:r>
          <w:rPr>
            <w:webHidden/>
          </w:rPr>
          <w:fldChar w:fldCharType="separate"/>
        </w:r>
        <w:r>
          <w:rPr>
            <w:webHidden/>
          </w:rPr>
          <w:t>15</w:t>
        </w:r>
        <w:r>
          <w:rPr>
            <w:webHidden/>
          </w:rPr>
          <w:fldChar w:fldCharType="end"/>
        </w:r>
        <w:r w:rsidRPr="00B03D46">
          <w:rPr>
            <w:rStyle w:val="Hyperlink"/>
          </w:rPr>
          <w:fldChar w:fldCharType="end"/>
        </w:r>
      </w:ins>
    </w:p>
    <w:p w14:paraId="30458489" w14:textId="387853E5" w:rsidR="00155175" w:rsidRDefault="00155175">
      <w:pPr>
        <w:pStyle w:val="TOC1"/>
        <w:rPr>
          <w:ins w:id="176" w:author="Trevor A. Thompson" w:date="2022-01-25T10:44:00Z"/>
          <w:rFonts w:asciiTheme="minorHAnsi" w:eastAsiaTheme="minorEastAsia" w:hAnsiTheme="minorHAnsi" w:cstheme="minorBidi"/>
          <w:b w:val="0"/>
          <w:bCs w:val="0"/>
          <w:caps w:val="0"/>
          <w:color w:val="auto"/>
        </w:rPr>
      </w:pPr>
      <w:ins w:id="177" w:author="Trevor A. Thompson" w:date="2022-01-25T10:44:00Z">
        <w:r w:rsidRPr="00B03D46">
          <w:rPr>
            <w:rStyle w:val="Hyperlink"/>
          </w:rPr>
          <w:fldChar w:fldCharType="begin"/>
        </w:r>
        <w:r w:rsidRPr="00B03D46">
          <w:rPr>
            <w:rStyle w:val="Hyperlink"/>
          </w:rPr>
          <w:instrText xml:space="preserve"> </w:instrText>
        </w:r>
        <w:r>
          <w:instrText>HYPERLINK \l "_Toc93999876"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2002-1 </w:t>
        </w:r>
        <w:r>
          <w:rPr>
            <w:rFonts w:asciiTheme="minorHAnsi" w:eastAsiaTheme="minorEastAsia" w:hAnsiTheme="minorHAnsi" w:cstheme="minorBidi"/>
            <w:b w:val="0"/>
            <w:bCs w:val="0"/>
            <w:caps w:val="0"/>
            <w:color w:val="auto"/>
          </w:rPr>
          <w:tab/>
        </w:r>
        <w:r w:rsidRPr="00B03D46">
          <w:rPr>
            <w:rStyle w:val="Hyperlink"/>
          </w:rPr>
          <w:t xml:space="preserve"> NOTICE TO CREDITORS AND OTHER INTERESTED PARTIES</w:t>
        </w:r>
        <w:r>
          <w:rPr>
            <w:webHidden/>
          </w:rPr>
          <w:tab/>
        </w:r>
        <w:r>
          <w:rPr>
            <w:webHidden/>
          </w:rPr>
          <w:fldChar w:fldCharType="begin"/>
        </w:r>
        <w:r>
          <w:rPr>
            <w:webHidden/>
          </w:rPr>
          <w:instrText xml:space="preserve"> PAGEREF _Toc93999876 \h </w:instrText>
        </w:r>
        <w:r>
          <w:rPr>
            <w:webHidden/>
          </w:rPr>
        </w:r>
        <w:r>
          <w:rPr>
            <w:webHidden/>
          </w:rPr>
          <w:fldChar w:fldCharType="separate"/>
        </w:r>
        <w:r>
          <w:rPr>
            <w:webHidden/>
          </w:rPr>
          <w:t>15</w:t>
        </w:r>
        <w:r>
          <w:rPr>
            <w:webHidden/>
          </w:rPr>
          <w:fldChar w:fldCharType="end"/>
        </w:r>
        <w:r w:rsidRPr="00B03D46">
          <w:rPr>
            <w:rStyle w:val="Hyperlink"/>
          </w:rPr>
          <w:fldChar w:fldCharType="end"/>
        </w:r>
      </w:ins>
    </w:p>
    <w:p w14:paraId="75FA5827" w14:textId="75ED0D11" w:rsidR="00155175" w:rsidRDefault="00155175">
      <w:pPr>
        <w:pStyle w:val="TOC1"/>
        <w:rPr>
          <w:ins w:id="178" w:author="Trevor A. Thompson" w:date="2022-01-25T10:44:00Z"/>
          <w:rFonts w:asciiTheme="minorHAnsi" w:eastAsiaTheme="minorEastAsia" w:hAnsiTheme="minorHAnsi" w:cstheme="minorBidi"/>
          <w:b w:val="0"/>
          <w:bCs w:val="0"/>
          <w:caps w:val="0"/>
          <w:color w:val="auto"/>
        </w:rPr>
      </w:pPr>
      <w:ins w:id="179" w:author="Trevor A. Thompson" w:date="2022-01-25T10:44:00Z">
        <w:r w:rsidRPr="00B03D46">
          <w:rPr>
            <w:rStyle w:val="Hyperlink"/>
          </w:rPr>
          <w:fldChar w:fldCharType="begin"/>
        </w:r>
        <w:r w:rsidRPr="00B03D46">
          <w:rPr>
            <w:rStyle w:val="Hyperlink"/>
          </w:rPr>
          <w:instrText xml:space="preserve"> </w:instrText>
        </w:r>
        <w:r>
          <w:instrText>HYPERLINK \l "_Toc93999877"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2002-2 </w:t>
        </w:r>
        <w:r>
          <w:rPr>
            <w:rFonts w:asciiTheme="minorHAnsi" w:eastAsiaTheme="minorEastAsia" w:hAnsiTheme="minorHAnsi" w:cstheme="minorBidi"/>
            <w:b w:val="0"/>
            <w:bCs w:val="0"/>
            <w:caps w:val="0"/>
            <w:color w:val="auto"/>
          </w:rPr>
          <w:tab/>
        </w:r>
        <w:r w:rsidRPr="00B03D46">
          <w:rPr>
            <w:rStyle w:val="Hyperlink"/>
          </w:rPr>
          <w:t xml:space="preserve"> NEGATIVE NOTICE PROCEDURE</w:t>
        </w:r>
        <w:r>
          <w:rPr>
            <w:webHidden/>
          </w:rPr>
          <w:tab/>
        </w:r>
        <w:r>
          <w:rPr>
            <w:webHidden/>
          </w:rPr>
          <w:fldChar w:fldCharType="begin"/>
        </w:r>
        <w:r>
          <w:rPr>
            <w:webHidden/>
          </w:rPr>
          <w:instrText xml:space="preserve"> PAGEREF _Toc93999877 \h </w:instrText>
        </w:r>
        <w:r>
          <w:rPr>
            <w:webHidden/>
          </w:rPr>
        </w:r>
        <w:r>
          <w:rPr>
            <w:webHidden/>
          </w:rPr>
          <w:fldChar w:fldCharType="separate"/>
        </w:r>
        <w:r>
          <w:rPr>
            <w:webHidden/>
          </w:rPr>
          <w:t>16</w:t>
        </w:r>
        <w:r>
          <w:rPr>
            <w:webHidden/>
          </w:rPr>
          <w:fldChar w:fldCharType="end"/>
        </w:r>
        <w:r w:rsidRPr="00B03D46">
          <w:rPr>
            <w:rStyle w:val="Hyperlink"/>
          </w:rPr>
          <w:fldChar w:fldCharType="end"/>
        </w:r>
      </w:ins>
    </w:p>
    <w:p w14:paraId="2014CEF3" w14:textId="4B09DBFE" w:rsidR="00155175" w:rsidRDefault="00155175">
      <w:pPr>
        <w:pStyle w:val="TOC1"/>
        <w:rPr>
          <w:ins w:id="180" w:author="Trevor A. Thompson" w:date="2022-01-25T10:44:00Z"/>
          <w:rFonts w:asciiTheme="minorHAnsi" w:eastAsiaTheme="minorEastAsia" w:hAnsiTheme="minorHAnsi" w:cstheme="minorBidi"/>
          <w:b w:val="0"/>
          <w:bCs w:val="0"/>
          <w:caps w:val="0"/>
          <w:color w:val="auto"/>
        </w:rPr>
      </w:pPr>
      <w:ins w:id="181" w:author="Trevor A. Thompson" w:date="2022-01-25T10:44:00Z">
        <w:r w:rsidRPr="00B03D46">
          <w:rPr>
            <w:rStyle w:val="Hyperlink"/>
          </w:rPr>
          <w:fldChar w:fldCharType="begin"/>
        </w:r>
        <w:r w:rsidRPr="00B03D46">
          <w:rPr>
            <w:rStyle w:val="Hyperlink"/>
          </w:rPr>
          <w:instrText xml:space="preserve"> </w:instrText>
        </w:r>
        <w:r>
          <w:instrText>HYPERLINK \l "_Toc93999878"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2002-3 </w:t>
        </w:r>
        <w:r>
          <w:rPr>
            <w:rFonts w:asciiTheme="minorHAnsi" w:eastAsiaTheme="minorEastAsia" w:hAnsiTheme="minorHAnsi" w:cstheme="minorBidi"/>
            <w:b w:val="0"/>
            <w:bCs w:val="0"/>
            <w:caps w:val="0"/>
            <w:color w:val="auto"/>
          </w:rPr>
          <w:tab/>
        </w:r>
        <w:r w:rsidRPr="00B03D46">
          <w:rPr>
            <w:rStyle w:val="Hyperlink"/>
          </w:rPr>
          <w:t xml:space="preserve"> PREFERRED ADDRESS NOTIFICATION</w:t>
        </w:r>
        <w:r>
          <w:rPr>
            <w:webHidden/>
          </w:rPr>
          <w:tab/>
        </w:r>
        <w:r>
          <w:rPr>
            <w:webHidden/>
          </w:rPr>
          <w:fldChar w:fldCharType="begin"/>
        </w:r>
        <w:r>
          <w:rPr>
            <w:webHidden/>
          </w:rPr>
          <w:instrText xml:space="preserve"> PAGEREF _Toc93999878 \h </w:instrText>
        </w:r>
        <w:r>
          <w:rPr>
            <w:webHidden/>
          </w:rPr>
        </w:r>
        <w:r>
          <w:rPr>
            <w:webHidden/>
          </w:rPr>
          <w:fldChar w:fldCharType="separate"/>
        </w:r>
        <w:r>
          <w:rPr>
            <w:webHidden/>
          </w:rPr>
          <w:t>18</w:t>
        </w:r>
        <w:r>
          <w:rPr>
            <w:webHidden/>
          </w:rPr>
          <w:fldChar w:fldCharType="end"/>
        </w:r>
        <w:r w:rsidRPr="00B03D46">
          <w:rPr>
            <w:rStyle w:val="Hyperlink"/>
          </w:rPr>
          <w:fldChar w:fldCharType="end"/>
        </w:r>
      </w:ins>
    </w:p>
    <w:p w14:paraId="595400A4" w14:textId="2C0278AA" w:rsidR="00155175" w:rsidRDefault="00155175">
      <w:pPr>
        <w:pStyle w:val="TOC1"/>
        <w:rPr>
          <w:ins w:id="182" w:author="Trevor A. Thompson" w:date="2022-01-25T10:44:00Z"/>
          <w:rFonts w:asciiTheme="minorHAnsi" w:eastAsiaTheme="minorEastAsia" w:hAnsiTheme="minorHAnsi" w:cstheme="minorBidi"/>
          <w:b w:val="0"/>
          <w:bCs w:val="0"/>
          <w:caps w:val="0"/>
          <w:color w:val="auto"/>
        </w:rPr>
      </w:pPr>
      <w:ins w:id="183" w:author="Trevor A. Thompson" w:date="2022-01-25T10:44:00Z">
        <w:r w:rsidRPr="00B03D46">
          <w:rPr>
            <w:rStyle w:val="Hyperlink"/>
          </w:rPr>
          <w:fldChar w:fldCharType="begin"/>
        </w:r>
        <w:r w:rsidRPr="00B03D46">
          <w:rPr>
            <w:rStyle w:val="Hyperlink"/>
          </w:rPr>
          <w:instrText xml:space="preserve"> </w:instrText>
        </w:r>
        <w:r>
          <w:instrText>HYPERLINK \l "_Toc93999879"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2003-1 </w:t>
        </w:r>
        <w:r>
          <w:rPr>
            <w:rFonts w:asciiTheme="minorHAnsi" w:eastAsiaTheme="minorEastAsia" w:hAnsiTheme="minorHAnsi" w:cstheme="minorBidi"/>
            <w:b w:val="0"/>
            <w:bCs w:val="0"/>
            <w:caps w:val="0"/>
            <w:color w:val="auto"/>
          </w:rPr>
          <w:tab/>
        </w:r>
        <w:r w:rsidRPr="00B03D46">
          <w:rPr>
            <w:rStyle w:val="Hyperlink"/>
          </w:rPr>
          <w:t xml:space="preserve"> MEETING OF CREDITORS AND EQUITY SECURITY HOLDERS</w:t>
        </w:r>
        <w:r>
          <w:rPr>
            <w:webHidden/>
          </w:rPr>
          <w:tab/>
        </w:r>
        <w:r>
          <w:rPr>
            <w:webHidden/>
          </w:rPr>
          <w:fldChar w:fldCharType="begin"/>
        </w:r>
        <w:r>
          <w:rPr>
            <w:webHidden/>
          </w:rPr>
          <w:instrText xml:space="preserve"> PAGEREF _Toc93999879 \h </w:instrText>
        </w:r>
        <w:r>
          <w:rPr>
            <w:webHidden/>
          </w:rPr>
        </w:r>
        <w:r>
          <w:rPr>
            <w:webHidden/>
          </w:rPr>
          <w:fldChar w:fldCharType="separate"/>
        </w:r>
        <w:r>
          <w:rPr>
            <w:webHidden/>
          </w:rPr>
          <w:t>19</w:t>
        </w:r>
        <w:r>
          <w:rPr>
            <w:webHidden/>
          </w:rPr>
          <w:fldChar w:fldCharType="end"/>
        </w:r>
        <w:r w:rsidRPr="00B03D46">
          <w:rPr>
            <w:rStyle w:val="Hyperlink"/>
          </w:rPr>
          <w:fldChar w:fldCharType="end"/>
        </w:r>
      </w:ins>
    </w:p>
    <w:p w14:paraId="06A96E8B" w14:textId="2E929F4D" w:rsidR="00155175" w:rsidRDefault="00155175">
      <w:pPr>
        <w:pStyle w:val="TOC1"/>
        <w:rPr>
          <w:ins w:id="184" w:author="Trevor A. Thompson" w:date="2022-01-25T10:44:00Z"/>
          <w:rFonts w:asciiTheme="minorHAnsi" w:eastAsiaTheme="minorEastAsia" w:hAnsiTheme="minorHAnsi" w:cstheme="minorBidi"/>
          <w:b w:val="0"/>
          <w:bCs w:val="0"/>
          <w:caps w:val="0"/>
          <w:color w:val="auto"/>
        </w:rPr>
      </w:pPr>
      <w:ins w:id="185" w:author="Trevor A. Thompson" w:date="2022-01-25T10:44:00Z">
        <w:r w:rsidRPr="00B03D46">
          <w:rPr>
            <w:rStyle w:val="Hyperlink"/>
          </w:rPr>
          <w:fldChar w:fldCharType="begin"/>
        </w:r>
        <w:r w:rsidRPr="00B03D46">
          <w:rPr>
            <w:rStyle w:val="Hyperlink"/>
          </w:rPr>
          <w:instrText xml:space="preserve"> </w:instrText>
        </w:r>
        <w:r>
          <w:instrText>HYPERLINK \l "_Toc93999880"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2004-1 </w:t>
        </w:r>
        <w:r>
          <w:rPr>
            <w:rFonts w:asciiTheme="minorHAnsi" w:eastAsiaTheme="minorEastAsia" w:hAnsiTheme="minorHAnsi" w:cstheme="minorBidi"/>
            <w:b w:val="0"/>
            <w:bCs w:val="0"/>
            <w:caps w:val="0"/>
            <w:color w:val="auto"/>
          </w:rPr>
          <w:tab/>
        </w:r>
        <w:r w:rsidRPr="00B03D46">
          <w:rPr>
            <w:rStyle w:val="Hyperlink"/>
          </w:rPr>
          <w:t xml:space="preserve"> EXAMINATION OF DEBTOR AND OTHERS</w:t>
        </w:r>
        <w:r>
          <w:rPr>
            <w:webHidden/>
          </w:rPr>
          <w:tab/>
        </w:r>
        <w:r>
          <w:rPr>
            <w:webHidden/>
          </w:rPr>
          <w:fldChar w:fldCharType="begin"/>
        </w:r>
        <w:r>
          <w:rPr>
            <w:webHidden/>
          </w:rPr>
          <w:instrText xml:space="preserve"> PAGEREF _Toc93999880 \h </w:instrText>
        </w:r>
        <w:r>
          <w:rPr>
            <w:webHidden/>
          </w:rPr>
        </w:r>
        <w:r>
          <w:rPr>
            <w:webHidden/>
          </w:rPr>
          <w:fldChar w:fldCharType="separate"/>
        </w:r>
        <w:r>
          <w:rPr>
            <w:webHidden/>
          </w:rPr>
          <w:t>19</w:t>
        </w:r>
        <w:r>
          <w:rPr>
            <w:webHidden/>
          </w:rPr>
          <w:fldChar w:fldCharType="end"/>
        </w:r>
        <w:r w:rsidRPr="00B03D46">
          <w:rPr>
            <w:rStyle w:val="Hyperlink"/>
          </w:rPr>
          <w:fldChar w:fldCharType="end"/>
        </w:r>
      </w:ins>
    </w:p>
    <w:p w14:paraId="2D02919B" w14:textId="1EEFEA61" w:rsidR="00155175" w:rsidRDefault="00155175">
      <w:pPr>
        <w:pStyle w:val="TOC1"/>
        <w:rPr>
          <w:ins w:id="186" w:author="Trevor A. Thompson" w:date="2022-01-25T10:44:00Z"/>
          <w:rFonts w:asciiTheme="minorHAnsi" w:eastAsiaTheme="minorEastAsia" w:hAnsiTheme="minorHAnsi" w:cstheme="minorBidi"/>
          <w:b w:val="0"/>
          <w:bCs w:val="0"/>
          <w:caps w:val="0"/>
          <w:color w:val="auto"/>
        </w:rPr>
      </w:pPr>
      <w:ins w:id="187" w:author="Trevor A. Thompson" w:date="2022-01-25T10:44:00Z">
        <w:r w:rsidRPr="00B03D46">
          <w:rPr>
            <w:rStyle w:val="Hyperlink"/>
          </w:rPr>
          <w:fldChar w:fldCharType="begin"/>
        </w:r>
        <w:r w:rsidRPr="00B03D46">
          <w:rPr>
            <w:rStyle w:val="Hyperlink"/>
          </w:rPr>
          <w:instrText xml:space="preserve"> </w:instrText>
        </w:r>
        <w:r>
          <w:instrText>HYPERLINK \l "_Toc93999881"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2015-1 </w:t>
        </w:r>
        <w:r>
          <w:rPr>
            <w:rFonts w:asciiTheme="minorHAnsi" w:eastAsiaTheme="minorEastAsia" w:hAnsiTheme="minorHAnsi" w:cstheme="minorBidi"/>
            <w:b w:val="0"/>
            <w:bCs w:val="0"/>
            <w:caps w:val="0"/>
            <w:color w:val="auto"/>
          </w:rPr>
          <w:tab/>
        </w:r>
        <w:r w:rsidRPr="00B03D46">
          <w:rPr>
            <w:rStyle w:val="Hyperlink"/>
          </w:rPr>
          <w:t xml:space="preserve"> DEBTOR IN POSSESSION DUTIES</w:t>
        </w:r>
        <w:r>
          <w:rPr>
            <w:webHidden/>
          </w:rPr>
          <w:tab/>
        </w:r>
        <w:r>
          <w:rPr>
            <w:webHidden/>
          </w:rPr>
          <w:fldChar w:fldCharType="begin"/>
        </w:r>
        <w:r>
          <w:rPr>
            <w:webHidden/>
          </w:rPr>
          <w:instrText xml:space="preserve"> PAGEREF _Toc93999881 \h </w:instrText>
        </w:r>
        <w:r>
          <w:rPr>
            <w:webHidden/>
          </w:rPr>
        </w:r>
        <w:r>
          <w:rPr>
            <w:webHidden/>
          </w:rPr>
          <w:fldChar w:fldCharType="separate"/>
        </w:r>
        <w:r>
          <w:rPr>
            <w:webHidden/>
          </w:rPr>
          <w:t>21</w:t>
        </w:r>
        <w:r>
          <w:rPr>
            <w:webHidden/>
          </w:rPr>
          <w:fldChar w:fldCharType="end"/>
        </w:r>
        <w:r w:rsidRPr="00B03D46">
          <w:rPr>
            <w:rStyle w:val="Hyperlink"/>
          </w:rPr>
          <w:fldChar w:fldCharType="end"/>
        </w:r>
      </w:ins>
    </w:p>
    <w:p w14:paraId="5698A93F" w14:textId="040D7246" w:rsidR="00155175" w:rsidRDefault="00155175">
      <w:pPr>
        <w:pStyle w:val="TOC1"/>
        <w:rPr>
          <w:ins w:id="188" w:author="Trevor A. Thompson" w:date="2022-01-25T10:44:00Z"/>
          <w:rFonts w:asciiTheme="minorHAnsi" w:eastAsiaTheme="minorEastAsia" w:hAnsiTheme="minorHAnsi" w:cstheme="minorBidi"/>
          <w:b w:val="0"/>
          <w:bCs w:val="0"/>
          <w:caps w:val="0"/>
          <w:color w:val="auto"/>
        </w:rPr>
      </w:pPr>
      <w:ins w:id="189" w:author="Trevor A. Thompson" w:date="2022-01-25T10:44:00Z">
        <w:r w:rsidRPr="00B03D46">
          <w:rPr>
            <w:rStyle w:val="Hyperlink"/>
          </w:rPr>
          <w:fldChar w:fldCharType="begin"/>
        </w:r>
        <w:r w:rsidRPr="00B03D46">
          <w:rPr>
            <w:rStyle w:val="Hyperlink"/>
          </w:rPr>
          <w:instrText xml:space="preserve"> </w:instrText>
        </w:r>
        <w:r>
          <w:instrText>HYPERLINK \l "_Toc93999882"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2015-2 </w:t>
        </w:r>
        <w:r>
          <w:rPr>
            <w:rFonts w:asciiTheme="minorHAnsi" w:eastAsiaTheme="minorEastAsia" w:hAnsiTheme="minorHAnsi" w:cstheme="minorBidi"/>
            <w:b w:val="0"/>
            <w:bCs w:val="0"/>
            <w:caps w:val="0"/>
            <w:color w:val="auto"/>
          </w:rPr>
          <w:tab/>
        </w:r>
        <w:r w:rsidRPr="00B03D46">
          <w:rPr>
            <w:rStyle w:val="Hyperlink"/>
          </w:rPr>
          <w:t xml:space="preserve"> CHAPTER 7 TRUSTEE EXPENDITURES</w:t>
        </w:r>
        <w:r>
          <w:rPr>
            <w:webHidden/>
          </w:rPr>
          <w:tab/>
        </w:r>
        <w:r>
          <w:rPr>
            <w:webHidden/>
          </w:rPr>
          <w:fldChar w:fldCharType="begin"/>
        </w:r>
        <w:r>
          <w:rPr>
            <w:webHidden/>
          </w:rPr>
          <w:instrText xml:space="preserve"> PAGEREF _Toc93999882 \h </w:instrText>
        </w:r>
        <w:r>
          <w:rPr>
            <w:webHidden/>
          </w:rPr>
        </w:r>
        <w:r>
          <w:rPr>
            <w:webHidden/>
          </w:rPr>
          <w:fldChar w:fldCharType="separate"/>
        </w:r>
        <w:r>
          <w:rPr>
            <w:webHidden/>
          </w:rPr>
          <w:t>22</w:t>
        </w:r>
        <w:r>
          <w:rPr>
            <w:webHidden/>
          </w:rPr>
          <w:fldChar w:fldCharType="end"/>
        </w:r>
        <w:r w:rsidRPr="00B03D46">
          <w:rPr>
            <w:rStyle w:val="Hyperlink"/>
          </w:rPr>
          <w:fldChar w:fldCharType="end"/>
        </w:r>
      </w:ins>
    </w:p>
    <w:p w14:paraId="39A1A9BB" w14:textId="5062D851" w:rsidR="00155175" w:rsidRDefault="00155175">
      <w:pPr>
        <w:pStyle w:val="TOC1"/>
        <w:rPr>
          <w:ins w:id="190" w:author="Trevor A. Thompson" w:date="2022-01-25T10:44:00Z"/>
          <w:rFonts w:asciiTheme="minorHAnsi" w:eastAsiaTheme="minorEastAsia" w:hAnsiTheme="minorHAnsi" w:cstheme="minorBidi"/>
          <w:b w:val="0"/>
          <w:bCs w:val="0"/>
          <w:caps w:val="0"/>
          <w:color w:val="auto"/>
        </w:rPr>
      </w:pPr>
      <w:ins w:id="191" w:author="Trevor A. Thompson" w:date="2022-01-25T10:44:00Z">
        <w:r w:rsidRPr="00B03D46">
          <w:rPr>
            <w:rStyle w:val="Hyperlink"/>
          </w:rPr>
          <w:fldChar w:fldCharType="begin"/>
        </w:r>
        <w:r w:rsidRPr="00B03D46">
          <w:rPr>
            <w:rStyle w:val="Hyperlink"/>
          </w:rPr>
          <w:instrText xml:space="preserve"> </w:instrText>
        </w:r>
        <w:r>
          <w:instrText>HYPERLINK \l "_Toc93999883"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2015-3 </w:t>
        </w:r>
        <w:r>
          <w:rPr>
            <w:rFonts w:asciiTheme="minorHAnsi" w:eastAsiaTheme="minorEastAsia" w:hAnsiTheme="minorHAnsi" w:cstheme="minorBidi"/>
            <w:b w:val="0"/>
            <w:bCs w:val="0"/>
            <w:caps w:val="0"/>
            <w:color w:val="auto"/>
          </w:rPr>
          <w:tab/>
        </w:r>
        <w:r w:rsidRPr="00B03D46">
          <w:rPr>
            <w:rStyle w:val="Hyperlink"/>
          </w:rPr>
          <w:t xml:space="preserve"> CHAPTER 7 TRUSTEE – NOTICE OF DISPOSITION OF RECORDS</w:t>
        </w:r>
        <w:r>
          <w:rPr>
            <w:webHidden/>
          </w:rPr>
          <w:tab/>
        </w:r>
        <w:r>
          <w:rPr>
            <w:webHidden/>
          </w:rPr>
          <w:fldChar w:fldCharType="begin"/>
        </w:r>
        <w:r>
          <w:rPr>
            <w:webHidden/>
          </w:rPr>
          <w:instrText xml:space="preserve"> PAGEREF _Toc93999883 \h </w:instrText>
        </w:r>
        <w:r>
          <w:rPr>
            <w:webHidden/>
          </w:rPr>
        </w:r>
        <w:r>
          <w:rPr>
            <w:webHidden/>
          </w:rPr>
          <w:fldChar w:fldCharType="separate"/>
        </w:r>
        <w:r>
          <w:rPr>
            <w:webHidden/>
          </w:rPr>
          <w:t>23</w:t>
        </w:r>
        <w:r>
          <w:rPr>
            <w:webHidden/>
          </w:rPr>
          <w:fldChar w:fldCharType="end"/>
        </w:r>
        <w:r w:rsidRPr="00B03D46">
          <w:rPr>
            <w:rStyle w:val="Hyperlink"/>
          </w:rPr>
          <w:fldChar w:fldCharType="end"/>
        </w:r>
      </w:ins>
    </w:p>
    <w:p w14:paraId="09F94E98" w14:textId="5FC525E8" w:rsidR="00155175" w:rsidRDefault="00155175">
      <w:pPr>
        <w:pStyle w:val="TOC1"/>
        <w:rPr>
          <w:ins w:id="192" w:author="Trevor A. Thompson" w:date="2022-01-25T10:44:00Z"/>
          <w:rFonts w:asciiTheme="minorHAnsi" w:eastAsiaTheme="minorEastAsia" w:hAnsiTheme="minorHAnsi" w:cstheme="minorBidi"/>
          <w:b w:val="0"/>
          <w:bCs w:val="0"/>
          <w:caps w:val="0"/>
          <w:color w:val="auto"/>
        </w:rPr>
      </w:pPr>
      <w:ins w:id="193" w:author="Trevor A. Thompson" w:date="2022-01-25T10:44:00Z">
        <w:r w:rsidRPr="00B03D46">
          <w:rPr>
            <w:rStyle w:val="Hyperlink"/>
          </w:rPr>
          <w:fldChar w:fldCharType="begin"/>
        </w:r>
        <w:r w:rsidRPr="00B03D46">
          <w:rPr>
            <w:rStyle w:val="Hyperlink"/>
          </w:rPr>
          <w:instrText xml:space="preserve"> </w:instrText>
        </w:r>
        <w:r>
          <w:instrText>HYPERLINK \l "_Toc93999884"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2016-1 </w:t>
        </w:r>
        <w:r>
          <w:rPr>
            <w:rFonts w:asciiTheme="minorHAnsi" w:eastAsiaTheme="minorEastAsia" w:hAnsiTheme="minorHAnsi" w:cstheme="minorBidi"/>
            <w:b w:val="0"/>
            <w:bCs w:val="0"/>
            <w:caps w:val="0"/>
            <w:color w:val="auto"/>
          </w:rPr>
          <w:tab/>
        </w:r>
        <w:r w:rsidRPr="00B03D46">
          <w:rPr>
            <w:rStyle w:val="Hyperlink"/>
          </w:rPr>
          <w:t xml:space="preserve"> COMPENSATION OF PROFESSIONALS</w:t>
        </w:r>
        <w:r>
          <w:rPr>
            <w:webHidden/>
          </w:rPr>
          <w:tab/>
        </w:r>
        <w:r>
          <w:rPr>
            <w:webHidden/>
          </w:rPr>
          <w:fldChar w:fldCharType="begin"/>
        </w:r>
        <w:r>
          <w:rPr>
            <w:webHidden/>
          </w:rPr>
          <w:instrText xml:space="preserve"> PAGEREF _Toc93999884 \h </w:instrText>
        </w:r>
        <w:r>
          <w:rPr>
            <w:webHidden/>
          </w:rPr>
        </w:r>
        <w:r>
          <w:rPr>
            <w:webHidden/>
          </w:rPr>
          <w:fldChar w:fldCharType="separate"/>
        </w:r>
        <w:r>
          <w:rPr>
            <w:webHidden/>
          </w:rPr>
          <w:t>23</w:t>
        </w:r>
        <w:r>
          <w:rPr>
            <w:webHidden/>
          </w:rPr>
          <w:fldChar w:fldCharType="end"/>
        </w:r>
        <w:r w:rsidRPr="00B03D46">
          <w:rPr>
            <w:rStyle w:val="Hyperlink"/>
          </w:rPr>
          <w:fldChar w:fldCharType="end"/>
        </w:r>
      </w:ins>
    </w:p>
    <w:p w14:paraId="3C48C0A9" w14:textId="66A7DBB2" w:rsidR="00155175" w:rsidRDefault="00155175">
      <w:pPr>
        <w:pStyle w:val="TOC1"/>
        <w:rPr>
          <w:ins w:id="194" w:author="Trevor A. Thompson" w:date="2022-01-25T10:44:00Z"/>
          <w:rFonts w:asciiTheme="minorHAnsi" w:eastAsiaTheme="minorEastAsia" w:hAnsiTheme="minorHAnsi" w:cstheme="minorBidi"/>
          <w:b w:val="0"/>
          <w:bCs w:val="0"/>
          <w:caps w:val="0"/>
          <w:color w:val="auto"/>
        </w:rPr>
      </w:pPr>
      <w:ins w:id="195" w:author="Trevor A. Thompson" w:date="2022-01-25T10:44:00Z">
        <w:r w:rsidRPr="00B03D46">
          <w:rPr>
            <w:rStyle w:val="Hyperlink"/>
          </w:rPr>
          <w:fldChar w:fldCharType="begin"/>
        </w:r>
        <w:r w:rsidRPr="00B03D46">
          <w:rPr>
            <w:rStyle w:val="Hyperlink"/>
          </w:rPr>
          <w:instrText xml:space="preserve"> </w:instrText>
        </w:r>
        <w:r>
          <w:instrText>HYPERLINK \l "_Toc93999885"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2071-1 </w:t>
        </w:r>
        <w:r>
          <w:rPr>
            <w:rFonts w:asciiTheme="minorHAnsi" w:eastAsiaTheme="minorEastAsia" w:hAnsiTheme="minorHAnsi" w:cstheme="minorBidi"/>
            <w:b w:val="0"/>
            <w:bCs w:val="0"/>
            <w:caps w:val="0"/>
            <w:color w:val="auto"/>
          </w:rPr>
          <w:tab/>
        </w:r>
        <w:r w:rsidRPr="00B03D46">
          <w:rPr>
            <w:rStyle w:val="Hyperlink"/>
          </w:rPr>
          <w:t xml:space="preserve"> COMMITTEES</w:t>
        </w:r>
        <w:r>
          <w:rPr>
            <w:webHidden/>
          </w:rPr>
          <w:tab/>
        </w:r>
        <w:r>
          <w:rPr>
            <w:webHidden/>
          </w:rPr>
          <w:fldChar w:fldCharType="begin"/>
        </w:r>
        <w:r>
          <w:rPr>
            <w:webHidden/>
          </w:rPr>
          <w:instrText xml:space="preserve"> PAGEREF _Toc93999885 \h </w:instrText>
        </w:r>
        <w:r>
          <w:rPr>
            <w:webHidden/>
          </w:rPr>
        </w:r>
        <w:r>
          <w:rPr>
            <w:webHidden/>
          </w:rPr>
          <w:fldChar w:fldCharType="separate"/>
        </w:r>
        <w:r>
          <w:rPr>
            <w:webHidden/>
          </w:rPr>
          <w:t>26</w:t>
        </w:r>
        <w:r>
          <w:rPr>
            <w:webHidden/>
          </w:rPr>
          <w:fldChar w:fldCharType="end"/>
        </w:r>
        <w:r w:rsidRPr="00B03D46">
          <w:rPr>
            <w:rStyle w:val="Hyperlink"/>
          </w:rPr>
          <w:fldChar w:fldCharType="end"/>
        </w:r>
      </w:ins>
    </w:p>
    <w:p w14:paraId="4E13EA03" w14:textId="7DF57877" w:rsidR="00155175" w:rsidRDefault="00155175">
      <w:pPr>
        <w:pStyle w:val="TOC1"/>
        <w:rPr>
          <w:ins w:id="196" w:author="Trevor A. Thompson" w:date="2022-01-25T10:44:00Z"/>
          <w:rFonts w:asciiTheme="minorHAnsi" w:eastAsiaTheme="minorEastAsia" w:hAnsiTheme="minorHAnsi" w:cstheme="minorBidi"/>
          <w:b w:val="0"/>
          <w:bCs w:val="0"/>
          <w:caps w:val="0"/>
          <w:color w:val="auto"/>
        </w:rPr>
      </w:pPr>
      <w:ins w:id="197" w:author="Trevor A. Thompson" w:date="2022-01-25T10:44:00Z">
        <w:r w:rsidRPr="00B03D46">
          <w:rPr>
            <w:rStyle w:val="Hyperlink"/>
          </w:rPr>
          <w:fldChar w:fldCharType="begin"/>
        </w:r>
        <w:r w:rsidRPr="00B03D46">
          <w:rPr>
            <w:rStyle w:val="Hyperlink"/>
          </w:rPr>
          <w:instrText xml:space="preserve"> </w:instrText>
        </w:r>
        <w:r>
          <w:instrText>HYPERLINK \l "_Toc93999886"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2081-1 </w:t>
        </w:r>
        <w:r>
          <w:rPr>
            <w:rFonts w:asciiTheme="minorHAnsi" w:eastAsiaTheme="minorEastAsia" w:hAnsiTheme="minorHAnsi" w:cstheme="minorBidi"/>
            <w:b w:val="0"/>
            <w:bCs w:val="0"/>
            <w:caps w:val="0"/>
            <w:color w:val="auto"/>
          </w:rPr>
          <w:tab/>
        </w:r>
        <w:r w:rsidRPr="00B03D46">
          <w:rPr>
            <w:rStyle w:val="Hyperlink"/>
          </w:rPr>
          <w:t xml:space="preserve"> CHAPTER 11 - GENERAL</w:t>
        </w:r>
        <w:r>
          <w:rPr>
            <w:webHidden/>
          </w:rPr>
          <w:tab/>
        </w:r>
        <w:r>
          <w:rPr>
            <w:webHidden/>
          </w:rPr>
          <w:fldChar w:fldCharType="begin"/>
        </w:r>
        <w:r>
          <w:rPr>
            <w:webHidden/>
          </w:rPr>
          <w:instrText xml:space="preserve"> PAGEREF _Toc93999886 \h </w:instrText>
        </w:r>
        <w:r>
          <w:rPr>
            <w:webHidden/>
          </w:rPr>
        </w:r>
        <w:r>
          <w:rPr>
            <w:webHidden/>
          </w:rPr>
          <w:fldChar w:fldCharType="separate"/>
        </w:r>
        <w:r>
          <w:rPr>
            <w:webHidden/>
          </w:rPr>
          <w:t>27</w:t>
        </w:r>
        <w:r>
          <w:rPr>
            <w:webHidden/>
          </w:rPr>
          <w:fldChar w:fldCharType="end"/>
        </w:r>
        <w:r w:rsidRPr="00B03D46">
          <w:rPr>
            <w:rStyle w:val="Hyperlink"/>
          </w:rPr>
          <w:fldChar w:fldCharType="end"/>
        </w:r>
      </w:ins>
    </w:p>
    <w:p w14:paraId="6D054E07" w14:textId="2BEFB6A5" w:rsidR="00155175" w:rsidRDefault="00155175">
      <w:pPr>
        <w:pStyle w:val="TOC1"/>
        <w:rPr>
          <w:ins w:id="198" w:author="Trevor A. Thompson" w:date="2022-01-25T10:44:00Z"/>
          <w:rFonts w:asciiTheme="minorHAnsi" w:eastAsiaTheme="minorEastAsia" w:hAnsiTheme="minorHAnsi" w:cstheme="minorBidi"/>
          <w:b w:val="0"/>
          <w:bCs w:val="0"/>
          <w:caps w:val="0"/>
          <w:color w:val="auto"/>
        </w:rPr>
      </w:pPr>
      <w:ins w:id="199" w:author="Trevor A. Thompson" w:date="2022-01-25T10:44:00Z">
        <w:r w:rsidRPr="00B03D46">
          <w:rPr>
            <w:rStyle w:val="Hyperlink"/>
          </w:rPr>
          <w:fldChar w:fldCharType="begin"/>
        </w:r>
        <w:r w:rsidRPr="00B03D46">
          <w:rPr>
            <w:rStyle w:val="Hyperlink"/>
          </w:rPr>
          <w:instrText xml:space="preserve"> </w:instrText>
        </w:r>
        <w:r>
          <w:instrText>HYPERLINK \l "_Toc93999887"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2082-1 </w:t>
        </w:r>
        <w:r>
          <w:rPr>
            <w:rFonts w:asciiTheme="minorHAnsi" w:eastAsiaTheme="minorEastAsia" w:hAnsiTheme="minorHAnsi" w:cstheme="minorBidi"/>
            <w:b w:val="0"/>
            <w:bCs w:val="0"/>
            <w:caps w:val="0"/>
            <w:color w:val="auto"/>
          </w:rPr>
          <w:tab/>
        </w:r>
        <w:r w:rsidRPr="00B03D46">
          <w:rPr>
            <w:rStyle w:val="Hyperlink"/>
          </w:rPr>
          <w:t xml:space="preserve"> CHAPTER 12 - GENERAL</w:t>
        </w:r>
        <w:r>
          <w:rPr>
            <w:webHidden/>
          </w:rPr>
          <w:tab/>
        </w:r>
        <w:r>
          <w:rPr>
            <w:webHidden/>
          </w:rPr>
          <w:fldChar w:fldCharType="begin"/>
        </w:r>
        <w:r>
          <w:rPr>
            <w:webHidden/>
          </w:rPr>
          <w:instrText xml:space="preserve"> PAGEREF _Toc93999887 \h </w:instrText>
        </w:r>
        <w:r>
          <w:rPr>
            <w:webHidden/>
          </w:rPr>
        </w:r>
        <w:r>
          <w:rPr>
            <w:webHidden/>
          </w:rPr>
          <w:fldChar w:fldCharType="separate"/>
        </w:r>
        <w:r>
          <w:rPr>
            <w:webHidden/>
          </w:rPr>
          <w:t>29</w:t>
        </w:r>
        <w:r>
          <w:rPr>
            <w:webHidden/>
          </w:rPr>
          <w:fldChar w:fldCharType="end"/>
        </w:r>
        <w:r w:rsidRPr="00B03D46">
          <w:rPr>
            <w:rStyle w:val="Hyperlink"/>
          </w:rPr>
          <w:fldChar w:fldCharType="end"/>
        </w:r>
      </w:ins>
    </w:p>
    <w:p w14:paraId="7F8F53AE" w14:textId="6F29542C" w:rsidR="00155175" w:rsidRDefault="00155175">
      <w:pPr>
        <w:pStyle w:val="TOC1"/>
        <w:rPr>
          <w:ins w:id="200" w:author="Trevor A. Thompson" w:date="2022-01-25T10:44:00Z"/>
          <w:rFonts w:asciiTheme="minorHAnsi" w:eastAsiaTheme="minorEastAsia" w:hAnsiTheme="minorHAnsi" w:cstheme="minorBidi"/>
          <w:b w:val="0"/>
          <w:bCs w:val="0"/>
          <w:caps w:val="0"/>
          <w:color w:val="auto"/>
        </w:rPr>
      </w:pPr>
      <w:ins w:id="201" w:author="Trevor A. Thompson" w:date="2022-01-25T10:44:00Z">
        <w:r w:rsidRPr="00B03D46">
          <w:rPr>
            <w:rStyle w:val="Hyperlink"/>
          </w:rPr>
          <w:fldChar w:fldCharType="begin"/>
        </w:r>
        <w:r w:rsidRPr="00B03D46">
          <w:rPr>
            <w:rStyle w:val="Hyperlink"/>
          </w:rPr>
          <w:instrText xml:space="preserve"> </w:instrText>
        </w:r>
        <w:r>
          <w:instrText>HYPERLINK \l "_Toc93999888"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2083-1 </w:t>
        </w:r>
        <w:r>
          <w:rPr>
            <w:rFonts w:asciiTheme="minorHAnsi" w:eastAsiaTheme="minorEastAsia" w:hAnsiTheme="minorHAnsi" w:cstheme="minorBidi"/>
            <w:b w:val="0"/>
            <w:bCs w:val="0"/>
            <w:caps w:val="0"/>
            <w:color w:val="auto"/>
          </w:rPr>
          <w:tab/>
        </w:r>
        <w:r w:rsidRPr="00B03D46">
          <w:rPr>
            <w:rStyle w:val="Hyperlink"/>
          </w:rPr>
          <w:t xml:space="preserve"> CHAPTER 13 - GENERAL</w:t>
        </w:r>
        <w:r>
          <w:rPr>
            <w:webHidden/>
          </w:rPr>
          <w:tab/>
        </w:r>
        <w:r>
          <w:rPr>
            <w:webHidden/>
          </w:rPr>
          <w:fldChar w:fldCharType="begin"/>
        </w:r>
        <w:r>
          <w:rPr>
            <w:webHidden/>
          </w:rPr>
          <w:instrText xml:space="preserve"> PAGEREF _Toc93999888 \h </w:instrText>
        </w:r>
        <w:r>
          <w:rPr>
            <w:webHidden/>
          </w:rPr>
        </w:r>
        <w:r>
          <w:rPr>
            <w:webHidden/>
          </w:rPr>
          <w:fldChar w:fldCharType="separate"/>
        </w:r>
        <w:r>
          <w:rPr>
            <w:webHidden/>
          </w:rPr>
          <w:t>32</w:t>
        </w:r>
        <w:r>
          <w:rPr>
            <w:webHidden/>
          </w:rPr>
          <w:fldChar w:fldCharType="end"/>
        </w:r>
        <w:r w:rsidRPr="00B03D46">
          <w:rPr>
            <w:rStyle w:val="Hyperlink"/>
          </w:rPr>
          <w:fldChar w:fldCharType="end"/>
        </w:r>
      </w:ins>
    </w:p>
    <w:p w14:paraId="388A4534" w14:textId="603663C1" w:rsidR="00155175" w:rsidRDefault="00155175">
      <w:pPr>
        <w:pStyle w:val="TOC1"/>
        <w:rPr>
          <w:ins w:id="202" w:author="Trevor A. Thompson" w:date="2022-01-25T10:44:00Z"/>
          <w:rFonts w:asciiTheme="minorHAnsi" w:eastAsiaTheme="minorEastAsia" w:hAnsiTheme="minorHAnsi" w:cstheme="minorBidi"/>
          <w:b w:val="0"/>
          <w:bCs w:val="0"/>
          <w:caps w:val="0"/>
          <w:color w:val="auto"/>
        </w:rPr>
      </w:pPr>
      <w:ins w:id="203" w:author="Trevor A. Thompson" w:date="2022-01-25T10:44:00Z">
        <w:r w:rsidRPr="00B03D46">
          <w:rPr>
            <w:rStyle w:val="Hyperlink"/>
          </w:rPr>
          <w:fldChar w:fldCharType="begin"/>
        </w:r>
        <w:r w:rsidRPr="00B03D46">
          <w:rPr>
            <w:rStyle w:val="Hyperlink"/>
          </w:rPr>
          <w:instrText xml:space="preserve"> </w:instrText>
        </w:r>
        <w:r>
          <w:instrText>HYPERLINK \l "_Toc93999889"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2090-1 </w:t>
        </w:r>
        <w:r>
          <w:rPr>
            <w:rFonts w:asciiTheme="minorHAnsi" w:eastAsiaTheme="minorEastAsia" w:hAnsiTheme="minorHAnsi" w:cstheme="minorBidi"/>
            <w:b w:val="0"/>
            <w:bCs w:val="0"/>
            <w:caps w:val="0"/>
            <w:color w:val="auto"/>
          </w:rPr>
          <w:tab/>
        </w:r>
        <w:r w:rsidRPr="00B03D46">
          <w:rPr>
            <w:rStyle w:val="Hyperlink"/>
          </w:rPr>
          <w:t xml:space="preserve"> ATTORNEYS - ADMISSION TO PRACTICE</w:t>
        </w:r>
        <w:r>
          <w:rPr>
            <w:webHidden/>
          </w:rPr>
          <w:tab/>
        </w:r>
        <w:r>
          <w:rPr>
            <w:webHidden/>
          </w:rPr>
          <w:fldChar w:fldCharType="begin"/>
        </w:r>
        <w:r>
          <w:rPr>
            <w:webHidden/>
          </w:rPr>
          <w:instrText xml:space="preserve"> PAGEREF _Toc93999889 \h </w:instrText>
        </w:r>
        <w:r>
          <w:rPr>
            <w:webHidden/>
          </w:rPr>
        </w:r>
        <w:r>
          <w:rPr>
            <w:webHidden/>
          </w:rPr>
          <w:fldChar w:fldCharType="separate"/>
        </w:r>
        <w:r>
          <w:rPr>
            <w:webHidden/>
          </w:rPr>
          <w:t>33</w:t>
        </w:r>
        <w:r>
          <w:rPr>
            <w:webHidden/>
          </w:rPr>
          <w:fldChar w:fldCharType="end"/>
        </w:r>
        <w:r w:rsidRPr="00B03D46">
          <w:rPr>
            <w:rStyle w:val="Hyperlink"/>
          </w:rPr>
          <w:fldChar w:fldCharType="end"/>
        </w:r>
      </w:ins>
    </w:p>
    <w:p w14:paraId="2B8DB3A2" w14:textId="461E2099" w:rsidR="00155175" w:rsidRDefault="00155175">
      <w:pPr>
        <w:pStyle w:val="TOC1"/>
        <w:rPr>
          <w:ins w:id="204" w:author="Trevor A. Thompson" w:date="2022-01-25T10:44:00Z"/>
          <w:rFonts w:asciiTheme="minorHAnsi" w:eastAsiaTheme="minorEastAsia" w:hAnsiTheme="minorHAnsi" w:cstheme="minorBidi"/>
          <w:b w:val="0"/>
          <w:bCs w:val="0"/>
          <w:caps w:val="0"/>
          <w:color w:val="auto"/>
        </w:rPr>
      </w:pPr>
      <w:ins w:id="205" w:author="Trevor A. Thompson" w:date="2022-01-25T10:44:00Z">
        <w:r w:rsidRPr="00B03D46">
          <w:rPr>
            <w:rStyle w:val="Hyperlink"/>
          </w:rPr>
          <w:fldChar w:fldCharType="begin"/>
        </w:r>
        <w:r w:rsidRPr="00B03D46">
          <w:rPr>
            <w:rStyle w:val="Hyperlink"/>
          </w:rPr>
          <w:instrText xml:space="preserve"> </w:instrText>
        </w:r>
        <w:r>
          <w:instrText>HYPERLINK \l "_Toc93999890"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3001-1 </w:t>
        </w:r>
        <w:r>
          <w:rPr>
            <w:rFonts w:asciiTheme="minorHAnsi" w:eastAsiaTheme="minorEastAsia" w:hAnsiTheme="minorHAnsi" w:cstheme="minorBidi"/>
            <w:b w:val="0"/>
            <w:bCs w:val="0"/>
            <w:caps w:val="0"/>
            <w:color w:val="auto"/>
          </w:rPr>
          <w:tab/>
        </w:r>
        <w:r w:rsidRPr="00B03D46">
          <w:rPr>
            <w:rStyle w:val="Hyperlink"/>
          </w:rPr>
          <w:t xml:space="preserve"> TRANSFER/ASSIGNMENT OF CLAIM</w:t>
        </w:r>
        <w:r>
          <w:rPr>
            <w:webHidden/>
          </w:rPr>
          <w:tab/>
        </w:r>
        <w:r>
          <w:rPr>
            <w:webHidden/>
          </w:rPr>
          <w:fldChar w:fldCharType="begin"/>
        </w:r>
        <w:r>
          <w:rPr>
            <w:webHidden/>
          </w:rPr>
          <w:instrText xml:space="preserve"> PAGEREF _Toc93999890 \h </w:instrText>
        </w:r>
        <w:r>
          <w:rPr>
            <w:webHidden/>
          </w:rPr>
        </w:r>
        <w:r>
          <w:rPr>
            <w:webHidden/>
          </w:rPr>
          <w:fldChar w:fldCharType="separate"/>
        </w:r>
        <w:r>
          <w:rPr>
            <w:webHidden/>
          </w:rPr>
          <w:t>36</w:t>
        </w:r>
        <w:r>
          <w:rPr>
            <w:webHidden/>
          </w:rPr>
          <w:fldChar w:fldCharType="end"/>
        </w:r>
        <w:r w:rsidRPr="00B03D46">
          <w:rPr>
            <w:rStyle w:val="Hyperlink"/>
          </w:rPr>
          <w:fldChar w:fldCharType="end"/>
        </w:r>
      </w:ins>
    </w:p>
    <w:p w14:paraId="76311C39" w14:textId="6F641670" w:rsidR="00155175" w:rsidRDefault="00155175">
      <w:pPr>
        <w:pStyle w:val="TOC1"/>
        <w:rPr>
          <w:ins w:id="206" w:author="Trevor A. Thompson" w:date="2022-01-25T10:44:00Z"/>
          <w:rFonts w:asciiTheme="minorHAnsi" w:eastAsiaTheme="minorEastAsia" w:hAnsiTheme="minorHAnsi" w:cstheme="minorBidi"/>
          <w:b w:val="0"/>
          <w:bCs w:val="0"/>
          <w:caps w:val="0"/>
          <w:color w:val="auto"/>
        </w:rPr>
      </w:pPr>
      <w:ins w:id="207" w:author="Trevor A. Thompson" w:date="2022-01-25T10:44:00Z">
        <w:r w:rsidRPr="00B03D46">
          <w:rPr>
            <w:rStyle w:val="Hyperlink"/>
          </w:rPr>
          <w:fldChar w:fldCharType="begin"/>
        </w:r>
        <w:r w:rsidRPr="00B03D46">
          <w:rPr>
            <w:rStyle w:val="Hyperlink"/>
          </w:rPr>
          <w:instrText xml:space="preserve"> </w:instrText>
        </w:r>
        <w:r>
          <w:instrText>HYPERLINK \l "_Toc93999891"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3002-1 </w:t>
        </w:r>
        <w:r>
          <w:rPr>
            <w:rFonts w:asciiTheme="minorHAnsi" w:eastAsiaTheme="minorEastAsia" w:hAnsiTheme="minorHAnsi" w:cstheme="minorBidi"/>
            <w:b w:val="0"/>
            <w:bCs w:val="0"/>
            <w:caps w:val="0"/>
            <w:color w:val="auto"/>
          </w:rPr>
          <w:tab/>
        </w:r>
        <w:r w:rsidRPr="00B03D46">
          <w:rPr>
            <w:rStyle w:val="Hyperlink"/>
          </w:rPr>
          <w:t xml:space="preserve"> COLLATERAL RECOVERY AND DEFICIENCY CLAIMS IN CHAPTER 13</w:t>
        </w:r>
        <w:r>
          <w:rPr>
            <w:webHidden/>
          </w:rPr>
          <w:tab/>
        </w:r>
        <w:r>
          <w:rPr>
            <w:webHidden/>
          </w:rPr>
          <w:fldChar w:fldCharType="begin"/>
        </w:r>
        <w:r>
          <w:rPr>
            <w:webHidden/>
          </w:rPr>
          <w:instrText xml:space="preserve"> PAGEREF _Toc93999891 \h </w:instrText>
        </w:r>
        <w:r>
          <w:rPr>
            <w:webHidden/>
          </w:rPr>
        </w:r>
        <w:r>
          <w:rPr>
            <w:webHidden/>
          </w:rPr>
          <w:fldChar w:fldCharType="separate"/>
        </w:r>
        <w:r>
          <w:rPr>
            <w:webHidden/>
          </w:rPr>
          <w:t>38</w:t>
        </w:r>
        <w:r>
          <w:rPr>
            <w:webHidden/>
          </w:rPr>
          <w:fldChar w:fldCharType="end"/>
        </w:r>
        <w:r w:rsidRPr="00B03D46">
          <w:rPr>
            <w:rStyle w:val="Hyperlink"/>
          </w:rPr>
          <w:fldChar w:fldCharType="end"/>
        </w:r>
      </w:ins>
    </w:p>
    <w:p w14:paraId="5514B6C2" w14:textId="7C923C5F" w:rsidR="00155175" w:rsidRDefault="00155175">
      <w:pPr>
        <w:pStyle w:val="TOC1"/>
        <w:rPr>
          <w:ins w:id="208" w:author="Trevor A. Thompson" w:date="2022-01-25T10:44:00Z"/>
          <w:rFonts w:asciiTheme="minorHAnsi" w:eastAsiaTheme="minorEastAsia" w:hAnsiTheme="minorHAnsi" w:cstheme="minorBidi"/>
          <w:b w:val="0"/>
          <w:bCs w:val="0"/>
          <w:caps w:val="0"/>
          <w:color w:val="auto"/>
        </w:rPr>
      </w:pPr>
      <w:ins w:id="209" w:author="Trevor A. Thompson" w:date="2022-01-25T10:44:00Z">
        <w:r w:rsidRPr="00B03D46">
          <w:rPr>
            <w:rStyle w:val="Hyperlink"/>
          </w:rPr>
          <w:fldChar w:fldCharType="begin"/>
        </w:r>
        <w:r w:rsidRPr="00B03D46">
          <w:rPr>
            <w:rStyle w:val="Hyperlink"/>
          </w:rPr>
          <w:instrText xml:space="preserve"> </w:instrText>
        </w:r>
        <w:r>
          <w:instrText>HYPERLINK \l "_Toc93999892"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3002.1-1 </w:t>
        </w:r>
        <w:r>
          <w:rPr>
            <w:rFonts w:asciiTheme="minorHAnsi" w:eastAsiaTheme="minorEastAsia" w:hAnsiTheme="minorHAnsi" w:cstheme="minorBidi"/>
            <w:b w:val="0"/>
            <w:bCs w:val="0"/>
            <w:caps w:val="0"/>
            <w:color w:val="auto"/>
          </w:rPr>
          <w:tab/>
        </w:r>
        <w:r w:rsidRPr="00B03D46">
          <w:rPr>
            <w:rStyle w:val="Hyperlink"/>
          </w:rPr>
          <w:t xml:space="preserve"> NOTICE RELATING TO CLAIMS SECURED BY SECURITY INTEREST IN THE DEBTOR’S PRINCIPAL RESIDENCE</w:t>
        </w:r>
        <w:r>
          <w:rPr>
            <w:webHidden/>
          </w:rPr>
          <w:tab/>
        </w:r>
        <w:r>
          <w:rPr>
            <w:webHidden/>
          </w:rPr>
          <w:fldChar w:fldCharType="begin"/>
        </w:r>
        <w:r>
          <w:rPr>
            <w:webHidden/>
          </w:rPr>
          <w:instrText xml:space="preserve"> PAGEREF _Toc93999892 \h </w:instrText>
        </w:r>
        <w:r>
          <w:rPr>
            <w:webHidden/>
          </w:rPr>
        </w:r>
        <w:r>
          <w:rPr>
            <w:webHidden/>
          </w:rPr>
          <w:fldChar w:fldCharType="separate"/>
        </w:r>
        <w:r>
          <w:rPr>
            <w:webHidden/>
          </w:rPr>
          <w:t>40</w:t>
        </w:r>
        <w:r>
          <w:rPr>
            <w:webHidden/>
          </w:rPr>
          <w:fldChar w:fldCharType="end"/>
        </w:r>
        <w:r w:rsidRPr="00B03D46">
          <w:rPr>
            <w:rStyle w:val="Hyperlink"/>
          </w:rPr>
          <w:fldChar w:fldCharType="end"/>
        </w:r>
      </w:ins>
    </w:p>
    <w:p w14:paraId="16B41AA7" w14:textId="3208B2A1" w:rsidR="00155175" w:rsidRDefault="00155175">
      <w:pPr>
        <w:pStyle w:val="TOC1"/>
        <w:rPr>
          <w:ins w:id="210" w:author="Trevor A. Thompson" w:date="2022-01-25T10:44:00Z"/>
          <w:rFonts w:asciiTheme="minorHAnsi" w:eastAsiaTheme="minorEastAsia" w:hAnsiTheme="minorHAnsi" w:cstheme="minorBidi"/>
          <w:b w:val="0"/>
          <w:bCs w:val="0"/>
          <w:caps w:val="0"/>
          <w:color w:val="auto"/>
        </w:rPr>
      </w:pPr>
      <w:ins w:id="211" w:author="Trevor A. Thompson" w:date="2022-01-25T10:44:00Z">
        <w:r w:rsidRPr="00B03D46">
          <w:rPr>
            <w:rStyle w:val="Hyperlink"/>
          </w:rPr>
          <w:fldChar w:fldCharType="begin"/>
        </w:r>
        <w:r w:rsidRPr="00B03D46">
          <w:rPr>
            <w:rStyle w:val="Hyperlink"/>
          </w:rPr>
          <w:instrText xml:space="preserve"> </w:instrText>
        </w:r>
        <w:r>
          <w:instrText>HYPERLINK \l "_Toc93999893"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3007-1 </w:t>
        </w:r>
        <w:r>
          <w:rPr>
            <w:rFonts w:asciiTheme="minorHAnsi" w:eastAsiaTheme="minorEastAsia" w:hAnsiTheme="minorHAnsi" w:cstheme="minorBidi"/>
            <w:b w:val="0"/>
            <w:bCs w:val="0"/>
            <w:caps w:val="0"/>
            <w:color w:val="auto"/>
          </w:rPr>
          <w:tab/>
        </w:r>
        <w:r w:rsidRPr="00B03D46">
          <w:rPr>
            <w:rStyle w:val="Hyperlink"/>
          </w:rPr>
          <w:t xml:space="preserve"> CLAIMS OBJECTIONS</w:t>
        </w:r>
        <w:r>
          <w:rPr>
            <w:webHidden/>
          </w:rPr>
          <w:tab/>
        </w:r>
        <w:r>
          <w:rPr>
            <w:webHidden/>
          </w:rPr>
          <w:fldChar w:fldCharType="begin"/>
        </w:r>
        <w:r>
          <w:rPr>
            <w:webHidden/>
          </w:rPr>
          <w:instrText xml:space="preserve"> PAGEREF _Toc93999893 \h </w:instrText>
        </w:r>
        <w:r>
          <w:rPr>
            <w:webHidden/>
          </w:rPr>
        </w:r>
        <w:r>
          <w:rPr>
            <w:webHidden/>
          </w:rPr>
          <w:fldChar w:fldCharType="separate"/>
        </w:r>
        <w:r>
          <w:rPr>
            <w:webHidden/>
          </w:rPr>
          <w:t>41</w:t>
        </w:r>
        <w:r>
          <w:rPr>
            <w:webHidden/>
          </w:rPr>
          <w:fldChar w:fldCharType="end"/>
        </w:r>
        <w:r w:rsidRPr="00B03D46">
          <w:rPr>
            <w:rStyle w:val="Hyperlink"/>
          </w:rPr>
          <w:fldChar w:fldCharType="end"/>
        </w:r>
      </w:ins>
    </w:p>
    <w:p w14:paraId="166F3AE8" w14:textId="7C697729" w:rsidR="00155175" w:rsidRDefault="00155175">
      <w:pPr>
        <w:pStyle w:val="TOC1"/>
        <w:rPr>
          <w:ins w:id="212" w:author="Trevor A. Thompson" w:date="2022-01-25T10:44:00Z"/>
          <w:rFonts w:asciiTheme="minorHAnsi" w:eastAsiaTheme="minorEastAsia" w:hAnsiTheme="minorHAnsi" w:cstheme="minorBidi"/>
          <w:b w:val="0"/>
          <w:bCs w:val="0"/>
          <w:caps w:val="0"/>
          <w:color w:val="auto"/>
        </w:rPr>
      </w:pPr>
      <w:ins w:id="213" w:author="Trevor A. Thompson" w:date="2022-01-25T10:44:00Z">
        <w:r w:rsidRPr="00B03D46">
          <w:rPr>
            <w:rStyle w:val="Hyperlink"/>
          </w:rPr>
          <w:fldChar w:fldCharType="begin"/>
        </w:r>
        <w:r w:rsidRPr="00B03D46">
          <w:rPr>
            <w:rStyle w:val="Hyperlink"/>
          </w:rPr>
          <w:instrText xml:space="preserve"> </w:instrText>
        </w:r>
        <w:r>
          <w:instrText>HYPERLINK \l "_Toc93999894"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3012-1 </w:t>
        </w:r>
        <w:r>
          <w:rPr>
            <w:rFonts w:asciiTheme="minorHAnsi" w:eastAsiaTheme="minorEastAsia" w:hAnsiTheme="minorHAnsi" w:cstheme="minorBidi"/>
            <w:b w:val="0"/>
            <w:bCs w:val="0"/>
            <w:caps w:val="0"/>
            <w:color w:val="auto"/>
          </w:rPr>
          <w:tab/>
        </w:r>
        <w:r w:rsidRPr="00B03D46">
          <w:rPr>
            <w:rStyle w:val="Hyperlink"/>
          </w:rPr>
          <w:t xml:space="preserve"> VALUATION OF COLLATERAL</w:t>
        </w:r>
        <w:r>
          <w:rPr>
            <w:webHidden/>
          </w:rPr>
          <w:tab/>
        </w:r>
        <w:r>
          <w:rPr>
            <w:webHidden/>
          </w:rPr>
          <w:fldChar w:fldCharType="begin"/>
        </w:r>
        <w:r>
          <w:rPr>
            <w:webHidden/>
          </w:rPr>
          <w:instrText xml:space="preserve"> PAGEREF _Toc93999894 \h </w:instrText>
        </w:r>
        <w:r>
          <w:rPr>
            <w:webHidden/>
          </w:rPr>
        </w:r>
        <w:r>
          <w:rPr>
            <w:webHidden/>
          </w:rPr>
          <w:fldChar w:fldCharType="separate"/>
        </w:r>
        <w:r>
          <w:rPr>
            <w:webHidden/>
          </w:rPr>
          <w:t>42</w:t>
        </w:r>
        <w:r>
          <w:rPr>
            <w:webHidden/>
          </w:rPr>
          <w:fldChar w:fldCharType="end"/>
        </w:r>
        <w:r w:rsidRPr="00B03D46">
          <w:rPr>
            <w:rStyle w:val="Hyperlink"/>
          </w:rPr>
          <w:fldChar w:fldCharType="end"/>
        </w:r>
      </w:ins>
    </w:p>
    <w:p w14:paraId="44339FA3" w14:textId="6B1C8C33" w:rsidR="00155175" w:rsidRDefault="00155175">
      <w:pPr>
        <w:pStyle w:val="TOC1"/>
        <w:rPr>
          <w:ins w:id="214" w:author="Trevor A. Thompson" w:date="2022-01-25T10:44:00Z"/>
          <w:rFonts w:asciiTheme="minorHAnsi" w:eastAsiaTheme="minorEastAsia" w:hAnsiTheme="minorHAnsi" w:cstheme="minorBidi"/>
          <w:b w:val="0"/>
          <w:bCs w:val="0"/>
          <w:caps w:val="0"/>
          <w:color w:val="auto"/>
        </w:rPr>
      </w:pPr>
      <w:ins w:id="215" w:author="Trevor A. Thompson" w:date="2022-01-25T10:44:00Z">
        <w:r w:rsidRPr="00B03D46">
          <w:rPr>
            <w:rStyle w:val="Hyperlink"/>
          </w:rPr>
          <w:fldChar w:fldCharType="begin"/>
        </w:r>
        <w:r w:rsidRPr="00B03D46">
          <w:rPr>
            <w:rStyle w:val="Hyperlink"/>
          </w:rPr>
          <w:instrText xml:space="preserve"> </w:instrText>
        </w:r>
        <w:r>
          <w:instrText>HYPERLINK \l "_Toc93999895"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3012-2 </w:t>
        </w:r>
        <w:r>
          <w:rPr>
            <w:rFonts w:asciiTheme="minorHAnsi" w:eastAsiaTheme="minorEastAsia" w:hAnsiTheme="minorHAnsi" w:cstheme="minorBidi"/>
            <w:b w:val="0"/>
            <w:bCs w:val="0"/>
            <w:caps w:val="0"/>
            <w:color w:val="auto"/>
          </w:rPr>
          <w:tab/>
        </w:r>
        <w:r w:rsidRPr="00B03D46">
          <w:rPr>
            <w:rStyle w:val="Hyperlink"/>
          </w:rPr>
          <w:t xml:space="preserve"> MOTIONS TO DETERMINE SECURED STATUS AND STRIP JUNIOR LIEN ON DEBTOR’S HOMESTEAD IN CHAPTER 13</w:t>
        </w:r>
        <w:r>
          <w:rPr>
            <w:webHidden/>
          </w:rPr>
          <w:tab/>
        </w:r>
        <w:r>
          <w:rPr>
            <w:webHidden/>
          </w:rPr>
          <w:fldChar w:fldCharType="begin"/>
        </w:r>
        <w:r>
          <w:rPr>
            <w:webHidden/>
          </w:rPr>
          <w:instrText xml:space="preserve"> PAGEREF _Toc93999895 \h </w:instrText>
        </w:r>
        <w:r>
          <w:rPr>
            <w:webHidden/>
          </w:rPr>
        </w:r>
        <w:r>
          <w:rPr>
            <w:webHidden/>
          </w:rPr>
          <w:fldChar w:fldCharType="separate"/>
        </w:r>
        <w:r>
          <w:rPr>
            <w:webHidden/>
          </w:rPr>
          <w:t>45</w:t>
        </w:r>
        <w:r>
          <w:rPr>
            <w:webHidden/>
          </w:rPr>
          <w:fldChar w:fldCharType="end"/>
        </w:r>
        <w:r w:rsidRPr="00B03D46">
          <w:rPr>
            <w:rStyle w:val="Hyperlink"/>
          </w:rPr>
          <w:fldChar w:fldCharType="end"/>
        </w:r>
      </w:ins>
    </w:p>
    <w:p w14:paraId="0B800364" w14:textId="6EF4AB9A" w:rsidR="00155175" w:rsidRDefault="00155175">
      <w:pPr>
        <w:pStyle w:val="TOC1"/>
        <w:rPr>
          <w:ins w:id="216" w:author="Trevor A. Thompson" w:date="2022-01-25T10:44:00Z"/>
          <w:rFonts w:asciiTheme="minorHAnsi" w:eastAsiaTheme="minorEastAsia" w:hAnsiTheme="minorHAnsi" w:cstheme="minorBidi"/>
          <w:b w:val="0"/>
          <w:bCs w:val="0"/>
          <w:caps w:val="0"/>
          <w:color w:val="auto"/>
        </w:rPr>
      </w:pPr>
      <w:ins w:id="217" w:author="Trevor A. Thompson" w:date="2022-01-25T10:44:00Z">
        <w:r w:rsidRPr="00B03D46">
          <w:rPr>
            <w:rStyle w:val="Hyperlink"/>
          </w:rPr>
          <w:fldChar w:fldCharType="begin"/>
        </w:r>
        <w:r w:rsidRPr="00B03D46">
          <w:rPr>
            <w:rStyle w:val="Hyperlink"/>
          </w:rPr>
          <w:instrText xml:space="preserve"> </w:instrText>
        </w:r>
        <w:r>
          <w:instrText>HYPERLINK \l "_Toc93999896"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3015-1 </w:t>
        </w:r>
        <w:r>
          <w:rPr>
            <w:rFonts w:asciiTheme="minorHAnsi" w:eastAsiaTheme="minorEastAsia" w:hAnsiTheme="minorHAnsi" w:cstheme="minorBidi"/>
            <w:b w:val="0"/>
            <w:bCs w:val="0"/>
            <w:caps w:val="0"/>
            <w:color w:val="auto"/>
          </w:rPr>
          <w:tab/>
        </w:r>
        <w:r w:rsidRPr="00B03D46">
          <w:rPr>
            <w:rStyle w:val="Hyperlink"/>
          </w:rPr>
          <w:t xml:space="preserve"> CERTIFICATION REQUIRED BY CHAPTER 13 DEBTOR FOR CONFIRMATION</w:t>
        </w:r>
        <w:r>
          <w:rPr>
            <w:webHidden/>
          </w:rPr>
          <w:tab/>
        </w:r>
        <w:r>
          <w:rPr>
            <w:webHidden/>
          </w:rPr>
          <w:fldChar w:fldCharType="begin"/>
        </w:r>
        <w:r>
          <w:rPr>
            <w:webHidden/>
          </w:rPr>
          <w:instrText xml:space="preserve"> PAGEREF _Toc93999896 \h </w:instrText>
        </w:r>
        <w:r>
          <w:rPr>
            <w:webHidden/>
          </w:rPr>
        </w:r>
        <w:r>
          <w:rPr>
            <w:webHidden/>
          </w:rPr>
          <w:fldChar w:fldCharType="separate"/>
        </w:r>
        <w:r>
          <w:rPr>
            <w:webHidden/>
          </w:rPr>
          <w:t>47</w:t>
        </w:r>
        <w:r>
          <w:rPr>
            <w:webHidden/>
          </w:rPr>
          <w:fldChar w:fldCharType="end"/>
        </w:r>
        <w:r w:rsidRPr="00B03D46">
          <w:rPr>
            <w:rStyle w:val="Hyperlink"/>
          </w:rPr>
          <w:fldChar w:fldCharType="end"/>
        </w:r>
      </w:ins>
    </w:p>
    <w:p w14:paraId="490EB844" w14:textId="4B4A3845" w:rsidR="00155175" w:rsidRDefault="00155175">
      <w:pPr>
        <w:pStyle w:val="TOC1"/>
        <w:rPr>
          <w:ins w:id="218" w:author="Trevor A. Thompson" w:date="2022-01-25T10:44:00Z"/>
          <w:rFonts w:asciiTheme="minorHAnsi" w:eastAsiaTheme="minorEastAsia" w:hAnsiTheme="minorHAnsi" w:cstheme="minorBidi"/>
          <w:b w:val="0"/>
          <w:bCs w:val="0"/>
          <w:caps w:val="0"/>
          <w:color w:val="auto"/>
        </w:rPr>
      </w:pPr>
      <w:ins w:id="219" w:author="Trevor A. Thompson" w:date="2022-01-25T10:44:00Z">
        <w:r w:rsidRPr="00B03D46">
          <w:rPr>
            <w:rStyle w:val="Hyperlink"/>
          </w:rPr>
          <w:fldChar w:fldCharType="begin"/>
        </w:r>
        <w:r w:rsidRPr="00B03D46">
          <w:rPr>
            <w:rStyle w:val="Hyperlink"/>
          </w:rPr>
          <w:instrText xml:space="preserve"> </w:instrText>
        </w:r>
        <w:r>
          <w:instrText>HYPERLINK \l "_Toc93999897"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3017-1 </w:t>
        </w:r>
        <w:r>
          <w:rPr>
            <w:rFonts w:asciiTheme="minorHAnsi" w:eastAsiaTheme="minorEastAsia" w:hAnsiTheme="minorHAnsi" w:cstheme="minorBidi"/>
            <w:b w:val="0"/>
            <w:bCs w:val="0"/>
            <w:caps w:val="0"/>
            <w:color w:val="auto"/>
          </w:rPr>
          <w:tab/>
        </w:r>
        <w:r w:rsidRPr="00B03D46">
          <w:rPr>
            <w:rStyle w:val="Hyperlink"/>
          </w:rPr>
          <w:t xml:space="preserve"> DISCLOSURE STATEMENT - APPROVAL</w:t>
        </w:r>
        <w:r>
          <w:rPr>
            <w:webHidden/>
          </w:rPr>
          <w:tab/>
        </w:r>
        <w:r>
          <w:rPr>
            <w:webHidden/>
          </w:rPr>
          <w:fldChar w:fldCharType="begin"/>
        </w:r>
        <w:r>
          <w:rPr>
            <w:webHidden/>
          </w:rPr>
          <w:instrText xml:space="preserve"> PAGEREF _Toc93999897 \h </w:instrText>
        </w:r>
        <w:r>
          <w:rPr>
            <w:webHidden/>
          </w:rPr>
        </w:r>
        <w:r>
          <w:rPr>
            <w:webHidden/>
          </w:rPr>
          <w:fldChar w:fldCharType="separate"/>
        </w:r>
        <w:r>
          <w:rPr>
            <w:webHidden/>
          </w:rPr>
          <w:t>47</w:t>
        </w:r>
        <w:r>
          <w:rPr>
            <w:webHidden/>
          </w:rPr>
          <w:fldChar w:fldCharType="end"/>
        </w:r>
        <w:r w:rsidRPr="00B03D46">
          <w:rPr>
            <w:rStyle w:val="Hyperlink"/>
          </w:rPr>
          <w:fldChar w:fldCharType="end"/>
        </w:r>
      </w:ins>
    </w:p>
    <w:p w14:paraId="54BFF799" w14:textId="2816AD52" w:rsidR="00155175" w:rsidRDefault="00155175">
      <w:pPr>
        <w:pStyle w:val="TOC1"/>
        <w:rPr>
          <w:ins w:id="220" w:author="Trevor A. Thompson" w:date="2022-01-25T10:44:00Z"/>
          <w:rFonts w:asciiTheme="minorHAnsi" w:eastAsiaTheme="minorEastAsia" w:hAnsiTheme="minorHAnsi" w:cstheme="minorBidi"/>
          <w:b w:val="0"/>
          <w:bCs w:val="0"/>
          <w:caps w:val="0"/>
          <w:color w:val="auto"/>
        </w:rPr>
      </w:pPr>
      <w:ins w:id="221" w:author="Trevor A. Thompson" w:date="2022-01-25T10:44:00Z">
        <w:r w:rsidRPr="00B03D46">
          <w:rPr>
            <w:rStyle w:val="Hyperlink"/>
          </w:rPr>
          <w:fldChar w:fldCharType="begin"/>
        </w:r>
        <w:r w:rsidRPr="00B03D46">
          <w:rPr>
            <w:rStyle w:val="Hyperlink"/>
          </w:rPr>
          <w:instrText xml:space="preserve"> </w:instrText>
        </w:r>
        <w:r>
          <w:instrText>HYPERLINK \l "_Toc93999898"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3017.1-1 </w:t>
        </w:r>
        <w:r>
          <w:rPr>
            <w:rFonts w:asciiTheme="minorHAnsi" w:eastAsiaTheme="minorEastAsia" w:hAnsiTheme="minorHAnsi" w:cstheme="minorBidi"/>
            <w:b w:val="0"/>
            <w:bCs w:val="0"/>
            <w:caps w:val="0"/>
            <w:color w:val="auto"/>
          </w:rPr>
          <w:tab/>
        </w:r>
        <w:r w:rsidRPr="00B03D46">
          <w:rPr>
            <w:rStyle w:val="Hyperlink"/>
          </w:rPr>
          <w:t xml:space="preserve"> DISCLOSURE STATEMENT - SMALL BUSINESS</w:t>
        </w:r>
        <w:r>
          <w:rPr>
            <w:webHidden/>
          </w:rPr>
          <w:tab/>
        </w:r>
        <w:r>
          <w:rPr>
            <w:webHidden/>
          </w:rPr>
          <w:fldChar w:fldCharType="begin"/>
        </w:r>
        <w:r>
          <w:rPr>
            <w:webHidden/>
          </w:rPr>
          <w:instrText xml:space="preserve"> PAGEREF _Toc93999898 \h </w:instrText>
        </w:r>
        <w:r>
          <w:rPr>
            <w:webHidden/>
          </w:rPr>
        </w:r>
        <w:r>
          <w:rPr>
            <w:webHidden/>
          </w:rPr>
          <w:fldChar w:fldCharType="separate"/>
        </w:r>
        <w:r>
          <w:rPr>
            <w:webHidden/>
          </w:rPr>
          <w:t>48</w:t>
        </w:r>
        <w:r>
          <w:rPr>
            <w:webHidden/>
          </w:rPr>
          <w:fldChar w:fldCharType="end"/>
        </w:r>
        <w:r w:rsidRPr="00B03D46">
          <w:rPr>
            <w:rStyle w:val="Hyperlink"/>
          </w:rPr>
          <w:fldChar w:fldCharType="end"/>
        </w:r>
      </w:ins>
    </w:p>
    <w:p w14:paraId="638A7BD3" w14:textId="325F8551" w:rsidR="00155175" w:rsidRDefault="00155175">
      <w:pPr>
        <w:pStyle w:val="TOC1"/>
        <w:rPr>
          <w:ins w:id="222" w:author="Trevor A. Thompson" w:date="2022-01-25T10:44:00Z"/>
          <w:rFonts w:asciiTheme="minorHAnsi" w:eastAsiaTheme="minorEastAsia" w:hAnsiTheme="minorHAnsi" w:cstheme="minorBidi"/>
          <w:b w:val="0"/>
          <w:bCs w:val="0"/>
          <w:caps w:val="0"/>
          <w:color w:val="auto"/>
        </w:rPr>
      </w:pPr>
      <w:ins w:id="223" w:author="Trevor A. Thompson" w:date="2022-01-25T10:44:00Z">
        <w:r w:rsidRPr="00B03D46">
          <w:rPr>
            <w:rStyle w:val="Hyperlink"/>
          </w:rPr>
          <w:fldChar w:fldCharType="begin"/>
        </w:r>
        <w:r w:rsidRPr="00B03D46">
          <w:rPr>
            <w:rStyle w:val="Hyperlink"/>
          </w:rPr>
          <w:instrText xml:space="preserve"> </w:instrText>
        </w:r>
        <w:r>
          <w:instrText>HYPERLINK \l "_Toc93999899"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3018-1 </w:t>
        </w:r>
        <w:r>
          <w:rPr>
            <w:rFonts w:asciiTheme="minorHAnsi" w:eastAsiaTheme="minorEastAsia" w:hAnsiTheme="minorHAnsi" w:cstheme="minorBidi"/>
            <w:b w:val="0"/>
            <w:bCs w:val="0"/>
            <w:caps w:val="0"/>
            <w:color w:val="auto"/>
          </w:rPr>
          <w:tab/>
        </w:r>
        <w:r w:rsidRPr="00B03D46">
          <w:rPr>
            <w:rStyle w:val="Hyperlink"/>
          </w:rPr>
          <w:t xml:space="preserve"> CHAPTER 11—ACCEPTANCE OR REJECTION OF PLANS</w:t>
        </w:r>
        <w:r>
          <w:rPr>
            <w:webHidden/>
          </w:rPr>
          <w:tab/>
        </w:r>
        <w:r>
          <w:rPr>
            <w:webHidden/>
          </w:rPr>
          <w:fldChar w:fldCharType="begin"/>
        </w:r>
        <w:r>
          <w:rPr>
            <w:webHidden/>
          </w:rPr>
          <w:instrText xml:space="preserve"> PAGEREF _Toc93999899 \h </w:instrText>
        </w:r>
        <w:r>
          <w:rPr>
            <w:webHidden/>
          </w:rPr>
        </w:r>
        <w:r>
          <w:rPr>
            <w:webHidden/>
          </w:rPr>
          <w:fldChar w:fldCharType="separate"/>
        </w:r>
        <w:r>
          <w:rPr>
            <w:webHidden/>
          </w:rPr>
          <w:t>49</w:t>
        </w:r>
        <w:r>
          <w:rPr>
            <w:webHidden/>
          </w:rPr>
          <w:fldChar w:fldCharType="end"/>
        </w:r>
        <w:r w:rsidRPr="00B03D46">
          <w:rPr>
            <w:rStyle w:val="Hyperlink"/>
          </w:rPr>
          <w:fldChar w:fldCharType="end"/>
        </w:r>
      </w:ins>
    </w:p>
    <w:p w14:paraId="52BD4649" w14:textId="17AA5F25" w:rsidR="00155175" w:rsidRDefault="00155175">
      <w:pPr>
        <w:pStyle w:val="TOC1"/>
        <w:rPr>
          <w:ins w:id="224" w:author="Trevor A. Thompson" w:date="2022-01-25T10:44:00Z"/>
          <w:rFonts w:asciiTheme="minorHAnsi" w:eastAsiaTheme="minorEastAsia" w:hAnsiTheme="minorHAnsi" w:cstheme="minorBidi"/>
          <w:b w:val="0"/>
          <w:bCs w:val="0"/>
          <w:caps w:val="0"/>
          <w:color w:val="auto"/>
        </w:rPr>
      </w:pPr>
      <w:ins w:id="225" w:author="Trevor A. Thompson" w:date="2022-01-25T10:44:00Z">
        <w:r w:rsidRPr="00B03D46">
          <w:rPr>
            <w:rStyle w:val="Hyperlink"/>
          </w:rPr>
          <w:fldChar w:fldCharType="begin"/>
        </w:r>
        <w:r w:rsidRPr="00B03D46">
          <w:rPr>
            <w:rStyle w:val="Hyperlink"/>
          </w:rPr>
          <w:instrText xml:space="preserve"> </w:instrText>
        </w:r>
        <w:r>
          <w:instrText>HYPERLINK \l "_Toc93999900"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3020-1 </w:t>
        </w:r>
        <w:r>
          <w:rPr>
            <w:rFonts w:asciiTheme="minorHAnsi" w:eastAsiaTheme="minorEastAsia" w:hAnsiTheme="minorHAnsi" w:cstheme="minorBidi"/>
            <w:b w:val="0"/>
            <w:bCs w:val="0"/>
            <w:caps w:val="0"/>
            <w:color w:val="auto"/>
          </w:rPr>
          <w:tab/>
        </w:r>
        <w:r w:rsidRPr="00B03D46">
          <w:rPr>
            <w:rStyle w:val="Hyperlink"/>
          </w:rPr>
          <w:t xml:space="preserve"> CHAPTER 11 - CONFIRMATION</w:t>
        </w:r>
        <w:r>
          <w:rPr>
            <w:webHidden/>
          </w:rPr>
          <w:tab/>
        </w:r>
        <w:r>
          <w:rPr>
            <w:webHidden/>
          </w:rPr>
          <w:fldChar w:fldCharType="begin"/>
        </w:r>
        <w:r>
          <w:rPr>
            <w:webHidden/>
          </w:rPr>
          <w:instrText xml:space="preserve"> PAGEREF _Toc93999900 \h </w:instrText>
        </w:r>
        <w:r>
          <w:rPr>
            <w:webHidden/>
          </w:rPr>
        </w:r>
        <w:r>
          <w:rPr>
            <w:webHidden/>
          </w:rPr>
          <w:fldChar w:fldCharType="separate"/>
        </w:r>
        <w:r>
          <w:rPr>
            <w:webHidden/>
          </w:rPr>
          <w:t>51</w:t>
        </w:r>
        <w:r>
          <w:rPr>
            <w:webHidden/>
          </w:rPr>
          <w:fldChar w:fldCharType="end"/>
        </w:r>
        <w:r w:rsidRPr="00B03D46">
          <w:rPr>
            <w:rStyle w:val="Hyperlink"/>
          </w:rPr>
          <w:fldChar w:fldCharType="end"/>
        </w:r>
      </w:ins>
    </w:p>
    <w:p w14:paraId="423E494B" w14:textId="358FEC25" w:rsidR="00155175" w:rsidRDefault="00155175">
      <w:pPr>
        <w:pStyle w:val="TOC1"/>
        <w:rPr>
          <w:ins w:id="226" w:author="Trevor A. Thompson" w:date="2022-01-25T10:44:00Z"/>
          <w:rFonts w:asciiTheme="minorHAnsi" w:eastAsiaTheme="minorEastAsia" w:hAnsiTheme="minorHAnsi" w:cstheme="minorBidi"/>
          <w:b w:val="0"/>
          <w:bCs w:val="0"/>
          <w:caps w:val="0"/>
          <w:color w:val="auto"/>
        </w:rPr>
      </w:pPr>
      <w:ins w:id="227" w:author="Trevor A. Thompson" w:date="2022-01-25T10:44:00Z">
        <w:r w:rsidRPr="00B03D46">
          <w:rPr>
            <w:rStyle w:val="Hyperlink"/>
          </w:rPr>
          <w:fldChar w:fldCharType="begin"/>
        </w:r>
        <w:r w:rsidRPr="00B03D46">
          <w:rPr>
            <w:rStyle w:val="Hyperlink"/>
          </w:rPr>
          <w:instrText xml:space="preserve"> </w:instrText>
        </w:r>
        <w:r>
          <w:instrText>HYPERLINK \l "_Toc93999901"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3022-1 </w:t>
        </w:r>
        <w:r>
          <w:rPr>
            <w:rFonts w:asciiTheme="minorHAnsi" w:eastAsiaTheme="minorEastAsia" w:hAnsiTheme="minorHAnsi" w:cstheme="minorBidi"/>
            <w:b w:val="0"/>
            <w:bCs w:val="0"/>
            <w:caps w:val="0"/>
            <w:color w:val="auto"/>
          </w:rPr>
          <w:tab/>
        </w:r>
        <w:r w:rsidRPr="00B03D46">
          <w:rPr>
            <w:rStyle w:val="Hyperlink"/>
          </w:rPr>
          <w:t xml:space="preserve"> CHAPTER 11 - FINAL REPORT/DECREE</w:t>
        </w:r>
        <w:r>
          <w:rPr>
            <w:webHidden/>
          </w:rPr>
          <w:tab/>
        </w:r>
        <w:r>
          <w:rPr>
            <w:webHidden/>
          </w:rPr>
          <w:fldChar w:fldCharType="begin"/>
        </w:r>
        <w:r>
          <w:rPr>
            <w:webHidden/>
          </w:rPr>
          <w:instrText xml:space="preserve"> PAGEREF _Toc93999901 \h </w:instrText>
        </w:r>
        <w:r>
          <w:rPr>
            <w:webHidden/>
          </w:rPr>
        </w:r>
        <w:r>
          <w:rPr>
            <w:webHidden/>
          </w:rPr>
          <w:fldChar w:fldCharType="separate"/>
        </w:r>
        <w:r>
          <w:rPr>
            <w:webHidden/>
          </w:rPr>
          <w:t>52</w:t>
        </w:r>
        <w:r>
          <w:rPr>
            <w:webHidden/>
          </w:rPr>
          <w:fldChar w:fldCharType="end"/>
        </w:r>
        <w:r w:rsidRPr="00B03D46">
          <w:rPr>
            <w:rStyle w:val="Hyperlink"/>
          </w:rPr>
          <w:fldChar w:fldCharType="end"/>
        </w:r>
      </w:ins>
    </w:p>
    <w:p w14:paraId="6A8E95DD" w14:textId="47A8DF5F" w:rsidR="00155175" w:rsidRDefault="00155175">
      <w:pPr>
        <w:pStyle w:val="TOC1"/>
        <w:rPr>
          <w:ins w:id="228" w:author="Trevor A. Thompson" w:date="2022-01-25T10:44:00Z"/>
          <w:rFonts w:asciiTheme="minorHAnsi" w:eastAsiaTheme="minorEastAsia" w:hAnsiTheme="minorHAnsi" w:cstheme="minorBidi"/>
          <w:b w:val="0"/>
          <w:bCs w:val="0"/>
          <w:caps w:val="0"/>
          <w:color w:val="auto"/>
        </w:rPr>
      </w:pPr>
      <w:ins w:id="229" w:author="Trevor A. Thompson" w:date="2022-01-25T10:44:00Z">
        <w:r w:rsidRPr="00B03D46">
          <w:rPr>
            <w:rStyle w:val="Hyperlink"/>
          </w:rPr>
          <w:fldChar w:fldCharType="begin"/>
        </w:r>
        <w:r w:rsidRPr="00B03D46">
          <w:rPr>
            <w:rStyle w:val="Hyperlink"/>
          </w:rPr>
          <w:instrText xml:space="preserve"> </w:instrText>
        </w:r>
        <w:r>
          <w:instrText>HYPERLINK \l "_Toc93999902"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4001-1 </w:t>
        </w:r>
        <w:r>
          <w:rPr>
            <w:rFonts w:asciiTheme="minorHAnsi" w:eastAsiaTheme="minorEastAsia" w:hAnsiTheme="minorHAnsi" w:cstheme="minorBidi"/>
            <w:b w:val="0"/>
            <w:bCs w:val="0"/>
            <w:caps w:val="0"/>
            <w:color w:val="auto"/>
          </w:rPr>
          <w:tab/>
        </w:r>
        <w:r w:rsidRPr="00B03D46">
          <w:rPr>
            <w:rStyle w:val="Hyperlink"/>
          </w:rPr>
          <w:t xml:space="preserve"> AUTOMATIC STAY - RELIEF FROM</w:t>
        </w:r>
        <w:r>
          <w:rPr>
            <w:webHidden/>
          </w:rPr>
          <w:tab/>
        </w:r>
        <w:r>
          <w:rPr>
            <w:webHidden/>
          </w:rPr>
          <w:fldChar w:fldCharType="begin"/>
        </w:r>
        <w:r>
          <w:rPr>
            <w:webHidden/>
          </w:rPr>
          <w:instrText xml:space="preserve"> PAGEREF _Toc93999902 \h </w:instrText>
        </w:r>
        <w:r>
          <w:rPr>
            <w:webHidden/>
          </w:rPr>
        </w:r>
        <w:r>
          <w:rPr>
            <w:webHidden/>
          </w:rPr>
          <w:fldChar w:fldCharType="separate"/>
        </w:r>
        <w:r>
          <w:rPr>
            <w:webHidden/>
          </w:rPr>
          <w:t>53</w:t>
        </w:r>
        <w:r>
          <w:rPr>
            <w:webHidden/>
          </w:rPr>
          <w:fldChar w:fldCharType="end"/>
        </w:r>
        <w:r w:rsidRPr="00B03D46">
          <w:rPr>
            <w:rStyle w:val="Hyperlink"/>
          </w:rPr>
          <w:fldChar w:fldCharType="end"/>
        </w:r>
      </w:ins>
    </w:p>
    <w:p w14:paraId="7B183465" w14:textId="34C28CEC" w:rsidR="00155175" w:rsidRDefault="00155175">
      <w:pPr>
        <w:pStyle w:val="TOC1"/>
        <w:rPr>
          <w:ins w:id="230" w:author="Trevor A. Thompson" w:date="2022-01-25T10:44:00Z"/>
          <w:rFonts w:asciiTheme="minorHAnsi" w:eastAsiaTheme="minorEastAsia" w:hAnsiTheme="minorHAnsi" w:cstheme="minorBidi"/>
          <w:b w:val="0"/>
          <w:bCs w:val="0"/>
          <w:caps w:val="0"/>
          <w:color w:val="auto"/>
        </w:rPr>
      </w:pPr>
      <w:ins w:id="231" w:author="Trevor A. Thompson" w:date="2022-01-25T10:44:00Z">
        <w:r w:rsidRPr="00B03D46">
          <w:rPr>
            <w:rStyle w:val="Hyperlink"/>
          </w:rPr>
          <w:lastRenderedPageBreak/>
          <w:fldChar w:fldCharType="begin"/>
        </w:r>
        <w:r w:rsidRPr="00B03D46">
          <w:rPr>
            <w:rStyle w:val="Hyperlink"/>
          </w:rPr>
          <w:instrText xml:space="preserve"> </w:instrText>
        </w:r>
        <w:r>
          <w:instrText>HYPERLINK \l "_Toc93999903"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4001-2 </w:t>
        </w:r>
        <w:r>
          <w:rPr>
            <w:rFonts w:asciiTheme="minorHAnsi" w:eastAsiaTheme="minorEastAsia" w:hAnsiTheme="minorHAnsi" w:cstheme="minorBidi"/>
            <w:b w:val="0"/>
            <w:bCs w:val="0"/>
            <w:caps w:val="0"/>
            <w:color w:val="auto"/>
          </w:rPr>
          <w:tab/>
        </w:r>
        <w:r w:rsidRPr="00B03D46">
          <w:rPr>
            <w:rStyle w:val="Hyperlink"/>
          </w:rPr>
          <w:t xml:space="preserve"> AUTOMATIC STAY - CONFIRMATION OF NO STAY</w:t>
        </w:r>
        <w:r>
          <w:rPr>
            <w:webHidden/>
          </w:rPr>
          <w:tab/>
        </w:r>
        <w:r>
          <w:rPr>
            <w:webHidden/>
          </w:rPr>
          <w:fldChar w:fldCharType="begin"/>
        </w:r>
        <w:r>
          <w:rPr>
            <w:webHidden/>
          </w:rPr>
          <w:instrText xml:space="preserve"> PAGEREF _Toc93999903 \h </w:instrText>
        </w:r>
        <w:r>
          <w:rPr>
            <w:webHidden/>
          </w:rPr>
        </w:r>
        <w:r>
          <w:rPr>
            <w:webHidden/>
          </w:rPr>
          <w:fldChar w:fldCharType="separate"/>
        </w:r>
        <w:r>
          <w:rPr>
            <w:webHidden/>
          </w:rPr>
          <w:t>55</w:t>
        </w:r>
        <w:r>
          <w:rPr>
            <w:webHidden/>
          </w:rPr>
          <w:fldChar w:fldCharType="end"/>
        </w:r>
        <w:r w:rsidRPr="00B03D46">
          <w:rPr>
            <w:rStyle w:val="Hyperlink"/>
          </w:rPr>
          <w:fldChar w:fldCharType="end"/>
        </w:r>
      </w:ins>
    </w:p>
    <w:p w14:paraId="6A9F0338" w14:textId="1013038B" w:rsidR="00155175" w:rsidRDefault="00155175">
      <w:pPr>
        <w:pStyle w:val="TOC1"/>
        <w:rPr>
          <w:ins w:id="232" w:author="Trevor A. Thompson" w:date="2022-01-25T10:44:00Z"/>
          <w:rFonts w:asciiTheme="minorHAnsi" w:eastAsiaTheme="minorEastAsia" w:hAnsiTheme="minorHAnsi" w:cstheme="minorBidi"/>
          <w:b w:val="0"/>
          <w:bCs w:val="0"/>
          <w:caps w:val="0"/>
          <w:color w:val="auto"/>
        </w:rPr>
      </w:pPr>
      <w:ins w:id="233" w:author="Trevor A. Thompson" w:date="2022-01-25T10:44:00Z">
        <w:r w:rsidRPr="00B03D46">
          <w:rPr>
            <w:rStyle w:val="Hyperlink"/>
          </w:rPr>
          <w:fldChar w:fldCharType="begin"/>
        </w:r>
        <w:r w:rsidRPr="00B03D46">
          <w:rPr>
            <w:rStyle w:val="Hyperlink"/>
          </w:rPr>
          <w:instrText xml:space="preserve"> </w:instrText>
        </w:r>
        <w:r>
          <w:instrText>HYPERLINK \l "_Toc93999904"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4001-3 </w:t>
        </w:r>
        <w:r>
          <w:rPr>
            <w:rFonts w:asciiTheme="minorHAnsi" w:eastAsiaTheme="minorEastAsia" w:hAnsiTheme="minorHAnsi" w:cstheme="minorBidi"/>
            <w:b w:val="0"/>
            <w:bCs w:val="0"/>
            <w:caps w:val="0"/>
            <w:color w:val="auto"/>
          </w:rPr>
          <w:tab/>
        </w:r>
        <w:r w:rsidRPr="00B03D46">
          <w:rPr>
            <w:rStyle w:val="Hyperlink"/>
          </w:rPr>
          <w:t xml:space="preserve"> EXTENDING THE AUTOMATIC STAY</w:t>
        </w:r>
        <w:r>
          <w:rPr>
            <w:webHidden/>
          </w:rPr>
          <w:tab/>
        </w:r>
        <w:r>
          <w:rPr>
            <w:webHidden/>
          </w:rPr>
          <w:fldChar w:fldCharType="begin"/>
        </w:r>
        <w:r>
          <w:rPr>
            <w:webHidden/>
          </w:rPr>
          <w:instrText xml:space="preserve"> PAGEREF _Toc93999904 \h </w:instrText>
        </w:r>
        <w:r>
          <w:rPr>
            <w:webHidden/>
          </w:rPr>
        </w:r>
        <w:r>
          <w:rPr>
            <w:webHidden/>
          </w:rPr>
          <w:fldChar w:fldCharType="separate"/>
        </w:r>
        <w:r>
          <w:rPr>
            <w:webHidden/>
          </w:rPr>
          <w:t>55</w:t>
        </w:r>
        <w:r>
          <w:rPr>
            <w:webHidden/>
          </w:rPr>
          <w:fldChar w:fldCharType="end"/>
        </w:r>
        <w:r w:rsidRPr="00B03D46">
          <w:rPr>
            <w:rStyle w:val="Hyperlink"/>
          </w:rPr>
          <w:fldChar w:fldCharType="end"/>
        </w:r>
      </w:ins>
    </w:p>
    <w:p w14:paraId="714B7759" w14:textId="77C742FE" w:rsidR="00155175" w:rsidRDefault="00155175">
      <w:pPr>
        <w:pStyle w:val="TOC1"/>
        <w:rPr>
          <w:ins w:id="234" w:author="Trevor A. Thompson" w:date="2022-01-25T10:44:00Z"/>
          <w:rFonts w:asciiTheme="minorHAnsi" w:eastAsiaTheme="minorEastAsia" w:hAnsiTheme="minorHAnsi" w:cstheme="minorBidi"/>
          <w:b w:val="0"/>
          <w:bCs w:val="0"/>
          <w:caps w:val="0"/>
          <w:color w:val="auto"/>
        </w:rPr>
      </w:pPr>
      <w:ins w:id="235" w:author="Trevor A. Thompson" w:date="2022-01-25T10:44:00Z">
        <w:r w:rsidRPr="00B03D46">
          <w:rPr>
            <w:rStyle w:val="Hyperlink"/>
          </w:rPr>
          <w:fldChar w:fldCharType="begin"/>
        </w:r>
        <w:r w:rsidRPr="00B03D46">
          <w:rPr>
            <w:rStyle w:val="Hyperlink"/>
          </w:rPr>
          <w:instrText xml:space="preserve"> </w:instrText>
        </w:r>
        <w:r>
          <w:instrText>HYPERLINK \l "_Toc93999905"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4001-4 </w:t>
        </w:r>
        <w:r>
          <w:rPr>
            <w:rFonts w:asciiTheme="minorHAnsi" w:eastAsiaTheme="minorEastAsia" w:hAnsiTheme="minorHAnsi" w:cstheme="minorBidi"/>
            <w:b w:val="0"/>
            <w:bCs w:val="0"/>
            <w:caps w:val="0"/>
            <w:color w:val="auto"/>
          </w:rPr>
          <w:tab/>
        </w:r>
        <w:r w:rsidRPr="00B03D46">
          <w:rPr>
            <w:rStyle w:val="Hyperlink"/>
          </w:rPr>
          <w:t xml:space="preserve"> AUTOMATIC STAY - CO-DEBTOR RELIEF FROM</w:t>
        </w:r>
        <w:r>
          <w:rPr>
            <w:webHidden/>
          </w:rPr>
          <w:tab/>
        </w:r>
        <w:r>
          <w:rPr>
            <w:webHidden/>
          </w:rPr>
          <w:fldChar w:fldCharType="begin"/>
        </w:r>
        <w:r>
          <w:rPr>
            <w:webHidden/>
          </w:rPr>
          <w:instrText xml:space="preserve"> PAGEREF _Toc93999905 \h </w:instrText>
        </w:r>
        <w:r>
          <w:rPr>
            <w:webHidden/>
          </w:rPr>
        </w:r>
        <w:r>
          <w:rPr>
            <w:webHidden/>
          </w:rPr>
          <w:fldChar w:fldCharType="separate"/>
        </w:r>
        <w:r>
          <w:rPr>
            <w:webHidden/>
          </w:rPr>
          <w:t>56</w:t>
        </w:r>
        <w:r>
          <w:rPr>
            <w:webHidden/>
          </w:rPr>
          <w:fldChar w:fldCharType="end"/>
        </w:r>
        <w:r w:rsidRPr="00B03D46">
          <w:rPr>
            <w:rStyle w:val="Hyperlink"/>
          </w:rPr>
          <w:fldChar w:fldCharType="end"/>
        </w:r>
      </w:ins>
    </w:p>
    <w:p w14:paraId="772E82C5" w14:textId="31EE497F" w:rsidR="00155175" w:rsidRDefault="00155175">
      <w:pPr>
        <w:pStyle w:val="TOC1"/>
        <w:rPr>
          <w:ins w:id="236" w:author="Trevor A. Thompson" w:date="2022-01-25T10:44:00Z"/>
          <w:rFonts w:asciiTheme="minorHAnsi" w:eastAsiaTheme="minorEastAsia" w:hAnsiTheme="minorHAnsi" w:cstheme="minorBidi"/>
          <w:b w:val="0"/>
          <w:bCs w:val="0"/>
          <w:caps w:val="0"/>
          <w:color w:val="auto"/>
        </w:rPr>
      </w:pPr>
      <w:ins w:id="237" w:author="Trevor A. Thompson" w:date="2022-01-25T10:44:00Z">
        <w:r w:rsidRPr="00B03D46">
          <w:rPr>
            <w:rStyle w:val="Hyperlink"/>
          </w:rPr>
          <w:fldChar w:fldCharType="begin"/>
        </w:r>
        <w:r w:rsidRPr="00B03D46">
          <w:rPr>
            <w:rStyle w:val="Hyperlink"/>
          </w:rPr>
          <w:instrText xml:space="preserve"> </w:instrText>
        </w:r>
        <w:r>
          <w:instrText>HYPERLINK \l "_Toc93999906"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4002-1 </w:t>
        </w:r>
        <w:r>
          <w:rPr>
            <w:rFonts w:asciiTheme="minorHAnsi" w:eastAsiaTheme="minorEastAsia" w:hAnsiTheme="minorHAnsi" w:cstheme="minorBidi"/>
            <w:b w:val="0"/>
            <w:bCs w:val="0"/>
            <w:caps w:val="0"/>
            <w:color w:val="auto"/>
          </w:rPr>
          <w:tab/>
        </w:r>
        <w:r w:rsidRPr="00B03D46">
          <w:rPr>
            <w:rStyle w:val="Hyperlink"/>
          </w:rPr>
          <w:t xml:space="preserve"> TAX RETURNS</w:t>
        </w:r>
        <w:r>
          <w:rPr>
            <w:webHidden/>
          </w:rPr>
          <w:tab/>
        </w:r>
        <w:r>
          <w:rPr>
            <w:webHidden/>
          </w:rPr>
          <w:fldChar w:fldCharType="begin"/>
        </w:r>
        <w:r>
          <w:rPr>
            <w:webHidden/>
          </w:rPr>
          <w:instrText xml:space="preserve"> PAGEREF _Toc93999906 \h </w:instrText>
        </w:r>
        <w:r>
          <w:rPr>
            <w:webHidden/>
          </w:rPr>
        </w:r>
        <w:r>
          <w:rPr>
            <w:webHidden/>
          </w:rPr>
          <w:fldChar w:fldCharType="separate"/>
        </w:r>
        <w:r>
          <w:rPr>
            <w:webHidden/>
          </w:rPr>
          <w:t>57</w:t>
        </w:r>
        <w:r>
          <w:rPr>
            <w:webHidden/>
          </w:rPr>
          <w:fldChar w:fldCharType="end"/>
        </w:r>
        <w:r w:rsidRPr="00B03D46">
          <w:rPr>
            <w:rStyle w:val="Hyperlink"/>
          </w:rPr>
          <w:fldChar w:fldCharType="end"/>
        </w:r>
      </w:ins>
    </w:p>
    <w:p w14:paraId="4E5BC011" w14:textId="7D94D4E9" w:rsidR="00155175" w:rsidRDefault="00155175">
      <w:pPr>
        <w:pStyle w:val="TOC1"/>
        <w:rPr>
          <w:ins w:id="238" w:author="Trevor A. Thompson" w:date="2022-01-25T10:44:00Z"/>
          <w:rFonts w:asciiTheme="minorHAnsi" w:eastAsiaTheme="minorEastAsia" w:hAnsiTheme="minorHAnsi" w:cstheme="minorBidi"/>
          <w:b w:val="0"/>
          <w:bCs w:val="0"/>
          <w:caps w:val="0"/>
          <w:color w:val="auto"/>
        </w:rPr>
      </w:pPr>
      <w:ins w:id="239" w:author="Trevor A. Thompson" w:date="2022-01-25T10:44:00Z">
        <w:r w:rsidRPr="00B03D46">
          <w:rPr>
            <w:rStyle w:val="Hyperlink"/>
          </w:rPr>
          <w:fldChar w:fldCharType="begin"/>
        </w:r>
        <w:r w:rsidRPr="00B03D46">
          <w:rPr>
            <w:rStyle w:val="Hyperlink"/>
          </w:rPr>
          <w:instrText xml:space="preserve"> </w:instrText>
        </w:r>
        <w:r>
          <w:instrText>HYPERLINK \l "_Toc93999907"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4003-1 </w:t>
        </w:r>
        <w:r>
          <w:rPr>
            <w:rFonts w:asciiTheme="minorHAnsi" w:eastAsiaTheme="minorEastAsia" w:hAnsiTheme="minorHAnsi" w:cstheme="minorBidi"/>
            <w:b w:val="0"/>
            <w:bCs w:val="0"/>
            <w:caps w:val="0"/>
            <w:color w:val="auto"/>
          </w:rPr>
          <w:tab/>
        </w:r>
        <w:r w:rsidRPr="00B03D46">
          <w:rPr>
            <w:rStyle w:val="Hyperlink"/>
          </w:rPr>
          <w:t xml:space="preserve"> LIEN AVOIDANCE</w:t>
        </w:r>
        <w:r>
          <w:rPr>
            <w:webHidden/>
          </w:rPr>
          <w:tab/>
        </w:r>
        <w:r>
          <w:rPr>
            <w:webHidden/>
          </w:rPr>
          <w:fldChar w:fldCharType="begin"/>
        </w:r>
        <w:r>
          <w:rPr>
            <w:webHidden/>
          </w:rPr>
          <w:instrText xml:space="preserve"> PAGEREF _Toc93999907 \h </w:instrText>
        </w:r>
        <w:r>
          <w:rPr>
            <w:webHidden/>
          </w:rPr>
        </w:r>
        <w:r>
          <w:rPr>
            <w:webHidden/>
          </w:rPr>
          <w:fldChar w:fldCharType="separate"/>
        </w:r>
        <w:r>
          <w:rPr>
            <w:webHidden/>
          </w:rPr>
          <w:t>59</w:t>
        </w:r>
        <w:r>
          <w:rPr>
            <w:webHidden/>
          </w:rPr>
          <w:fldChar w:fldCharType="end"/>
        </w:r>
        <w:r w:rsidRPr="00B03D46">
          <w:rPr>
            <w:rStyle w:val="Hyperlink"/>
          </w:rPr>
          <w:fldChar w:fldCharType="end"/>
        </w:r>
      </w:ins>
    </w:p>
    <w:p w14:paraId="30E439CC" w14:textId="73D50D0C" w:rsidR="00155175" w:rsidRDefault="00155175">
      <w:pPr>
        <w:pStyle w:val="TOC1"/>
        <w:rPr>
          <w:ins w:id="240" w:author="Trevor A. Thompson" w:date="2022-01-25T10:44:00Z"/>
          <w:rFonts w:asciiTheme="minorHAnsi" w:eastAsiaTheme="minorEastAsia" w:hAnsiTheme="minorHAnsi" w:cstheme="minorBidi"/>
          <w:b w:val="0"/>
          <w:bCs w:val="0"/>
          <w:caps w:val="0"/>
          <w:color w:val="auto"/>
        </w:rPr>
      </w:pPr>
      <w:ins w:id="241" w:author="Trevor A. Thompson" w:date="2022-01-25T10:44:00Z">
        <w:r w:rsidRPr="00B03D46">
          <w:rPr>
            <w:rStyle w:val="Hyperlink"/>
          </w:rPr>
          <w:fldChar w:fldCharType="begin"/>
        </w:r>
        <w:r w:rsidRPr="00B03D46">
          <w:rPr>
            <w:rStyle w:val="Hyperlink"/>
          </w:rPr>
          <w:instrText xml:space="preserve"> </w:instrText>
        </w:r>
        <w:r>
          <w:instrText>HYPERLINK \l "_Toc93999908"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4004-1 </w:t>
        </w:r>
        <w:r>
          <w:rPr>
            <w:rFonts w:asciiTheme="minorHAnsi" w:eastAsiaTheme="minorEastAsia" w:hAnsiTheme="minorHAnsi" w:cstheme="minorBidi"/>
            <w:b w:val="0"/>
            <w:bCs w:val="0"/>
            <w:caps w:val="0"/>
            <w:color w:val="auto"/>
          </w:rPr>
          <w:tab/>
        </w:r>
        <w:r w:rsidRPr="00B03D46">
          <w:rPr>
            <w:rStyle w:val="Hyperlink"/>
          </w:rPr>
          <w:t xml:space="preserve"> GRANT OR DENIAL OF DISCHARGE</w:t>
        </w:r>
        <w:r>
          <w:rPr>
            <w:webHidden/>
          </w:rPr>
          <w:tab/>
        </w:r>
        <w:r>
          <w:rPr>
            <w:webHidden/>
          </w:rPr>
          <w:fldChar w:fldCharType="begin"/>
        </w:r>
        <w:r>
          <w:rPr>
            <w:webHidden/>
          </w:rPr>
          <w:instrText xml:space="preserve"> PAGEREF _Toc93999908 \h </w:instrText>
        </w:r>
        <w:r>
          <w:rPr>
            <w:webHidden/>
          </w:rPr>
        </w:r>
        <w:r>
          <w:rPr>
            <w:webHidden/>
          </w:rPr>
          <w:fldChar w:fldCharType="separate"/>
        </w:r>
        <w:r>
          <w:rPr>
            <w:webHidden/>
          </w:rPr>
          <w:t>60</w:t>
        </w:r>
        <w:r>
          <w:rPr>
            <w:webHidden/>
          </w:rPr>
          <w:fldChar w:fldCharType="end"/>
        </w:r>
        <w:r w:rsidRPr="00B03D46">
          <w:rPr>
            <w:rStyle w:val="Hyperlink"/>
          </w:rPr>
          <w:fldChar w:fldCharType="end"/>
        </w:r>
      </w:ins>
    </w:p>
    <w:p w14:paraId="3E8A16FC" w14:textId="3A7DB4A6" w:rsidR="00155175" w:rsidRDefault="00155175">
      <w:pPr>
        <w:pStyle w:val="TOC1"/>
        <w:rPr>
          <w:ins w:id="242" w:author="Trevor A. Thompson" w:date="2022-01-25T10:44:00Z"/>
          <w:rFonts w:asciiTheme="minorHAnsi" w:eastAsiaTheme="minorEastAsia" w:hAnsiTheme="minorHAnsi" w:cstheme="minorBidi"/>
          <w:b w:val="0"/>
          <w:bCs w:val="0"/>
          <w:caps w:val="0"/>
          <w:color w:val="auto"/>
        </w:rPr>
      </w:pPr>
      <w:ins w:id="243" w:author="Trevor A. Thompson" w:date="2022-01-25T10:44:00Z">
        <w:r w:rsidRPr="00B03D46">
          <w:rPr>
            <w:rStyle w:val="Hyperlink"/>
          </w:rPr>
          <w:fldChar w:fldCharType="begin"/>
        </w:r>
        <w:r w:rsidRPr="00B03D46">
          <w:rPr>
            <w:rStyle w:val="Hyperlink"/>
          </w:rPr>
          <w:instrText xml:space="preserve"> </w:instrText>
        </w:r>
        <w:r>
          <w:instrText>HYPERLINK \l "_Toc93999909"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5005-1 </w:t>
        </w:r>
        <w:r>
          <w:rPr>
            <w:rFonts w:asciiTheme="minorHAnsi" w:eastAsiaTheme="minorEastAsia" w:hAnsiTheme="minorHAnsi" w:cstheme="minorBidi"/>
            <w:b w:val="0"/>
            <w:bCs w:val="0"/>
            <w:caps w:val="0"/>
            <w:color w:val="auto"/>
          </w:rPr>
          <w:tab/>
        </w:r>
        <w:r w:rsidRPr="00B03D46">
          <w:rPr>
            <w:rStyle w:val="Hyperlink"/>
          </w:rPr>
          <w:t xml:space="preserve"> ELECTRONIC FILING</w:t>
        </w:r>
        <w:r>
          <w:rPr>
            <w:webHidden/>
          </w:rPr>
          <w:tab/>
        </w:r>
        <w:r>
          <w:rPr>
            <w:webHidden/>
          </w:rPr>
          <w:fldChar w:fldCharType="begin"/>
        </w:r>
        <w:r>
          <w:rPr>
            <w:webHidden/>
          </w:rPr>
          <w:instrText xml:space="preserve"> PAGEREF _Toc93999909 \h </w:instrText>
        </w:r>
        <w:r>
          <w:rPr>
            <w:webHidden/>
          </w:rPr>
        </w:r>
        <w:r>
          <w:rPr>
            <w:webHidden/>
          </w:rPr>
          <w:fldChar w:fldCharType="separate"/>
        </w:r>
        <w:r>
          <w:rPr>
            <w:webHidden/>
          </w:rPr>
          <w:t>61</w:t>
        </w:r>
        <w:r>
          <w:rPr>
            <w:webHidden/>
          </w:rPr>
          <w:fldChar w:fldCharType="end"/>
        </w:r>
        <w:r w:rsidRPr="00B03D46">
          <w:rPr>
            <w:rStyle w:val="Hyperlink"/>
          </w:rPr>
          <w:fldChar w:fldCharType="end"/>
        </w:r>
      </w:ins>
    </w:p>
    <w:p w14:paraId="52A08D26" w14:textId="74DE6F70" w:rsidR="00155175" w:rsidRDefault="00155175">
      <w:pPr>
        <w:pStyle w:val="TOC1"/>
        <w:rPr>
          <w:ins w:id="244" w:author="Trevor A. Thompson" w:date="2022-01-25T10:44:00Z"/>
          <w:rFonts w:asciiTheme="minorHAnsi" w:eastAsiaTheme="minorEastAsia" w:hAnsiTheme="minorHAnsi" w:cstheme="minorBidi"/>
          <w:b w:val="0"/>
          <w:bCs w:val="0"/>
          <w:caps w:val="0"/>
          <w:color w:val="auto"/>
        </w:rPr>
      </w:pPr>
      <w:ins w:id="245" w:author="Trevor A. Thompson" w:date="2022-01-25T10:44:00Z">
        <w:r w:rsidRPr="00B03D46">
          <w:rPr>
            <w:rStyle w:val="Hyperlink"/>
          </w:rPr>
          <w:fldChar w:fldCharType="begin"/>
        </w:r>
        <w:r w:rsidRPr="00B03D46">
          <w:rPr>
            <w:rStyle w:val="Hyperlink"/>
          </w:rPr>
          <w:instrText xml:space="preserve"> </w:instrText>
        </w:r>
        <w:r>
          <w:instrText>HYPERLINK \l "_Toc93999910"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5007-1 </w:t>
        </w:r>
        <w:r>
          <w:rPr>
            <w:rFonts w:asciiTheme="minorHAnsi" w:eastAsiaTheme="minorEastAsia" w:hAnsiTheme="minorHAnsi" w:cstheme="minorBidi"/>
            <w:b w:val="0"/>
            <w:bCs w:val="0"/>
            <w:caps w:val="0"/>
            <w:color w:val="auto"/>
          </w:rPr>
          <w:tab/>
        </w:r>
        <w:r w:rsidRPr="00B03D46">
          <w:rPr>
            <w:rStyle w:val="Hyperlink"/>
          </w:rPr>
          <w:t xml:space="preserve"> TRANSCRIPTS</w:t>
        </w:r>
        <w:r>
          <w:rPr>
            <w:webHidden/>
          </w:rPr>
          <w:tab/>
        </w:r>
        <w:r>
          <w:rPr>
            <w:webHidden/>
          </w:rPr>
          <w:fldChar w:fldCharType="begin"/>
        </w:r>
        <w:r>
          <w:rPr>
            <w:webHidden/>
          </w:rPr>
          <w:instrText xml:space="preserve"> PAGEREF _Toc93999910 \h </w:instrText>
        </w:r>
        <w:r>
          <w:rPr>
            <w:webHidden/>
          </w:rPr>
        </w:r>
        <w:r>
          <w:rPr>
            <w:webHidden/>
          </w:rPr>
          <w:fldChar w:fldCharType="separate"/>
        </w:r>
        <w:r>
          <w:rPr>
            <w:webHidden/>
          </w:rPr>
          <w:t>62</w:t>
        </w:r>
        <w:r>
          <w:rPr>
            <w:webHidden/>
          </w:rPr>
          <w:fldChar w:fldCharType="end"/>
        </w:r>
        <w:r w:rsidRPr="00B03D46">
          <w:rPr>
            <w:rStyle w:val="Hyperlink"/>
          </w:rPr>
          <w:fldChar w:fldCharType="end"/>
        </w:r>
      </w:ins>
    </w:p>
    <w:p w14:paraId="7453CF35" w14:textId="089E2B72" w:rsidR="00155175" w:rsidRDefault="00155175">
      <w:pPr>
        <w:pStyle w:val="TOC1"/>
        <w:rPr>
          <w:ins w:id="246" w:author="Trevor A. Thompson" w:date="2022-01-25T10:44:00Z"/>
          <w:rFonts w:asciiTheme="minorHAnsi" w:eastAsiaTheme="minorEastAsia" w:hAnsiTheme="minorHAnsi" w:cstheme="minorBidi"/>
          <w:b w:val="0"/>
          <w:bCs w:val="0"/>
          <w:caps w:val="0"/>
          <w:color w:val="auto"/>
        </w:rPr>
      </w:pPr>
      <w:ins w:id="247" w:author="Trevor A. Thompson" w:date="2022-01-25T10:44:00Z">
        <w:r w:rsidRPr="00B03D46">
          <w:rPr>
            <w:rStyle w:val="Hyperlink"/>
          </w:rPr>
          <w:fldChar w:fldCharType="begin"/>
        </w:r>
        <w:r w:rsidRPr="00B03D46">
          <w:rPr>
            <w:rStyle w:val="Hyperlink"/>
          </w:rPr>
          <w:instrText xml:space="preserve"> </w:instrText>
        </w:r>
        <w:r>
          <w:instrText>HYPERLINK \l "_Toc93999911"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5011-1 </w:t>
        </w:r>
        <w:r>
          <w:rPr>
            <w:rFonts w:asciiTheme="minorHAnsi" w:eastAsiaTheme="minorEastAsia" w:hAnsiTheme="minorHAnsi" w:cstheme="minorBidi"/>
            <w:b w:val="0"/>
            <w:bCs w:val="0"/>
            <w:caps w:val="0"/>
            <w:color w:val="auto"/>
          </w:rPr>
          <w:tab/>
        </w:r>
        <w:r w:rsidRPr="00B03D46">
          <w:rPr>
            <w:rStyle w:val="Hyperlink"/>
          </w:rPr>
          <w:t xml:space="preserve"> WITHDRAWAL AND ABSTENTION FROM HEARING A PROCEEDING</w:t>
        </w:r>
        <w:r>
          <w:rPr>
            <w:webHidden/>
          </w:rPr>
          <w:tab/>
        </w:r>
        <w:r>
          <w:rPr>
            <w:webHidden/>
          </w:rPr>
          <w:fldChar w:fldCharType="begin"/>
        </w:r>
        <w:r>
          <w:rPr>
            <w:webHidden/>
          </w:rPr>
          <w:instrText xml:space="preserve"> PAGEREF _Toc93999911 \h </w:instrText>
        </w:r>
        <w:r>
          <w:rPr>
            <w:webHidden/>
          </w:rPr>
        </w:r>
        <w:r>
          <w:rPr>
            <w:webHidden/>
          </w:rPr>
          <w:fldChar w:fldCharType="separate"/>
        </w:r>
        <w:r>
          <w:rPr>
            <w:webHidden/>
          </w:rPr>
          <w:t>65</w:t>
        </w:r>
        <w:r>
          <w:rPr>
            <w:webHidden/>
          </w:rPr>
          <w:fldChar w:fldCharType="end"/>
        </w:r>
        <w:r w:rsidRPr="00B03D46">
          <w:rPr>
            <w:rStyle w:val="Hyperlink"/>
          </w:rPr>
          <w:fldChar w:fldCharType="end"/>
        </w:r>
      </w:ins>
    </w:p>
    <w:p w14:paraId="4E410D61" w14:textId="4904DFD1" w:rsidR="00155175" w:rsidRDefault="00155175">
      <w:pPr>
        <w:pStyle w:val="TOC1"/>
        <w:rPr>
          <w:ins w:id="248" w:author="Trevor A. Thompson" w:date="2022-01-25T10:44:00Z"/>
          <w:rFonts w:asciiTheme="minorHAnsi" w:eastAsiaTheme="minorEastAsia" w:hAnsiTheme="minorHAnsi" w:cstheme="minorBidi"/>
          <w:b w:val="0"/>
          <w:bCs w:val="0"/>
          <w:caps w:val="0"/>
          <w:color w:val="auto"/>
        </w:rPr>
      </w:pPr>
      <w:ins w:id="249" w:author="Trevor A. Thompson" w:date="2022-01-25T10:44:00Z">
        <w:r w:rsidRPr="00B03D46">
          <w:rPr>
            <w:rStyle w:val="Hyperlink"/>
          </w:rPr>
          <w:fldChar w:fldCharType="begin"/>
        </w:r>
        <w:r w:rsidRPr="00B03D46">
          <w:rPr>
            <w:rStyle w:val="Hyperlink"/>
          </w:rPr>
          <w:instrText xml:space="preserve"> </w:instrText>
        </w:r>
        <w:r>
          <w:instrText>HYPERLINK \l "_Toc93999912"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5081-1 </w:t>
        </w:r>
        <w:r>
          <w:rPr>
            <w:rFonts w:asciiTheme="minorHAnsi" w:eastAsiaTheme="minorEastAsia" w:hAnsiTheme="minorHAnsi" w:cstheme="minorBidi"/>
            <w:b w:val="0"/>
            <w:bCs w:val="0"/>
            <w:caps w:val="0"/>
            <w:color w:val="auto"/>
          </w:rPr>
          <w:tab/>
        </w:r>
        <w:r w:rsidRPr="00B03D46">
          <w:rPr>
            <w:rStyle w:val="Hyperlink"/>
          </w:rPr>
          <w:t xml:space="preserve"> FEES—FORM OF PAYMENT</w:t>
        </w:r>
        <w:r>
          <w:rPr>
            <w:webHidden/>
          </w:rPr>
          <w:tab/>
        </w:r>
        <w:r>
          <w:rPr>
            <w:webHidden/>
          </w:rPr>
          <w:fldChar w:fldCharType="begin"/>
        </w:r>
        <w:r>
          <w:rPr>
            <w:webHidden/>
          </w:rPr>
          <w:instrText xml:space="preserve"> PAGEREF _Toc93999912 \h </w:instrText>
        </w:r>
        <w:r>
          <w:rPr>
            <w:webHidden/>
          </w:rPr>
        </w:r>
        <w:r>
          <w:rPr>
            <w:webHidden/>
          </w:rPr>
          <w:fldChar w:fldCharType="separate"/>
        </w:r>
        <w:r>
          <w:rPr>
            <w:webHidden/>
          </w:rPr>
          <w:t>67</w:t>
        </w:r>
        <w:r>
          <w:rPr>
            <w:webHidden/>
          </w:rPr>
          <w:fldChar w:fldCharType="end"/>
        </w:r>
        <w:r w:rsidRPr="00B03D46">
          <w:rPr>
            <w:rStyle w:val="Hyperlink"/>
          </w:rPr>
          <w:fldChar w:fldCharType="end"/>
        </w:r>
      </w:ins>
    </w:p>
    <w:p w14:paraId="30AB1616" w14:textId="1D5A69A9" w:rsidR="00155175" w:rsidRDefault="00155175">
      <w:pPr>
        <w:pStyle w:val="TOC1"/>
        <w:rPr>
          <w:ins w:id="250" w:author="Trevor A. Thompson" w:date="2022-01-25T10:44:00Z"/>
          <w:rFonts w:asciiTheme="minorHAnsi" w:eastAsiaTheme="minorEastAsia" w:hAnsiTheme="minorHAnsi" w:cstheme="minorBidi"/>
          <w:b w:val="0"/>
          <w:bCs w:val="0"/>
          <w:caps w:val="0"/>
          <w:color w:val="auto"/>
        </w:rPr>
      </w:pPr>
      <w:ins w:id="251" w:author="Trevor A. Thompson" w:date="2022-01-25T10:44:00Z">
        <w:r w:rsidRPr="00B03D46">
          <w:rPr>
            <w:rStyle w:val="Hyperlink"/>
          </w:rPr>
          <w:fldChar w:fldCharType="begin"/>
        </w:r>
        <w:r w:rsidRPr="00B03D46">
          <w:rPr>
            <w:rStyle w:val="Hyperlink"/>
          </w:rPr>
          <w:instrText xml:space="preserve"> </w:instrText>
        </w:r>
        <w:r>
          <w:instrText>HYPERLINK \l "_Toc93999913"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6004-1 </w:t>
        </w:r>
        <w:r>
          <w:rPr>
            <w:rFonts w:asciiTheme="minorHAnsi" w:eastAsiaTheme="minorEastAsia" w:hAnsiTheme="minorHAnsi" w:cstheme="minorBidi"/>
            <w:b w:val="0"/>
            <w:bCs w:val="0"/>
            <w:caps w:val="0"/>
            <w:color w:val="auto"/>
          </w:rPr>
          <w:tab/>
        </w:r>
        <w:r w:rsidRPr="00B03D46">
          <w:rPr>
            <w:rStyle w:val="Hyperlink"/>
          </w:rPr>
          <w:t xml:space="preserve"> SALE OF ESTATE PROPERTY</w:t>
        </w:r>
        <w:r>
          <w:rPr>
            <w:webHidden/>
          </w:rPr>
          <w:tab/>
        </w:r>
        <w:r>
          <w:rPr>
            <w:webHidden/>
          </w:rPr>
          <w:fldChar w:fldCharType="begin"/>
        </w:r>
        <w:r>
          <w:rPr>
            <w:webHidden/>
          </w:rPr>
          <w:instrText xml:space="preserve"> PAGEREF _Toc93999913 \h </w:instrText>
        </w:r>
        <w:r>
          <w:rPr>
            <w:webHidden/>
          </w:rPr>
        </w:r>
        <w:r>
          <w:rPr>
            <w:webHidden/>
          </w:rPr>
          <w:fldChar w:fldCharType="separate"/>
        </w:r>
        <w:r>
          <w:rPr>
            <w:webHidden/>
          </w:rPr>
          <w:t>67</w:t>
        </w:r>
        <w:r>
          <w:rPr>
            <w:webHidden/>
          </w:rPr>
          <w:fldChar w:fldCharType="end"/>
        </w:r>
        <w:r w:rsidRPr="00B03D46">
          <w:rPr>
            <w:rStyle w:val="Hyperlink"/>
          </w:rPr>
          <w:fldChar w:fldCharType="end"/>
        </w:r>
      </w:ins>
    </w:p>
    <w:p w14:paraId="2E7B0749" w14:textId="26E11E0E" w:rsidR="00155175" w:rsidRDefault="00155175">
      <w:pPr>
        <w:pStyle w:val="TOC1"/>
        <w:rPr>
          <w:ins w:id="252" w:author="Trevor A. Thompson" w:date="2022-01-25T10:44:00Z"/>
          <w:rFonts w:asciiTheme="minorHAnsi" w:eastAsiaTheme="minorEastAsia" w:hAnsiTheme="minorHAnsi" w:cstheme="minorBidi"/>
          <w:b w:val="0"/>
          <w:bCs w:val="0"/>
          <w:caps w:val="0"/>
          <w:color w:val="auto"/>
        </w:rPr>
      </w:pPr>
      <w:ins w:id="253" w:author="Trevor A. Thompson" w:date="2022-01-25T10:44:00Z">
        <w:r w:rsidRPr="00B03D46">
          <w:rPr>
            <w:rStyle w:val="Hyperlink"/>
          </w:rPr>
          <w:fldChar w:fldCharType="begin"/>
        </w:r>
        <w:r w:rsidRPr="00B03D46">
          <w:rPr>
            <w:rStyle w:val="Hyperlink"/>
          </w:rPr>
          <w:instrText xml:space="preserve"> </w:instrText>
        </w:r>
        <w:r>
          <w:instrText>HYPERLINK \l "_Toc93999914"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6007-1 </w:t>
        </w:r>
        <w:r>
          <w:rPr>
            <w:rFonts w:asciiTheme="minorHAnsi" w:eastAsiaTheme="minorEastAsia" w:hAnsiTheme="minorHAnsi" w:cstheme="minorBidi"/>
            <w:b w:val="0"/>
            <w:bCs w:val="0"/>
            <w:caps w:val="0"/>
            <w:color w:val="auto"/>
          </w:rPr>
          <w:tab/>
        </w:r>
        <w:r w:rsidRPr="00B03D46">
          <w:rPr>
            <w:rStyle w:val="Hyperlink"/>
          </w:rPr>
          <w:t xml:space="preserve"> ABANDONMENT</w:t>
        </w:r>
        <w:r>
          <w:rPr>
            <w:webHidden/>
          </w:rPr>
          <w:tab/>
        </w:r>
        <w:r>
          <w:rPr>
            <w:webHidden/>
          </w:rPr>
          <w:fldChar w:fldCharType="begin"/>
        </w:r>
        <w:r>
          <w:rPr>
            <w:webHidden/>
          </w:rPr>
          <w:instrText xml:space="preserve"> PAGEREF _Toc93999914 \h </w:instrText>
        </w:r>
        <w:r>
          <w:rPr>
            <w:webHidden/>
          </w:rPr>
        </w:r>
        <w:r>
          <w:rPr>
            <w:webHidden/>
          </w:rPr>
          <w:fldChar w:fldCharType="separate"/>
        </w:r>
        <w:r>
          <w:rPr>
            <w:webHidden/>
          </w:rPr>
          <w:t>69</w:t>
        </w:r>
        <w:r>
          <w:rPr>
            <w:webHidden/>
          </w:rPr>
          <w:fldChar w:fldCharType="end"/>
        </w:r>
        <w:r w:rsidRPr="00B03D46">
          <w:rPr>
            <w:rStyle w:val="Hyperlink"/>
          </w:rPr>
          <w:fldChar w:fldCharType="end"/>
        </w:r>
      </w:ins>
    </w:p>
    <w:p w14:paraId="40D34553" w14:textId="059216B7" w:rsidR="00155175" w:rsidRDefault="00155175">
      <w:pPr>
        <w:pStyle w:val="TOC1"/>
        <w:rPr>
          <w:ins w:id="254" w:author="Trevor A. Thompson" w:date="2022-01-25T10:44:00Z"/>
          <w:rFonts w:asciiTheme="minorHAnsi" w:eastAsiaTheme="minorEastAsia" w:hAnsiTheme="minorHAnsi" w:cstheme="minorBidi"/>
          <w:b w:val="0"/>
          <w:bCs w:val="0"/>
          <w:caps w:val="0"/>
          <w:color w:val="auto"/>
        </w:rPr>
      </w:pPr>
      <w:ins w:id="255" w:author="Trevor A. Thompson" w:date="2022-01-25T10:44:00Z">
        <w:r w:rsidRPr="00B03D46">
          <w:rPr>
            <w:rStyle w:val="Hyperlink"/>
          </w:rPr>
          <w:fldChar w:fldCharType="begin"/>
        </w:r>
        <w:r w:rsidRPr="00B03D46">
          <w:rPr>
            <w:rStyle w:val="Hyperlink"/>
          </w:rPr>
          <w:instrText xml:space="preserve"> </w:instrText>
        </w:r>
        <w:r>
          <w:instrText>HYPERLINK \l "_Toc93999915"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7001-1 </w:t>
        </w:r>
        <w:r>
          <w:rPr>
            <w:rFonts w:asciiTheme="minorHAnsi" w:eastAsiaTheme="minorEastAsia" w:hAnsiTheme="minorHAnsi" w:cstheme="minorBidi"/>
            <w:b w:val="0"/>
            <w:bCs w:val="0"/>
            <w:caps w:val="0"/>
            <w:color w:val="auto"/>
          </w:rPr>
          <w:tab/>
        </w:r>
        <w:r w:rsidRPr="00B03D46">
          <w:rPr>
            <w:rStyle w:val="Hyperlink"/>
          </w:rPr>
          <w:t xml:space="preserve"> ADVERSARY PROCEEDINGS</w:t>
        </w:r>
        <w:r>
          <w:rPr>
            <w:webHidden/>
          </w:rPr>
          <w:tab/>
        </w:r>
        <w:r>
          <w:rPr>
            <w:webHidden/>
          </w:rPr>
          <w:fldChar w:fldCharType="begin"/>
        </w:r>
        <w:r>
          <w:rPr>
            <w:webHidden/>
          </w:rPr>
          <w:instrText xml:space="preserve"> PAGEREF _Toc93999915 \h </w:instrText>
        </w:r>
        <w:r>
          <w:rPr>
            <w:webHidden/>
          </w:rPr>
        </w:r>
        <w:r>
          <w:rPr>
            <w:webHidden/>
          </w:rPr>
          <w:fldChar w:fldCharType="separate"/>
        </w:r>
        <w:r>
          <w:rPr>
            <w:webHidden/>
          </w:rPr>
          <w:t>71</w:t>
        </w:r>
        <w:r>
          <w:rPr>
            <w:webHidden/>
          </w:rPr>
          <w:fldChar w:fldCharType="end"/>
        </w:r>
        <w:r w:rsidRPr="00B03D46">
          <w:rPr>
            <w:rStyle w:val="Hyperlink"/>
          </w:rPr>
          <w:fldChar w:fldCharType="end"/>
        </w:r>
      </w:ins>
    </w:p>
    <w:p w14:paraId="041757C6" w14:textId="6D5BCC20" w:rsidR="00155175" w:rsidRDefault="00155175">
      <w:pPr>
        <w:pStyle w:val="TOC1"/>
        <w:rPr>
          <w:ins w:id="256" w:author="Trevor A. Thompson" w:date="2022-01-25T10:44:00Z"/>
          <w:rFonts w:asciiTheme="minorHAnsi" w:eastAsiaTheme="minorEastAsia" w:hAnsiTheme="minorHAnsi" w:cstheme="minorBidi"/>
          <w:b w:val="0"/>
          <w:bCs w:val="0"/>
          <w:caps w:val="0"/>
          <w:color w:val="auto"/>
        </w:rPr>
      </w:pPr>
      <w:ins w:id="257" w:author="Trevor A. Thompson" w:date="2022-01-25T10:44:00Z">
        <w:r w:rsidRPr="00B03D46">
          <w:rPr>
            <w:rStyle w:val="Hyperlink"/>
          </w:rPr>
          <w:fldChar w:fldCharType="begin"/>
        </w:r>
        <w:r w:rsidRPr="00B03D46">
          <w:rPr>
            <w:rStyle w:val="Hyperlink"/>
          </w:rPr>
          <w:instrText xml:space="preserve"> </w:instrText>
        </w:r>
        <w:r>
          <w:instrText>HYPERLINK \l "_Toc93999916"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7004-1 </w:t>
        </w:r>
        <w:r>
          <w:rPr>
            <w:rFonts w:asciiTheme="minorHAnsi" w:eastAsiaTheme="minorEastAsia" w:hAnsiTheme="minorHAnsi" w:cstheme="minorBidi"/>
            <w:b w:val="0"/>
            <w:bCs w:val="0"/>
            <w:caps w:val="0"/>
            <w:color w:val="auto"/>
          </w:rPr>
          <w:tab/>
        </w:r>
        <w:r w:rsidRPr="00B03D46">
          <w:rPr>
            <w:rStyle w:val="Hyperlink"/>
          </w:rPr>
          <w:t xml:space="preserve"> SERVICE OF PROCESS</w:t>
        </w:r>
        <w:r>
          <w:rPr>
            <w:webHidden/>
          </w:rPr>
          <w:tab/>
        </w:r>
        <w:r>
          <w:rPr>
            <w:webHidden/>
          </w:rPr>
          <w:fldChar w:fldCharType="begin"/>
        </w:r>
        <w:r>
          <w:rPr>
            <w:webHidden/>
          </w:rPr>
          <w:instrText xml:space="preserve"> PAGEREF _Toc93999916 \h </w:instrText>
        </w:r>
        <w:r>
          <w:rPr>
            <w:webHidden/>
          </w:rPr>
        </w:r>
        <w:r>
          <w:rPr>
            <w:webHidden/>
          </w:rPr>
          <w:fldChar w:fldCharType="separate"/>
        </w:r>
        <w:r>
          <w:rPr>
            <w:webHidden/>
          </w:rPr>
          <w:t>72</w:t>
        </w:r>
        <w:r>
          <w:rPr>
            <w:webHidden/>
          </w:rPr>
          <w:fldChar w:fldCharType="end"/>
        </w:r>
        <w:r w:rsidRPr="00B03D46">
          <w:rPr>
            <w:rStyle w:val="Hyperlink"/>
          </w:rPr>
          <w:fldChar w:fldCharType="end"/>
        </w:r>
      </w:ins>
    </w:p>
    <w:p w14:paraId="0E8EF982" w14:textId="3197FAE7" w:rsidR="00155175" w:rsidRDefault="00155175">
      <w:pPr>
        <w:pStyle w:val="TOC1"/>
        <w:rPr>
          <w:ins w:id="258" w:author="Trevor A. Thompson" w:date="2022-01-25T10:44:00Z"/>
          <w:rFonts w:asciiTheme="minorHAnsi" w:eastAsiaTheme="minorEastAsia" w:hAnsiTheme="minorHAnsi" w:cstheme="minorBidi"/>
          <w:b w:val="0"/>
          <w:bCs w:val="0"/>
          <w:caps w:val="0"/>
          <w:color w:val="auto"/>
        </w:rPr>
      </w:pPr>
      <w:ins w:id="259" w:author="Trevor A. Thompson" w:date="2022-01-25T10:44:00Z">
        <w:r w:rsidRPr="00B03D46">
          <w:rPr>
            <w:rStyle w:val="Hyperlink"/>
          </w:rPr>
          <w:fldChar w:fldCharType="begin"/>
        </w:r>
        <w:r w:rsidRPr="00B03D46">
          <w:rPr>
            <w:rStyle w:val="Hyperlink"/>
          </w:rPr>
          <w:instrText xml:space="preserve"> </w:instrText>
        </w:r>
        <w:r>
          <w:instrText>HYPERLINK \l "_Toc93999917"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7007-1 </w:t>
        </w:r>
        <w:r>
          <w:rPr>
            <w:rFonts w:asciiTheme="minorHAnsi" w:eastAsiaTheme="minorEastAsia" w:hAnsiTheme="minorHAnsi" w:cstheme="minorBidi"/>
            <w:b w:val="0"/>
            <w:bCs w:val="0"/>
            <w:caps w:val="0"/>
            <w:color w:val="auto"/>
          </w:rPr>
          <w:tab/>
        </w:r>
        <w:r w:rsidRPr="00B03D46">
          <w:rPr>
            <w:rStyle w:val="Hyperlink"/>
          </w:rPr>
          <w:t xml:space="preserve"> MOTION PRACTICE</w:t>
        </w:r>
        <w:r>
          <w:rPr>
            <w:webHidden/>
          </w:rPr>
          <w:tab/>
        </w:r>
        <w:r>
          <w:rPr>
            <w:webHidden/>
          </w:rPr>
          <w:fldChar w:fldCharType="begin"/>
        </w:r>
        <w:r>
          <w:rPr>
            <w:webHidden/>
          </w:rPr>
          <w:instrText xml:space="preserve"> PAGEREF _Toc93999917 \h </w:instrText>
        </w:r>
        <w:r>
          <w:rPr>
            <w:webHidden/>
          </w:rPr>
        </w:r>
        <w:r>
          <w:rPr>
            <w:webHidden/>
          </w:rPr>
          <w:fldChar w:fldCharType="separate"/>
        </w:r>
        <w:r>
          <w:rPr>
            <w:webHidden/>
          </w:rPr>
          <w:t>73</w:t>
        </w:r>
        <w:r>
          <w:rPr>
            <w:webHidden/>
          </w:rPr>
          <w:fldChar w:fldCharType="end"/>
        </w:r>
        <w:r w:rsidRPr="00B03D46">
          <w:rPr>
            <w:rStyle w:val="Hyperlink"/>
          </w:rPr>
          <w:fldChar w:fldCharType="end"/>
        </w:r>
      </w:ins>
    </w:p>
    <w:p w14:paraId="1E06BB02" w14:textId="2C83DC35" w:rsidR="00155175" w:rsidRDefault="00155175">
      <w:pPr>
        <w:pStyle w:val="TOC1"/>
        <w:rPr>
          <w:ins w:id="260" w:author="Trevor A. Thompson" w:date="2022-01-25T10:44:00Z"/>
          <w:rFonts w:asciiTheme="minorHAnsi" w:eastAsiaTheme="minorEastAsia" w:hAnsiTheme="minorHAnsi" w:cstheme="minorBidi"/>
          <w:b w:val="0"/>
          <w:bCs w:val="0"/>
          <w:caps w:val="0"/>
          <w:color w:val="auto"/>
        </w:rPr>
      </w:pPr>
      <w:ins w:id="261" w:author="Trevor A. Thompson" w:date="2022-01-25T10:44:00Z">
        <w:r w:rsidRPr="00B03D46">
          <w:rPr>
            <w:rStyle w:val="Hyperlink"/>
          </w:rPr>
          <w:fldChar w:fldCharType="begin"/>
        </w:r>
        <w:r w:rsidRPr="00B03D46">
          <w:rPr>
            <w:rStyle w:val="Hyperlink"/>
          </w:rPr>
          <w:instrText xml:space="preserve"> </w:instrText>
        </w:r>
        <w:r>
          <w:instrText>HYPERLINK \l "_Toc93999918"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7008-1 </w:t>
        </w:r>
        <w:r>
          <w:rPr>
            <w:rFonts w:asciiTheme="minorHAnsi" w:eastAsiaTheme="minorEastAsia" w:hAnsiTheme="minorHAnsi" w:cstheme="minorBidi"/>
            <w:b w:val="0"/>
            <w:bCs w:val="0"/>
            <w:caps w:val="0"/>
            <w:color w:val="auto"/>
          </w:rPr>
          <w:tab/>
        </w:r>
        <w:r w:rsidRPr="00B03D46">
          <w:rPr>
            <w:rStyle w:val="Hyperlink"/>
          </w:rPr>
          <w:t xml:space="preserve"> CORE /NON-CORE PROCEEDINGS</w:t>
        </w:r>
        <w:r>
          <w:rPr>
            <w:webHidden/>
          </w:rPr>
          <w:tab/>
        </w:r>
        <w:r>
          <w:rPr>
            <w:webHidden/>
          </w:rPr>
          <w:fldChar w:fldCharType="begin"/>
        </w:r>
        <w:r>
          <w:rPr>
            <w:webHidden/>
          </w:rPr>
          <w:instrText xml:space="preserve"> PAGEREF _Toc93999918 \h </w:instrText>
        </w:r>
        <w:r>
          <w:rPr>
            <w:webHidden/>
          </w:rPr>
        </w:r>
        <w:r>
          <w:rPr>
            <w:webHidden/>
          </w:rPr>
          <w:fldChar w:fldCharType="separate"/>
        </w:r>
        <w:r>
          <w:rPr>
            <w:webHidden/>
          </w:rPr>
          <w:t>73</w:t>
        </w:r>
        <w:r>
          <w:rPr>
            <w:webHidden/>
          </w:rPr>
          <w:fldChar w:fldCharType="end"/>
        </w:r>
        <w:r w:rsidRPr="00B03D46">
          <w:rPr>
            <w:rStyle w:val="Hyperlink"/>
          </w:rPr>
          <w:fldChar w:fldCharType="end"/>
        </w:r>
      </w:ins>
    </w:p>
    <w:p w14:paraId="0340F9D9" w14:textId="09C0B26A" w:rsidR="00155175" w:rsidRDefault="00155175">
      <w:pPr>
        <w:pStyle w:val="TOC1"/>
        <w:rPr>
          <w:ins w:id="262" w:author="Trevor A. Thompson" w:date="2022-01-25T10:44:00Z"/>
          <w:rFonts w:asciiTheme="minorHAnsi" w:eastAsiaTheme="minorEastAsia" w:hAnsiTheme="minorHAnsi" w:cstheme="minorBidi"/>
          <w:b w:val="0"/>
          <w:bCs w:val="0"/>
          <w:caps w:val="0"/>
          <w:color w:val="auto"/>
        </w:rPr>
      </w:pPr>
      <w:ins w:id="263" w:author="Trevor A. Thompson" w:date="2022-01-25T10:44:00Z">
        <w:r w:rsidRPr="00B03D46">
          <w:rPr>
            <w:rStyle w:val="Hyperlink"/>
          </w:rPr>
          <w:fldChar w:fldCharType="begin"/>
        </w:r>
        <w:r w:rsidRPr="00B03D46">
          <w:rPr>
            <w:rStyle w:val="Hyperlink"/>
          </w:rPr>
          <w:instrText xml:space="preserve"> </w:instrText>
        </w:r>
        <w:r>
          <w:instrText>HYPERLINK \l "_Toc93999919"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7016-1 </w:t>
        </w:r>
        <w:r>
          <w:rPr>
            <w:rFonts w:asciiTheme="minorHAnsi" w:eastAsiaTheme="minorEastAsia" w:hAnsiTheme="minorHAnsi" w:cstheme="minorBidi"/>
            <w:b w:val="0"/>
            <w:bCs w:val="0"/>
            <w:caps w:val="0"/>
            <w:color w:val="auto"/>
          </w:rPr>
          <w:tab/>
        </w:r>
        <w:r w:rsidRPr="00B03D46">
          <w:rPr>
            <w:rStyle w:val="Hyperlink"/>
          </w:rPr>
          <w:t xml:space="preserve"> PRE-TRIAL/MEDIATION PROCEDURES</w:t>
        </w:r>
        <w:r>
          <w:rPr>
            <w:webHidden/>
          </w:rPr>
          <w:tab/>
        </w:r>
        <w:r>
          <w:rPr>
            <w:webHidden/>
          </w:rPr>
          <w:fldChar w:fldCharType="begin"/>
        </w:r>
        <w:r>
          <w:rPr>
            <w:webHidden/>
          </w:rPr>
          <w:instrText xml:space="preserve"> PAGEREF _Toc93999919 \h </w:instrText>
        </w:r>
        <w:r>
          <w:rPr>
            <w:webHidden/>
          </w:rPr>
        </w:r>
        <w:r>
          <w:rPr>
            <w:webHidden/>
          </w:rPr>
          <w:fldChar w:fldCharType="separate"/>
        </w:r>
        <w:r>
          <w:rPr>
            <w:webHidden/>
          </w:rPr>
          <w:t>74</w:t>
        </w:r>
        <w:r>
          <w:rPr>
            <w:webHidden/>
          </w:rPr>
          <w:fldChar w:fldCharType="end"/>
        </w:r>
        <w:r w:rsidRPr="00B03D46">
          <w:rPr>
            <w:rStyle w:val="Hyperlink"/>
          </w:rPr>
          <w:fldChar w:fldCharType="end"/>
        </w:r>
      </w:ins>
    </w:p>
    <w:p w14:paraId="6EBD9D32" w14:textId="4196F82E" w:rsidR="00155175" w:rsidRDefault="00155175">
      <w:pPr>
        <w:pStyle w:val="TOC1"/>
        <w:rPr>
          <w:ins w:id="264" w:author="Trevor A. Thompson" w:date="2022-01-25T10:44:00Z"/>
          <w:rFonts w:asciiTheme="minorHAnsi" w:eastAsiaTheme="minorEastAsia" w:hAnsiTheme="minorHAnsi" w:cstheme="minorBidi"/>
          <w:b w:val="0"/>
          <w:bCs w:val="0"/>
          <w:caps w:val="0"/>
          <w:color w:val="auto"/>
        </w:rPr>
      </w:pPr>
      <w:ins w:id="265" w:author="Trevor A. Thompson" w:date="2022-01-25T10:44:00Z">
        <w:r w:rsidRPr="00B03D46">
          <w:rPr>
            <w:rStyle w:val="Hyperlink"/>
          </w:rPr>
          <w:fldChar w:fldCharType="begin"/>
        </w:r>
        <w:r w:rsidRPr="00B03D46">
          <w:rPr>
            <w:rStyle w:val="Hyperlink"/>
          </w:rPr>
          <w:instrText xml:space="preserve"> </w:instrText>
        </w:r>
        <w:r>
          <w:instrText>HYPERLINK \l "_Toc93999920"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7026-1 </w:t>
        </w:r>
        <w:r>
          <w:rPr>
            <w:rFonts w:asciiTheme="minorHAnsi" w:eastAsiaTheme="minorEastAsia" w:hAnsiTheme="minorHAnsi" w:cstheme="minorBidi"/>
            <w:b w:val="0"/>
            <w:bCs w:val="0"/>
            <w:caps w:val="0"/>
            <w:color w:val="auto"/>
          </w:rPr>
          <w:tab/>
        </w:r>
        <w:r w:rsidRPr="00B03D46">
          <w:rPr>
            <w:rStyle w:val="Hyperlink"/>
          </w:rPr>
          <w:t xml:space="preserve"> DISCOVERY - GENERAL</w:t>
        </w:r>
        <w:r>
          <w:rPr>
            <w:webHidden/>
          </w:rPr>
          <w:tab/>
        </w:r>
        <w:r>
          <w:rPr>
            <w:webHidden/>
          </w:rPr>
          <w:fldChar w:fldCharType="begin"/>
        </w:r>
        <w:r>
          <w:rPr>
            <w:webHidden/>
          </w:rPr>
          <w:instrText xml:space="preserve"> PAGEREF _Toc93999920 \h </w:instrText>
        </w:r>
        <w:r>
          <w:rPr>
            <w:webHidden/>
          </w:rPr>
        </w:r>
        <w:r>
          <w:rPr>
            <w:webHidden/>
          </w:rPr>
          <w:fldChar w:fldCharType="separate"/>
        </w:r>
        <w:r>
          <w:rPr>
            <w:webHidden/>
          </w:rPr>
          <w:t>74</w:t>
        </w:r>
        <w:r>
          <w:rPr>
            <w:webHidden/>
          </w:rPr>
          <w:fldChar w:fldCharType="end"/>
        </w:r>
        <w:r w:rsidRPr="00B03D46">
          <w:rPr>
            <w:rStyle w:val="Hyperlink"/>
          </w:rPr>
          <w:fldChar w:fldCharType="end"/>
        </w:r>
      </w:ins>
    </w:p>
    <w:p w14:paraId="7B447D2D" w14:textId="3244785B" w:rsidR="00155175" w:rsidRDefault="00155175">
      <w:pPr>
        <w:pStyle w:val="TOC1"/>
        <w:rPr>
          <w:ins w:id="266" w:author="Trevor A. Thompson" w:date="2022-01-25T10:44:00Z"/>
          <w:rFonts w:asciiTheme="minorHAnsi" w:eastAsiaTheme="minorEastAsia" w:hAnsiTheme="minorHAnsi" w:cstheme="minorBidi"/>
          <w:b w:val="0"/>
          <w:bCs w:val="0"/>
          <w:caps w:val="0"/>
          <w:color w:val="auto"/>
        </w:rPr>
      </w:pPr>
      <w:ins w:id="267" w:author="Trevor A. Thompson" w:date="2022-01-25T10:44:00Z">
        <w:r w:rsidRPr="00B03D46">
          <w:rPr>
            <w:rStyle w:val="Hyperlink"/>
          </w:rPr>
          <w:fldChar w:fldCharType="begin"/>
        </w:r>
        <w:r w:rsidRPr="00B03D46">
          <w:rPr>
            <w:rStyle w:val="Hyperlink"/>
          </w:rPr>
          <w:instrText xml:space="preserve"> </w:instrText>
        </w:r>
        <w:r>
          <w:instrText>HYPERLINK \l "_Toc93999921"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7041-1 </w:t>
        </w:r>
        <w:r>
          <w:rPr>
            <w:rFonts w:asciiTheme="minorHAnsi" w:eastAsiaTheme="minorEastAsia" w:hAnsiTheme="minorHAnsi" w:cstheme="minorBidi"/>
            <w:b w:val="0"/>
            <w:bCs w:val="0"/>
            <w:caps w:val="0"/>
            <w:color w:val="auto"/>
          </w:rPr>
          <w:tab/>
        </w:r>
        <w:r w:rsidRPr="00B03D46">
          <w:rPr>
            <w:rStyle w:val="Hyperlink"/>
          </w:rPr>
          <w:t xml:space="preserve"> DISMISSAL - FAILURE TO PROSECUTE</w:t>
        </w:r>
        <w:r>
          <w:rPr>
            <w:webHidden/>
          </w:rPr>
          <w:tab/>
        </w:r>
        <w:r>
          <w:rPr>
            <w:webHidden/>
          </w:rPr>
          <w:fldChar w:fldCharType="begin"/>
        </w:r>
        <w:r>
          <w:rPr>
            <w:webHidden/>
          </w:rPr>
          <w:instrText xml:space="preserve"> PAGEREF _Toc93999921 \h </w:instrText>
        </w:r>
        <w:r>
          <w:rPr>
            <w:webHidden/>
          </w:rPr>
        </w:r>
        <w:r>
          <w:rPr>
            <w:webHidden/>
          </w:rPr>
          <w:fldChar w:fldCharType="separate"/>
        </w:r>
        <w:r>
          <w:rPr>
            <w:webHidden/>
          </w:rPr>
          <w:t>76</w:t>
        </w:r>
        <w:r>
          <w:rPr>
            <w:webHidden/>
          </w:rPr>
          <w:fldChar w:fldCharType="end"/>
        </w:r>
        <w:r w:rsidRPr="00B03D46">
          <w:rPr>
            <w:rStyle w:val="Hyperlink"/>
          </w:rPr>
          <w:fldChar w:fldCharType="end"/>
        </w:r>
      </w:ins>
    </w:p>
    <w:p w14:paraId="0D831B6A" w14:textId="1A590FB3" w:rsidR="00155175" w:rsidRDefault="00155175">
      <w:pPr>
        <w:pStyle w:val="TOC1"/>
        <w:rPr>
          <w:ins w:id="268" w:author="Trevor A. Thompson" w:date="2022-01-25T10:44:00Z"/>
          <w:rFonts w:asciiTheme="minorHAnsi" w:eastAsiaTheme="minorEastAsia" w:hAnsiTheme="minorHAnsi" w:cstheme="minorBidi"/>
          <w:b w:val="0"/>
          <w:bCs w:val="0"/>
          <w:caps w:val="0"/>
          <w:color w:val="auto"/>
        </w:rPr>
      </w:pPr>
      <w:ins w:id="269" w:author="Trevor A. Thompson" w:date="2022-01-25T10:44:00Z">
        <w:r w:rsidRPr="00B03D46">
          <w:rPr>
            <w:rStyle w:val="Hyperlink"/>
          </w:rPr>
          <w:fldChar w:fldCharType="begin"/>
        </w:r>
        <w:r w:rsidRPr="00B03D46">
          <w:rPr>
            <w:rStyle w:val="Hyperlink"/>
          </w:rPr>
          <w:instrText xml:space="preserve"> </w:instrText>
        </w:r>
        <w:r>
          <w:instrText>HYPERLINK \l "_Toc93999922"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7042-1 </w:t>
        </w:r>
        <w:r>
          <w:rPr>
            <w:rFonts w:asciiTheme="minorHAnsi" w:eastAsiaTheme="minorEastAsia" w:hAnsiTheme="minorHAnsi" w:cstheme="minorBidi"/>
            <w:b w:val="0"/>
            <w:bCs w:val="0"/>
            <w:caps w:val="0"/>
            <w:color w:val="auto"/>
          </w:rPr>
          <w:tab/>
        </w:r>
        <w:r w:rsidRPr="00B03D46">
          <w:rPr>
            <w:rStyle w:val="Hyperlink"/>
          </w:rPr>
          <w:t xml:space="preserve"> CONSOLIDATION OF ADVERSARY PROCEEDINGS</w:t>
        </w:r>
        <w:r>
          <w:rPr>
            <w:webHidden/>
          </w:rPr>
          <w:tab/>
        </w:r>
        <w:r>
          <w:rPr>
            <w:webHidden/>
          </w:rPr>
          <w:fldChar w:fldCharType="begin"/>
        </w:r>
        <w:r>
          <w:rPr>
            <w:webHidden/>
          </w:rPr>
          <w:instrText xml:space="preserve"> PAGEREF _Toc93999922 \h </w:instrText>
        </w:r>
        <w:r>
          <w:rPr>
            <w:webHidden/>
          </w:rPr>
        </w:r>
        <w:r>
          <w:rPr>
            <w:webHidden/>
          </w:rPr>
          <w:fldChar w:fldCharType="separate"/>
        </w:r>
        <w:r>
          <w:rPr>
            <w:webHidden/>
          </w:rPr>
          <w:t>76</w:t>
        </w:r>
        <w:r>
          <w:rPr>
            <w:webHidden/>
          </w:rPr>
          <w:fldChar w:fldCharType="end"/>
        </w:r>
        <w:r w:rsidRPr="00B03D46">
          <w:rPr>
            <w:rStyle w:val="Hyperlink"/>
          </w:rPr>
          <w:fldChar w:fldCharType="end"/>
        </w:r>
      </w:ins>
    </w:p>
    <w:p w14:paraId="79BF72EB" w14:textId="79375B05" w:rsidR="00155175" w:rsidRDefault="00155175">
      <w:pPr>
        <w:pStyle w:val="TOC1"/>
        <w:rPr>
          <w:ins w:id="270" w:author="Trevor A. Thompson" w:date="2022-01-25T10:44:00Z"/>
          <w:rFonts w:asciiTheme="minorHAnsi" w:eastAsiaTheme="minorEastAsia" w:hAnsiTheme="minorHAnsi" w:cstheme="minorBidi"/>
          <w:b w:val="0"/>
          <w:bCs w:val="0"/>
          <w:caps w:val="0"/>
          <w:color w:val="auto"/>
        </w:rPr>
      </w:pPr>
      <w:ins w:id="271" w:author="Trevor A. Thompson" w:date="2022-01-25T10:44:00Z">
        <w:r w:rsidRPr="00B03D46">
          <w:rPr>
            <w:rStyle w:val="Hyperlink"/>
          </w:rPr>
          <w:fldChar w:fldCharType="begin"/>
        </w:r>
        <w:r w:rsidRPr="00B03D46">
          <w:rPr>
            <w:rStyle w:val="Hyperlink"/>
          </w:rPr>
          <w:instrText xml:space="preserve"> </w:instrText>
        </w:r>
        <w:r>
          <w:instrText>HYPERLINK \l "_Toc93999923"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7054-1 </w:t>
        </w:r>
        <w:r>
          <w:rPr>
            <w:rFonts w:asciiTheme="minorHAnsi" w:eastAsiaTheme="minorEastAsia" w:hAnsiTheme="minorHAnsi" w:cstheme="minorBidi"/>
            <w:b w:val="0"/>
            <w:bCs w:val="0"/>
            <w:caps w:val="0"/>
            <w:color w:val="auto"/>
          </w:rPr>
          <w:tab/>
        </w:r>
        <w:r w:rsidRPr="00B03D46">
          <w:rPr>
            <w:rStyle w:val="Hyperlink"/>
          </w:rPr>
          <w:t xml:space="preserve"> COST - TAXATION/PAYMENT</w:t>
        </w:r>
        <w:r>
          <w:rPr>
            <w:webHidden/>
          </w:rPr>
          <w:tab/>
        </w:r>
        <w:r>
          <w:rPr>
            <w:webHidden/>
          </w:rPr>
          <w:fldChar w:fldCharType="begin"/>
        </w:r>
        <w:r>
          <w:rPr>
            <w:webHidden/>
          </w:rPr>
          <w:instrText xml:space="preserve"> PAGEREF _Toc93999923 \h </w:instrText>
        </w:r>
        <w:r>
          <w:rPr>
            <w:webHidden/>
          </w:rPr>
        </w:r>
        <w:r>
          <w:rPr>
            <w:webHidden/>
          </w:rPr>
          <w:fldChar w:fldCharType="separate"/>
        </w:r>
        <w:r>
          <w:rPr>
            <w:webHidden/>
          </w:rPr>
          <w:t>77</w:t>
        </w:r>
        <w:r>
          <w:rPr>
            <w:webHidden/>
          </w:rPr>
          <w:fldChar w:fldCharType="end"/>
        </w:r>
        <w:r w:rsidRPr="00B03D46">
          <w:rPr>
            <w:rStyle w:val="Hyperlink"/>
          </w:rPr>
          <w:fldChar w:fldCharType="end"/>
        </w:r>
      </w:ins>
    </w:p>
    <w:p w14:paraId="40A8912A" w14:textId="12BF116E" w:rsidR="00155175" w:rsidRDefault="00155175">
      <w:pPr>
        <w:pStyle w:val="TOC1"/>
        <w:rPr>
          <w:ins w:id="272" w:author="Trevor A. Thompson" w:date="2022-01-25T10:44:00Z"/>
          <w:rFonts w:asciiTheme="minorHAnsi" w:eastAsiaTheme="minorEastAsia" w:hAnsiTheme="minorHAnsi" w:cstheme="minorBidi"/>
          <w:b w:val="0"/>
          <w:bCs w:val="0"/>
          <w:caps w:val="0"/>
          <w:color w:val="auto"/>
        </w:rPr>
      </w:pPr>
      <w:ins w:id="273" w:author="Trevor A. Thompson" w:date="2022-01-25T10:44:00Z">
        <w:r w:rsidRPr="00B03D46">
          <w:rPr>
            <w:rStyle w:val="Hyperlink"/>
          </w:rPr>
          <w:fldChar w:fldCharType="begin"/>
        </w:r>
        <w:r w:rsidRPr="00B03D46">
          <w:rPr>
            <w:rStyle w:val="Hyperlink"/>
          </w:rPr>
          <w:instrText xml:space="preserve"> </w:instrText>
        </w:r>
        <w:r>
          <w:instrText>HYPERLINK \l "_Toc93999924"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7055-1 </w:t>
        </w:r>
        <w:r>
          <w:rPr>
            <w:rFonts w:asciiTheme="minorHAnsi" w:eastAsiaTheme="minorEastAsia" w:hAnsiTheme="minorHAnsi" w:cstheme="minorBidi"/>
            <w:b w:val="0"/>
            <w:bCs w:val="0"/>
            <w:caps w:val="0"/>
            <w:color w:val="auto"/>
          </w:rPr>
          <w:tab/>
        </w:r>
        <w:r w:rsidRPr="00B03D46">
          <w:rPr>
            <w:rStyle w:val="Hyperlink"/>
          </w:rPr>
          <w:t xml:space="preserve"> DEFAULT</w:t>
        </w:r>
        <w:r>
          <w:rPr>
            <w:webHidden/>
          </w:rPr>
          <w:tab/>
        </w:r>
        <w:r>
          <w:rPr>
            <w:webHidden/>
          </w:rPr>
          <w:fldChar w:fldCharType="begin"/>
        </w:r>
        <w:r>
          <w:rPr>
            <w:webHidden/>
          </w:rPr>
          <w:instrText xml:space="preserve"> PAGEREF _Toc93999924 \h </w:instrText>
        </w:r>
        <w:r>
          <w:rPr>
            <w:webHidden/>
          </w:rPr>
        </w:r>
        <w:r>
          <w:rPr>
            <w:webHidden/>
          </w:rPr>
          <w:fldChar w:fldCharType="separate"/>
        </w:r>
        <w:r>
          <w:rPr>
            <w:webHidden/>
          </w:rPr>
          <w:t>77</w:t>
        </w:r>
        <w:r>
          <w:rPr>
            <w:webHidden/>
          </w:rPr>
          <w:fldChar w:fldCharType="end"/>
        </w:r>
        <w:r w:rsidRPr="00B03D46">
          <w:rPr>
            <w:rStyle w:val="Hyperlink"/>
          </w:rPr>
          <w:fldChar w:fldCharType="end"/>
        </w:r>
      </w:ins>
    </w:p>
    <w:p w14:paraId="1DD5D266" w14:textId="70127DE1" w:rsidR="00155175" w:rsidRDefault="00155175">
      <w:pPr>
        <w:pStyle w:val="TOC1"/>
        <w:rPr>
          <w:ins w:id="274" w:author="Trevor A. Thompson" w:date="2022-01-25T10:44:00Z"/>
          <w:rFonts w:asciiTheme="minorHAnsi" w:eastAsiaTheme="minorEastAsia" w:hAnsiTheme="minorHAnsi" w:cstheme="minorBidi"/>
          <w:b w:val="0"/>
          <w:bCs w:val="0"/>
          <w:caps w:val="0"/>
          <w:color w:val="auto"/>
        </w:rPr>
      </w:pPr>
      <w:ins w:id="275" w:author="Trevor A. Thompson" w:date="2022-01-25T10:44:00Z">
        <w:r w:rsidRPr="00B03D46">
          <w:rPr>
            <w:rStyle w:val="Hyperlink"/>
          </w:rPr>
          <w:fldChar w:fldCharType="begin"/>
        </w:r>
        <w:r w:rsidRPr="00B03D46">
          <w:rPr>
            <w:rStyle w:val="Hyperlink"/>
          </w:rPr>
          <w:instrText xml:space="preserve"> </w:instrText>
        </w:r>
        <w:r>
          <w:instrText>HYPERLINK \l "_Toc93999925"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7067-1 </w:t>
        </w:r>
        <w:r>
          <w:rPr>
            <w:rFonts w:asciiTheme="minorHAnsi" w:eastAsiaTheme="minorEastAsia" w:hAnsiTheme="minorHAnsi" w:cstheme="minorBidi"/>
            <w:b w:val="0"/>
            <w:bCs w:val="0"/>
            <w:caps w:val="0"/>
            <w:color w:val="auto"/>
          </w:rPr>
          <w:tab/>
        </w:r>
        <w:r w:rsidRPr="00B03D46">
          <w:rPr>
            <w:rStyle w:val="Hyperlink"/>
          </w:rPr>
          <w:t xml:space="preserve"> REGISTRY FUND</w:t>
        </w:r>
        <w:r>
          <w:rPr>
            <w:webHidden/>
          </w:rPr>
          <w:tab/>
        </w:r>
        <w:r>
          <w:rPr>
            <w:webHidden/>
          </w:rPr>
          <w:fldChar w:fldCharType="begin"/>
        </w:r>
        <w:r>
          <w:rPr>
            <w:webHidden/>
          </w:rPr>
          <w:instrText xml:space="preserve"> PAGEREF _Toc93999925 \h </w:instrText>
        </w:r>
        <w:r>
          <w:rPr>
            <w:webHidden/>
          </w:rPr>
        </w:r>
        <w:r>
          <w:rPr>
            <w:webHidden/>
          </w:rPr>
          <w:fldChar w:fldCharType="separate"/>
        </w:r>
        <w:r>
          <w:rPr>
            <w:webHidden/>
          </w:rPr>
          <w:t>78</w:t>
        </w:r>
        <w:r>
          <w:rPr>
            <w:webHidden/>
          </w:rPr>
          <w:fldChar w:fldCharType="end"/>
        </w:r>
        <w:r w:rsidRPr="00B03D46">
          <w:rPr>
            <w:rStyle w:val="Hyperlink"/>
          </w:rPr>
          <w:fldChar w:fldCharType="end"/>
        </w:r>
      </w:ins>
    </w:p>
    <w:p w14:paraId="2EF55A3D" w14:textId="6027D296" w:rsidR="00155175" w:rsidRDefault="00155175">
      <w:pPr>
        <w:pStyle w:val="TOC1"/>
        <w:rPr>
          <w:ins w:id="276" w:author="Trevor A. Thompson" w:date="2022-01-25T10:44:00Z"/>
          <w:rFonts w:asciiTheme="minorHAnsi" w:eastAsiaTheme="minorEastAsia" w:hAnsiTheme="minorHAnsi" w:cstheme="minorBidi"/>
          <w:b w:val="0"/>
          <w:bCs w:val="0"/>
          <w:caps w:val="0"/>
          <w:color w:val="auto"/>
        </w:rPr>
      </w:pPr>
      <w:ins w:id="277" w:author="Trevor A. Thompson" w:date="2022-01-25T10:44:00Z">
        <w:r w:rsidRPr="00B03D46">
          <w:rPr>
            <w:rStyle w:val="Hyperlink"/>
          </w:rPr>
          <w:fldChar w:fldCharType="begin"/>
        </w:r>
        <w:r w:rsidRPr="00B03D46">
          <w:rPr>
            <w:rStyle w:val="Hyperlink"/>
          </w:rPr>
          <w:instrText xml:space="preserve"> </w:instrText>
        </w:r>
        <w:r>
          <w:instrText>HYPERLINK \l "_Toc93999926"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9001-1 </w:t>
        </w:r>
        <w:r>
          <w:rPr>
            <w:rFonts w:asciiTheme="minorHAnsi" w:eastAsiaTheme="minorEastAsia" w:hAnsiTheme="minorHAnsi" w:cstheme="minorBidi"/>
            <w:b w:val="0"/>
            <w:bCs w:val="0"/>
            <w:caps w:val="0"/>
            <w:color w:val="auto"/>
          </w:rPr>
          <w:tab/>
        </w:r>
        <w:r w:rsidRPr="00B03D46">
          <w:rPr>
            <w:rStyle w:val="Hyperlink"/>
          </w:rPr>
          <w:t xml:space="preserve"> GENERAL DEFINITIONS</w:t>
        </w:r>
        <w:r>
          <w:rPr>
            <w:webHidden/>
          </w:rPr>
          <w:tab/>
        </w:r>
        <w:r>
          <w:rPr>
            <w:webHidden/>
          </w:rPr>
          <w:fldChar w:fldCharType="begin"/>
        </w:r>
        <w:r>
          <w:rPr>
            <w:webHidden/>
          </w:rPr>
          <w:instrText xml:space="preserve"> PAGEREF _Toc93999926 \h </w:instrText>
        </w:r>
        <w:r>
          <w:rPr>
            <w:webHidden/>
          </w:rPr>
        </w:r>
        <w:r>
          <w:rPr>
            <w:webHidden/>
          </w:rPr>
          <w:fldChar w:fldCharType="separate"/>
        </w:r>
        <w:r>
          <w:rPr>
            <w:webHidden/>
          </w:rPr>
          <w:t>79</w:t>
        </w:r>
        <w:r>
          <w:rPr>
            <w:webHidden/>
          </w:rPr>
          <w:fldChar w:fldCharType="end"/>
        </w:r>
        <w:r w:rsidRPr="00B03D46">
          <w:rPr>
            <w:rStyle w:val="Hyperlink"/>
          </w:rPr>
          <w:fldChar w:fldCharType="end"/>
        </w:r>
      </w:ins>
    </w:p>
    <w:p w14:paraId="15939F11" w14:textId="5A0B75DC" w:rsidR="00155175" w:rsidRDefault="00155175">
      <w:pPr>
        <w:pStyle w:val="TOC1"/>
        <w:rPr>
          <w:ins w:id="278" w:author="Trevor A. Thompson" w:date="2022-01-25T10:44:00Z"/>
          <w:rFonts w:asciiTheme="minorHAnsi" w:eastAsiaTheme="minorEastAsia" w:hAnsiTheme="minorHAnsi" w:cstheme="minorBidi"/>
          <w:b w:val="0"/>
          <w:bCs w:val="0"/>
          <w:caps w:val="0"/>
          <w:color w:val="auto"/>
        </w:rPr>
      </w:pPr>
      <w:ins w:id="279" w:author="Trevor A. Thompson" w:date="2022-01-25T10:44:00Z">
        <w:r w:rsidRPr="00B03D46">
          <w:rPr>
            <w:rStyle w:val="Hyperlink"/>
          </w:rPr>
          <w:fldChar w:fldCharType="begin"/>
        </w:r>
        <w:r w:rsidRPr="00B03D46">
          <w:rPr>
            <w:rStyle w:val="Hyperlink"/>
          </w:rPr>
          <w:instrText xml:space="preserve"> </w:instrText>
        </w:r>
        <w:r>
          <w:instrText>HYPERLINK \l "_Toc93999927"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9004-1 </w:t>
        </w:r>
        <w:r>
          <w:rPr>
            <w:rFonts w:asciiTheme="minorHAnsi" w:eastAsiaTheme="minorEastAsia" w:hAnsiTheme="minorHAnsi" w:cstheme="minorBidi"/>
            <w:b w:val="0"/>
            <w:bCs w:val="0"/>
            <w:caps w:val="0"/>
            <w:color w:val="auto"/>
          </w:rPr>
          <w:tab/>
        </w:r>
        <w:r w:rsidRPr="00B03D46">
          <w:rPr>
            <w:rStyle w:val="Hyperlink"/>
          </w:rPr>
          <w:t xml:space="preserve"> CAPTION - DOCUMENTS</w:t>
        </w:r>
        <w:r>
          <w:rPr>
            <w:webHidden/>
          </w:rPr>
          <w:tab/>
        </w:r>
        <w:r>
          <w:rPr>
            <w:webHidden/>
          </w:rPr>
          <w:fldChar w:fldCharType="begin"/>
        </w:r>
        <w:r>
          <w:rPr>
            <w:webHidden/>
          </w:rPr>
          <w:instrText xml:space="preserve"> PAGEREF _Toc93999927 \h </w:instrText>
        </w:r>
        <w:r>
          <w:rPr>
            <w:webHidden/>
          </w:rPr>
        </w:r>
        <w:r>
          <w:rPr>
            <w:webHidden/>
          </w:rPr>
          <w:fldChar w:fldCharType="separate"/>
        </w:r>
        <w:r>
          <w:rPr>
            <w:webHidden/>
          </w:rPr>
          <w:t>80</w:t>
        </w:r>
        <w:r>
          <w:rPr>
            <w:webHidden/>
          </w:rPr>
          <w:fldChar w:fldCharType="end"/>
        </w:r>
        <w:r w:rsidRPr="00B03D46">
          <w:rPr>
            <w:rStyle w:val="Hyperlink"/>
          </w:rPr>
          <w:fldChar w:fldCharType="end"/>
        </w:r>
      </w:ins>
    </w:p>
    <w:p w14:paraId="5B4A1EE6" w14:textId="35868710" w:rsidR="00155175" w:rsidRDefault="00155175">
      <w:pPr>
        <w:pStyle w:val="TOC1"/>
        <w:rPr>
          <w:ins w:id="280" w:author="Trevor A. Thompson" w:date="2022-01-25T10:44:00Z"/>
          <w:rFonts w:asciiTheme="minorHAnsi" w:eastAsiaTheme="minorEastAsia" w:hAnsiTheme="minorHAnsi" w:cstheme="minorBidi"/>
          <w:b w:val="0"/>
          <w:bCs w:val="0"/>
          <w:caps w:val="0"/>
          <w:color w:val="auto"/>
        </w:rPr>
      </w:pPr>
      <w:ins w:id="281" w:author="Trevor A. Thompson" w:date="2022-01-25T10:44:00Z">
        <w:r w:rsidRPr="00B03D46">
          <w:rPr>
            <w:rStyle w:val="Hyperlink"/>
          </w:rPr>
          <w:fldChar w:fldCharType="begin"/>
        </w:r>
        <w:r w:rsidRPr="00B03D46">
          <w:rPr>
            <w:rStyle w:val="Hyperlink"/>
          </w:rPr>
          <w:instrText xml:space="preserve"> </w:instrText>
        </w:r>
        <w:r>
          <w:instrText>HYPERLINK \l "_Toc93999928"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9006-1 </w:t>
        </w:r>
        <w:r>
          <w:rPr>
            <w:rFonts w:asciiTheme="minorHAnsi" w:eastAsiaTheme="minorEastAsia" w:hAnsiTheme="minorHAnsi" w:cstheme="minorBidi"/>
            <w:b w:val="0"/>
            <w:bCs w:val="0"/>
            <w:caps w:val="0"/>
            <w:color w:val="auto"/>
          </w:rPr>
          <w:tab/>
        </w:r>
        <w:r w:rsidRPr="00B03D46">
          <w:rPr>
            <w:rStyle w:val="Hyperlink"/>
          </w:rPr>
          <w:t xml:space="preserve"> TIME PERIODS</w:t>
        </w:r>
        <w:r>
          <w:rPr>
            <w:webHidden/>
          </w:rPr>
          <w:tab/>
        </w:r>
        <w:r>
          <w:rPr>
            <w:webHidden/>
          </w:rPr>
          <w:fldChar w:fldCharType="begin"/>
        </w:r>
        <w:r>
          <w:rPr>
            <w:webHidden/>
          </w:rPr>
          <w:instrText xml:space="preserve"> PAGEREF _Toc93999928 \h </w:instrText>
        </w:r>
        <w:r>
          <w:rPr>
            <w:webHidden/>
          </w:rPr>
        </w:r>
        <w:r>
          <w:rPr>
            <w:webHidden/>
          </w:rPr>
          <w:fldChar w:fldCharType="separate"/>
        </w:r>
        <w:r>
          <w:rPr>
            <w:webHidden/>
          </w:rPr>
          <w:t>82</w:t>
        </w:r>
        <w:r>
          <w:rPr>
            <w:webHidden/>
          </w:rPr>
          <w:fldChar w:fldCharType="end"/>
        </w:r>
        <w:r w:rsidRPr="00B03D46">
          <w:rPr>
            <w:rStyle w:val="Hyperlink"/>
          </w:rPr>
          <w:fldChar w:fldCharType="end"/>
        </w:r>
      </w:ins>
    </w:p>
    <w:p w14:paraId="45904195" w14:textId="73E28DF5" w:rsidR="00155175" w:rsidRDefault="00155175">
      <w:pPr>
        <w:pStyle w:val="TOC1"/>
        <w:rPr>
          <w:ins w:id="282" w:author="Trevor A. Thompson" w:date="2022-01-25T10:44:00Z"/>
          <w:rFonts w:asciiTheme="minorHAnsi" w:eastAsiaTheme="minorEastAsia" w:hAnsiTheme="minorHAnsi" w:cstheme="minorBidi"/>
          <w:b w:val="0"/>
          <w:bCs w:val="0"/>
          <w:caps w:val="0"/>
          <w:color w:val="auto"/>
        </w:rPr>
      </w:pPr>
      <w:ins w:id="283" w:author="Trevor A. Thompson" w:date="2022-01-25T10:44:00Z">
        <w:r w:rsidRPr="00B03D46">
          <w:rPr>
            <w:rStyle w:val="Hyperlink"/>
          </w:rPr>
          <w:fldChar w:fldCharType="begin"/>
        </w:r>
        <w:r w:rsidRPr="00B03D46">
          <w:rPr>
            <w:rStyle w:val="Hyperlink"/>
          </w:rPr>
          <w:instrText xml:space="preserve"> </w:instrText>
        </w:r>
        <w:r>
          <w:instrText>HYPERLINK \l "_Toc93999929"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9013-1 </w:t>
        </w:r>
        <w:r>
          <w:rPr>
            <w:rFonts w:asciiTheme="minorHAnsi" w:eastAsiaTheme="minorEastAsia" w:hAnsiTheme="minorHAnsi" w:cstheme="minorBidi"/>
            <w:b w:val="0"/>
            <w:bCs w:val="0"/>
            <w:caps w:val="0"/>
            <w:color w:val="auto"/>
          </w:rPr>
          <w:tab/>
        </w:r>
        <w:r w:rsidRPr="00B03D46">
          <w:rPr>
            <w:rStyle w:val="Hyperlink"/>
          </w:rPr>
          <w:t xml:space="preserve"> MOTIONS, BRIEFS AND MEMORANDA OF LAW</w:t>
        </w:r>
        <w:r>
          <w:rPr>
            <w:webHidden/>
          </w:rPr>
          <w:tab/>
        </w:r>
        <w:r>
          <w:rPr>
            <w:webHidden/>
          </w:rPr>
          <w:fldChar w:fldCharType="begin"/>
        </w:r>
        <w:r>
          <w:rPr>
            <w:webHidden/>
          </w:rPr>
          <w:instrText xml:space="preserve"> PAGEREF _Toc93999929 \h </w:instrText>
        </w:r>
        <w:r>
          <w:rPr>
            <w:webHidden/>
          </w:rPr>
        </w:r>
        <w:r>
          <w:rPr>
            <w:webHidden/>
          </w:rPr>
          <w:fldChar w:fldCharType="separate"/>
        </w:r>
        <w:r>
          <w:rPr>
            <w:webHidden/>
          </w:rPr>
          <w:t>83</w:t>
        </w:r>
        <w:r>
          <w:rPr>
            <w:webHidden/>
          </w:rPr>
          <w:fldChar w:fldCharType="end"/>
        </w:r>
        <w:r w:rsidRPr="00B03D46">
          <w:rPr>
            <w:rStyle w:val="Hyperlink"/>
          </w:rPr>
          <w:fldChar w:fldCharType="end"/>
        </w:r>
      </w:ins>
    </w:p>
    <w:p w14:paraId="4A30DDC6" w14:textId="4B360544" w:rsidR="00155175" w:rsidRDefault="00155175">
      <w:pPr>
        <w:pStyle w:val="TOC1"/>
        <w:rPr>
          <w:ins w:id="284" w:author="Trevor A. Thompson" w:date="2022-01-25T10:44:00Z"/>
          <w:rFonts w:asciiTheme="minorHAnsi" w:eastAsiaTheme="minorEastAsia" w:hAnsiTheme="minorHAnsi" w:cstheme="minorBidi"/>
          <w:b w:val="0"/>
          <w:bCs w:val="0"/>
          <w:caps w:val="0"/>
          <w:color w:val="auto"/>
        </w:rPr>
      </w:pPr>
      <w:ins w:id="285" w:author="Trevor A. Thompson" w:date="2022-01-25T10:44:00Z">
        <w:r w:rsidRPr="00B03D46">
          <w:rPr>
            <w:rStyle w:val="Hyperlink"/>
          </w:rPr>
          <w:fldChar w:fldCharType="begin"/>
        </w:r>
        <w:r w:rsidRPr="00B03D46">
          <w:rPr>
            <w:rStyle w:val="Hyperlink"/>
          </w:rPr>
          <w:instrText xml:space="preserve"> </w:instrText>
        </w:r>
        <w:r>
          <w:instrText>HYPERLINK \l "_Toc93999930"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9014-1 </w:t>
        </w:r>
        <w:r>
          <w:rPr>
            <w:rFonts w:asciiTheme="minorHAnsi" w:eastAsiaTheme="minorEastAsia" w:hAnsiTheme="minorHAnsi" w:cstheme="minorBidi"/>
            <w:b w:val="0"/>
            <w:bCs w:val="0"/>
            <w:caps w:val="0"/>
            <w:color w:val="auto"/>
          </w:rPr>
          <w:tab/>
        </w:r>
        <w:r w:rsidRPr="00B03D46">
          <w:rPr>
            <w:rStyle w:val="Hyperlink"/>
          </w:rPr>
          <w:t xml:space="preserve"> [Removed]</w:t>
        </w:r>
        <w:r>
          <w:rPr>
            <w:webHidden/>
          </w:rPr>
          <w:tab/>
        </w:r>
        <w:r>
          <w:rPr>
            <w:webHidden/>
          </w:rPr>
          <w:fldChar w:fldCharType="begin"/>
        </w:r>
        <w:r>
          <w:rPr>
            <w:webHidden/>
          </w:rPr>
          <w:instrText xml:space="preserve"> PAGEREF _Toc93999930 \h </w:instrText>
        </w:r>
        <w:r>
          <w:rPr>
            <w:webHidden/>
          </w:rPr>
        </w:r>
        <w:r>
          <w:rPr>
            <w:webHidden/>
          </w:rPr>
          <w:fldChar w:fldCharType="separate"/>
        </w:r>
        <w:r>
          <w:rPr>
            <w:webHidden/>
          </w:rPr>
          <w:t>85</w:t>
        </w:r>
        <w:r>
          <w:rPr>
            <w:webHidden/>
          </w:rPr>
          <w:fldChar w:fldCharType="end"/>
        </w:r>
        <w:r w:rsidRPr="00B03D46">
          <w:rPr>
            <w:rStyle w:val="Hyperlink"/>
          </w:rPr>
          <w:fldChar w:fldCharType="end"/>
        </w:r>
      </w:ins>
    </w:p>
    <w:p w14:paraId="4FB8DD4E" w14:textId="74DC2A25" w:rsidR="00155175" w:rsidRDefault="00155175">
      <w:pPr>
        <w:pStyle w:val="TOC1"/>
        <w:rPr>
          <w:ins w:id="286" w:author="Trevor A. Thompson" w:date="2022-01-25T10:44:00Z"/>
          <w:rFonts w:asciiTheme="minorHAnsi" w:eastAsiaTheme="minorEastAsia" w:hAnsiTheme="minorHAnsi" w:cstheme="minorBidi"/>
          <w:b w:val="0"/>
          <w:bCs w:val="0"/>
          <w:caps w:val="0"/>
          <w:color w:val="auto"/>
        </w:rPr>
      </w:pPr>
      <w:ins w:id="287" w:author="Trevor A. Thompson" w:date="2022-01-25T10:44:00Z">
        <w:r w:rsidRPr="00B03D46">
          <w:rPr>
            <w:rStyle w:val="Hyperlink"/>
          </w:rPr>
          <w:fldChar w:fldCharType="begin"/>
        </w:r>
        <w:r w:rsidRPr="00B03D46">
          <w:rPr>
            <w:rStyle w:val="Hyperlink"/>
          </w:rPr>
          <w:instrText xml:space="preserve"> </w:instrText>
        </w:r>
        <w:r>
          <w:instrText>HYPERLINK \l "_Toc93999931"</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9015-1 </w:t>
        </w:r>
        <w:r>
          <w:rPr>
            <w:rFonts w:asciiTheme="minorHAnsi" w:eastAsiaTheme="minorEastAsia" w:hAnsiTheme="minorHAnsi" w:cstheme="minorBidi"/>
            <w:b w:val="0"/>
            <w:bCs w:val="0"/>
            <w:caps w:val="0"/>
            <w:color w:val="auto"/>
          </w:rPr>
          <w:tab/>
        </w:r>
        <w:r w:rsidRPr="00B03D46">
          <w:rPr>
            <w:rStyle w:val="Hyperlink"/>
          </w:rPr>
          <w:t xml:space="preserve"> JURY TRIAL</w:t>
        </w:r>
        <w:r>
          <w:rPr>
            <w:webHidden/>
          </w:rPr>
          <w:tab/>
        </w:r>
        <w:r>
          <w:rPr>
            <w:webHidden/>
          </w:rPr>
          <w:fldChar w:fldCharType="begin"/>
        </w:r>
        <w:r>
          <w:rPr>
            <w:webHidden/>
          </w:rPr>
          <w:instrText xml:space="preserve"> PAGEREF _Toc93999931 \h </w:instrText>
        </w:r>
        <w:r>
          <w:rPr>
            <w:webHidden/>
          </w:rPr>
        </w:r>
        <w:r>
          <w:rPr>
            <w:webHidden/>
          </w:rPr>
          <w:fldChar w:fldCharType="separate"/>
        </w:r>
        <w:r>
          <w:rPr>
            <w:webHidden/>
          </w:rPr>
          <w:t>85</w:t>
        </w:r>
        <w:r>
          <w:rPr>
            <w:webHidden/>
          </w:rPr>
          <w:fldChar w:fldCharType="end"/>
        </w:r>
        <w:r w:rsidRPr="00B03D46">
          <w:rPr>
            <w:rStyle w:val="Hyperlink"/>
          </w:rPr>
          <w:fldChar w:fldCharType="end"/>
        </w:r>
      </w:ins>
    </w:p>
    <w:p w14:paraId="020ED427" w14:textId="6A08E78C" w:rsidR="00155175" w:rsidRDefault="00155175">
      <w:pPr>
        <w:pStyle w:val="TOC1"/>
        <w:rPr>
          <w:ins w:id="288" w:author="Trevor A. Thompson" w:date="2022-01-25T10:44:00Z"/>
          <w:rFonts w:asciiTheme="minorHAnsi" w:eastAsiaTheme="minorEastAsia" w:hAnsiTheme="minorHAnsi" w:cstheme="minorBidi"/>
          <w:b w:val="0"/>
          <w:bCs w:val="0"/>
          <w:caps w:val="0"/>
          <w:color w:val="auto"/>
        </w:rPr>
      </w:pPr>
      <w:ins w:id="289" w:author="Trevor A. Thompson" w:date="2022-01-25T10:44:00Z">
        <w:r w:rsidRPr="00B03D46">
          <w:rPr>
            <w:rStyle w:val="Hyperlink"/>
          </w:rPr>
          <w:fldChar w:fldCharType="begin"/>
        </w:r>
        <w:r w:rsidRPr="00B03D46">
          <w:rPr>
            <w:rStyle w:val="Hyperlink"/>
          </w:rPr>
          <w:instrText xml:space="preserve"> </w:instrText>
        </w:r>
        <w:r>
          <w:instrText>HYPERLINK \l "_Toc93999932"</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9020-1 </w:t>
        </w:r>
        <w:r>
          <w:rPr>
            <w:rFonts w:asciiTheme="minorHAnsi" w:eastAsiaTheme="minorEastAsia" w:hAnsiTheme="minorHAnsi" w:cstheme="minorBidi"/>
            <w:b w:val="0"/>
            <w:bCs w:val="0"/>
            <w:caps w:val="0"/>
            <w:color w:val="auto"/>
          </w:rPr>
          <w:tab/>
        </w:r>
        <w:r w:rsidRPr="00B03D46">
          <w:rPr>
            <w:rStyle w:val="Hyperlink"/>
          </w:rPr>
          <w:t xml:space="preserve"> CONTEMPT PROCEEDINGS</w:t>
        </w:r>
        <w:r>
          <w:rPr>
            <w:webHidden/>
          </w:rPr>
          <w:tab/>
        </w:r>
        <w:r>
          <w:rPr>
            <w:webHidden/>
          </w:rPr>
          <w:fldChar w:fldCharType="begin"/>
        </w:r>
        <w:r>
          <w:rPr>
            <w:webHidden/>
          </w:rPr>
          <w:instrText xml:space="preserve"> PAGEREF _Toc93999932 \h </w:instrText>
        </w:r>
        <w:r>
          <w:rPr>
            <w:webHidden/>
          </w:rPr>
        </w:r>
        <w:r>
          <w:rPr>
            <w:webHidden/>
          </w:rPr>
          <w:fldChar w:fldCharType="separate"/>
        </w:r>
        <w:r>
          <w:rPr>
            <w:webHidden/>
          </w:rPr>
          <w:t>86</w:t>
        </w:r>
        <w:r>
          <w:rPr>
            <w:webHidden/>
          </w:rPr>
          <w:fldChar w:fldCharType="end"/>
        </w:r>
        <w:r w:rsidRPr="00B03D46">
          <w:rPr>
            <w:rStyle w:val="Hyperlink"/>
          </w:rPr>
          <w:fldChar w:fldCharType="end"/>
        </w:r>
      </w:ins>
    </w:p>
    <w:p w14:paraId="0DED9557" w14:textId="1B6979E3" w:rsidR="00155175" w:rsidRDefault="00155175">
      <w:pPr>
        <w:pStyle w:val="TOC1"/>
        <w:rPr>
          <w:ins w:id="290" w:author="Trevor A. Thompson" w:date="2022-01-25T10:44:00Z"/>
          <w:rFonts w:asciiTheme="minorHAnsi" w:eastAsiaTheme="minorEastAsia" w:hAnsiTheme="minorHAnsi" w:cstheme="minorBidi"/>
          <w:b w:val="0"/>
          <w:bCs w:val="0"/>
          <w:caps w:val="0"/>
          <w:color w:val="auto"/>
        </w:rPr>
      </w:pPr>
      <w:ins w:id="291" w:author="Trevor A. Thompson" w:date="2022-01-25T10:44:00Z">
        <w:r w:rsidRPr="00B03D46">
          <w:rPr>
            <w:rStyle w:val="Hyperlink"/>
          </w:rPr>
          <w:fldChar w:fldCharType="begin"/>
        </w:r>
        <w:r w:rsidRPr="00B03D46">
          <w:rPr>
            <w:rStyle w:val="Hyperlink"/>
          </w:rPr>
          <w:instrText xml:space="preserve"> </w:instrText>
        </w:r>
        <w:r>
          <w:instrText>HYPERLINK \l "_Toc93999933"</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9037-1 </w:t>
        </w:r>
        <w:r>
          <w:rPr>
            <w:rFonts w:asciiTheme="minorHAnsi" w:eastAsiaTheme="minorEastAsia" w:hAnsiTheme="minorHAnsi" w:cstheme="minorBidi"/>
            <w:b w:val="0"/>
            <w:bCs w:val="0"/>
            <w:caps w:val="0"/>
            <w:color w:val="auto"/>
          </w:rPr>
          <w:tab/>
        </w:r>
        <w:r w:rsidRPr="00B03D46">
          <w:rPr>
            <w:rStyle w:val="Hyperlink"/>
          </w:rPr>
          <w:t xml:space="preserve"> PRIVACY PROTECTION FOR FILINGS MADE WITH THE COURT</w:t>
        </w:r>
        <w:r>
          <w:rPr>
            <w:webHidden/>
          </w:rPr>
          <w:tab/>
        </w:r>
        <w:r>
          <w:rPr>
            <w:webHidden/>
          </w:rPr>
          <w:fldChar w:fldCharType="begin"/>
        </w:r>
        <w:r>
          <w:rPr>
            <w:webHidden/>
          </w:rPr>
          <w:instrText xml:space="preserve"> PAGEREF _Toc93999933 \h </w:instrText>
        </w:r>
        <w:r>
          <w:rPr>
            <w:webHidden/>
          </w:rPr>
        </w:r>
        <w:r>
          <w:rPr>
            <w:webHidden/>
          </w:rPr>
          <w:fldChar w:fldCharType="separate"/>
        </w:r>
        <w:r>
          <w:rPr>
            <w:webHidden/>
          </w:rPr>
          <w:t>86</w:t>
        </w:r>
        <w:r>
          <w:rPr>
            <w:webHidden/>
          </w:rPr>
          <w:fldChar w:fldCharType="end"/>
        </w:r>
        <w:r w:rsidRPr="00B03D46">
          <w:rPr>
            <w:rStyle w:val="Hyperlink"/>
          </w:rPr>
          <w:fldChar w:fldCharType="end"/>
        </w:r>
      </w:ins>
    </w:p>
    <w:p w14:paraId="6E86F4C9" w14:textId="04D57AF0" w:rsidR="00155175" w:rsidRDefault="00155175">
      <w:pPr>
        <w:pStyle w:val="TOC1"/>
        <w:rPr>
          <w:ins w:id="292" w:author="Trevor A. Thompson" w:date="2022-01-25T10:44:00Z"/>
          <w:rFonts w:asciiTheme="minorHAnsi" w:eastAsiaTheme="minorEastAsia" w:hAnsiTheme="minorHAnsi" w:cstheme="minorBidi"/>
          <w:b w:val="0"/>
          <w:bCs w:val="0"/>
          <w:caps w:val="0"/>
          <w:color w:val="auto"/>
        </w:rPr>
      </w:pPr>
      <w:ins w:id="293" w:author="Trevor A. Thompson" w:date="2022-01-25T10:44:00Z">
        <w:r w:rsidRPr="00B03D46">
          <w:rPr>
            <w:rStyle w:val="Hyperlink"/>
          </w:rPr>
          <w:lastRenderedPageBreak/>
          <w:fldChar w:fldCharType="begin"/>
        </w:r>
        <w:r w:rsidRPr="00B03D46">
          <w:rPr>
            <w:rStyle w:val="Hyperlink"/>
          </w:rPr>
          <w:instrText xml:space="preserve"> </w:instrText>
        </w:r>
        <w:r>
          <w:instrText>HYPERLINK \l "_Toc93999934"</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9070-1 </w:t>
        </w:r>
        <w:r>
          <w:rPr>
            <w:rFonts w:asciiTheme="minorHAnsi" w:eastAsiaTheme="minorEastAsia" w:hAnsiTheme="minorHAnsi" w:cstheme="minorBidi"/>
            <w:b w:val="0"/>
            <w:bCs w:val="0"/>
            <w:caps w:val="0"/>
            <w:color w:val="auto"/>
          </w:rPr>
          <w:tab/>
        </w:r>
        <w:r w:rsidRPr="00B03D46">
          <w:rPr>
            <w:rStyle w:val="Hyperlink"/>
          </w:rPr>
          <w:t xml:space="preserve"> EXHIBITS</w:t>
        </w:r>
        <w:r>
          <w:rPr>
            <w:webHidden/>
          </w:rPr>
          <w:tab/>
        </w:r>
        <w:r>
          <w:rPr>
            <w:webHidden/>
          </w:rPr>
          <w:fldChar w:fldCharType="begin"/>
        </w:r>
        <w:r>
          <w:rPr>
            <w:webHidden/>
          </w:rPr>
          <w:instrText xml:space="preserve"> PAGEREF _Toc93999934 \h </w:instrText>
        </w:r>
        <w:r>
          <w:rPr>
            <w:webHidden/>
          </w:rPr>
        </w:r>
        <w:r>
          <w:rPr>
            <w:webHidden/>
          </w:rPr>
          <w:fldChar w:fldCharType="separate"/>
        </w:r>
        <w:r>
          <w:rPr>
            <w:webHidden/>
          </w:rPr>
          <w:t>87</w:t>
        </w:r>
        <w:r>
          <w:rPr>
            <w:webHidden/>
          </w:rPr>
          <w:fldChar w:fldCharType="end"/>
        </w:r>
        <w:r w:rsidRPr="00B03D46">
          <w:rPr>
            <w:rStyle w:val="Hyperlink"/>
          </w:rPr>
          <w:fldChar w:fldCharType="end"/>
        </w:r>
      </w:ins>
    </w:p>
    <w:p w14:paraId="4A69AD1E" w14:textId="673C5538" w:rsidR="00155175" w:rsidRDefault="00155175">
      <w:pPr>
        <w:pStyle w:val="TOC1"/>
        <w:rPr>
          <w:ins w:id="294" w:author="Trevor A. Thompson" w:date="2022-01-25T10:44:00Z"/>
          <w:rFonts w:asciiTheme="minorHAnsi" w:eastAsiaTheme="minorEastAsia" w:hAnsiTheme="minorHAnsi" w:cstheme="minorBidi"/>
          <w:b w:val="0"/>
          <w:bCs w:val="0"/>
          <w:caps w:val="0"/>
          <w:color w:val="auto"/>
        </w:rPr>
      </w:pPr>
      <w:ins w:id="295" w:author="Trevor A. Thompson" w:date="2022-01-25T10:44:00Z">
        <w:r w:rsidRPr="00B03D46">
          <w:rPr>
            <w:rStyle w:val="Hyperlink"/>
          </w:rPr>
          <w:fldChar w:fldCharType="begin"/>
        </w:r>
        <w:r w:rsidRPr="00B03D46">
          <w:rPr>
            <w:rStyle w:val="Hyperlink"/>
          </w:rPr>
          <w:instrText xml:space="preserve"> </w:instrText>
        </w:r>
        <w:r>
          <w:instrText>HYPERLINK \l "_Toc93999935"</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9071-1 </w:t>
        </w:r>
        <w:r>
          <w:rPr>
            <w:rFonts w:asciiTheme="minorHAnsi" w:eastAsiaTheme="minorEastAsia" w:hAnsiTheme="minorHAnsi" w:cstheme="minorBidi"/>
            <w:b w:val="0"/>
            <w:bCs w:val="0"/>
            <w:caps w:val="0"/>
            <w:color w:val="auto"/>
          </w:rPr>
          <w:tab/>
        </w:r>
        <w:r w:rsidRPr="00B03D46">
          <w:rPr>
            <w:rStyle w:val="Hyperlink"/>
          </w:rPr>
          <w:t xml:space="preserve"> STIPULATIONS</w:t>
        </w:r>
        <w:r>
          <w:rPr>
            <w:webHidden/>
          </w:rPr>
          <w:tab/>
        </w:r>
        <w:r>
          <w:rPr>
            <w:webHidden/>
          </w:rPr>
          <w:fldChar w:fldCharType="begin"/>
        </w:r>
        <w:r>
          <w:rPr>
            <w:webHidden/>
          </w:rPr>
          <w:instrText xml:space="preserve"> PAGEREF _Toc93999935 \h </w:instrText>
        </w:r>
        <w:r>
          <w:rPr>
            <w:webHidden/>
          </w:rPr>
        </w:r>
        <w:r>
          <w:rPr>
            <w:webHidden/>
          </w:rPr>
          <w:fldChar w:fldCharType="separate"/>
        </w:r>
        <w:r>
          <w:rPr>
            <w:webHidden/>
          </w:rPr>
          <w:t>89</w:t>
        </w:r>
        <w:r>
          <w:rPr>
            <w:webHidden/>
          </w:rPr>
          <w:fldChar w:fldCharType="end"/>
        </w:r>
        <w:r w:rsidRPr="00B03D46">
          <w:rPr>
            <w:rStyle w:val="Hyperlink"/>
          </w:rPr>
          <w:fldChar w:fldCharType="end"/>
        </w:r>
      </w:ins>
    </w:p>
    <w:p w14:paraId="53233987" w14:textId="233854A5" w:rsidR="00155175" w:rsidRDefault="00155175">
      <w:pPr>
        <w:pStyle w:val="TOC1"/>
        <w:rPr>
          <w:ins w:id="296" w:author="Trevor A. Thompson" w:date="2022-01-25T10:44:00Z"/>
          <w:rFonts w:asciiTheme="minorHAnsi" w:eastAsiaTheme="minorEastAsia" w:hAnsiTheme="minorHAnsi" w:cstheme="minorBidi"/>
          <w:b w:val="0"/>
          <w:bCs w:val="0"/>
          <w:caps w:val="0"/>
          <w:color w:val="auto"/>
        </w:rPr>
      </w:pPr>
      <w:ins w:id="297" w:author="Trevor A. Thompson" w:date="2022-01-25T10:44:00Z">
        <w:r w:rsidRPr="00B03D46">
          <w:rPr>
            <w:rStyle w:val="Hyperlink"/>
          </w:rPr>
          <w:fldChar w:fldCharType="begin"/>
        </w:r>
        <w:r w:rsidRPr="00B03D46">
          <w:rPr>
            <w:rStyle w:val="Hyperlink"/>
          </w:rPr>
          <w:instrText xml:space="preserve"> </w:instrText>
        </w:r>
        <w:r>
          <w:instrText>HYPERLINK \l "_Toc93999936"</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9072-1 </w:t>
        </w:r>
        <w:r>
          <w:rPr>
            <w:rFonts w:asciiTheme="minorHAnsi" w:eastAsiaTheme="minorEastAsia" w:hAnsiTheme="minorHAnsi" w:cstheme="minorBidi"/>
            <w:b w:val="0"/>
            <w:bCs w:val="0"/>
            <w:caps w:val="0"/>
            <w:color w:val="auto"/>
          </w:rPr>
          <w:tab/>
        </w:r>
        <w:r w:rsidRPr="00B03D46">
          <w:rPr>
            <w:rStyle w:val="Hyperlink"/>
          </w:rPr>
          <w:t xml:space="preserve"> ORDERS - PROPOSED</w:t>
        </w:r>
        <w:r>
          <w:rPr>
            <w:webHidden/>
          </w:rPr>
          <w:tab/>
        </w:r>
        <w:r>
          <w:rPr>
            <w:webHidden/>
          </w:rPr>
          <w:fldChar w:fldCharType="begin"/>
        </w:r>
        <w:r>
          <w:rPr>
            <w:webHidden/>
          </w:rPr>
          <w:instrText xml:space="preserve"> PAGEREF _Toc93999936 \h </w:instrText>
        </w:r>
        <w:r>
          <w:rPr>
            <w:webHidden/>
          </w:rPr>
        </w:r>
        <w:r>
          <w:rPr>
            <w:webHidden/>
          </w:rPr>
          <w:fldChar w:fldCharType="separate"/>
        </w:r>
        <w:r>
          <w:rPr>
            <w:webHidden/>
          </w:rPr>
          <w:t>90</w:t>
        </w:r>
        <w:r>
          <w:rPr>
            <w:webHidden/>
          </w:rPr>
          <w:fldChar w:fldCharType="end"/>
        </w:r>
        <w:r w:rsidRPr="00B03D46">
          <w:rPr>
            <w:rStyle w:val="Hyperlink"/>
          </w:rPr>
          <w:fldChar w:fldCharType="end"/>
        </w:r>
      </w:ins>
    </w:p>
    <w:p w14:paraId="0962E3E3" w14:textId="3B266224" w:rsidR="00155175" w:rsidRDefault="00155175">
      <w:pPr>
        <w:pStyle w:val="TOC1"/>
        <w:rPr>
          <w:ins w:id="298" w:author="Trevor A. Thompson" w:date="2022-01-25T10:44:00Z"/>
          <w:rFonts w:asciiTheme="minorHAnsi" w:eastAsiaTheme="minorEastAsia" w:hAnsiTheme="minorHAnsi" w:cstheme="minorBidi"/>
          <w:b w:val="0"/>
          <w:bCs w:val="0"/>
          <w:caps w:val="0"/>
          <w:color w:val="auto"/>
        </w:rPr>
      </w:pPr>
      <w:ins w:id="299" w:author="Trevor A. Thompson" w:date="2022-01-25T10:44:00Z">
        <w:r w:rsidRPr="00B03D46">
          <w:rPr>
            <w:rStyle w:val="Hyperlink"/>
          </w:rPr>
          <w:fldChar w:fldCharType="begin"/>
        </w:r>
        <w:r w:rsidRPr="00B03D46">
          <w:rPr>
            <w:rStyle w:val="Hyperlink"/>
          </w:rPr>
          <w:instrText xml:space="preserve"> </w:instrText>
        </w:r>
        <w:r>
          <w:instrText>HYPERLINK \l "_Toc93999937"</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RULE 9073-1 </w:t>
        </w:r>
        <w:r>
          <w:rPr>
            <w:rFonts w:asciiTheme="minorHAnsi" w:eastAsiaTheme="minorEastAsia" w:hAnsiTheme="minorHAnsi" w:cstheme="minorBidi"/>
            <w:b w:val="0"/>
            <w:bCs w:val="0"/>
            <w:caps w:val="0"/>
            <w:color w:val="auto"/>
          </w:rPr>
          <w:tab/>
        </w:r>
        <w:r w:rsidRPr="00B03D46">
          <w:rPr>
            <w:rStyle w:val="Hyperlink"/>
          </w:rPr>
          <w:t xml:space="preserve"> HEARINGS</w:t>
        </w:r>
        <w:r>
          <w:rPr>
            <w:webHidden/>
          </w:rPr>
          <w:tab/>
        </w:r>
        <w:r>
          <w:rPr>
            <w:webHidden/>
          </w:rPr>
          <w:fldChar w:fldCharType="begin"/>
        </w:r>
        <w:r>
          <w:rPr>
            <w:webHidden/>
          </w:rPr>
          <w:instrText xml:space="preserve"> PAGEREF _Toc93999937 \h </w:instrText>
        </w:r>
        <w:r>
          <w:rPr>
            <w:webHidden/>
          </w:rPr>
        </w:r>
        <w:r>
          <w:rPr>
            <w:webHidden/>
          </w:rPr>
          <w:fldChar w:fldCharType="separate"/>
        </w:r>
        <w:r>
          <w:rPr>
            <w:webHidden/>
          </w:rPr>
          <w:t>91</w:t>
        </w:r>
        <w:r>
          <w:rPr>
            <w:webHidden/>
          </w:rPr>
          <w:fldChar w:fldCharType="end"/>
        </w:r>
        <w:r w:rsidRPr="00B03D46">
          <w:rPr>
            <w:rStyle w:val="Hyperlink"/>
          </w:rPr>
          <w:fldChar w:fldCharType="end"/>
        </w:r>
      </w:ins>
    </w:p>
    <w:p w14:paraId="31CD27E6" w14:textId="77AC8260" w:rsidR="00155175" w:rsidRDefault="00155175">
      <w:pPr>
        <w:pStyle w:val="TOC1"/>
        <w:rPr>
          <w:ins w:id="300" w:author="Trevor A. Thompson" w:date="2022-01-25T10:44:00Z"/>
          <w:rFonts w:asciiTheme="minorHAnsi" w:eastAsiaTheme="minorEastAsia" w:hAnsiTheme="minorHAnsi" w:cstheme="minorBidi"/>
          <w:b w:val="0"/>
          <w:bCs w:val="0"/>
          <w:caps w:val="0"/>
          <w:color w:val="auto"/>
        </w:rPr>
      </w:pPr>
      <w:ins w:id="301" w:author="Trevor A. Thompson" w:date="2022-01-25T10:44:00Z">
        <w:r w:rsidRPr="00B03D46">
          <w:rPr>
            <w:rStyle w:val="Hyperlink"/>
          </w:rPr>
          <w:fldChar w:fldCharType="begin"/>
        </w:r>
        <w:r w:rsidRPr="00B03D46">
          <w:rPr>
            <w:rStyle w:val="Hyperlink"/>
          </w:rPr>
          <w:instrText xml:space="preserve"> </w:instrText>
        </w:r>
        <w:r>
          <w:instrText>HYPERLINK \l "_Toc93999938"</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ADDENDUM A  </w:t>
        </w:r>
        <w:r>
          <w:rPr>
            <w:rFonts w:asciiTheme="minorHAnsi" w:eastAsiaTheme="minorEastAsia" w:hAnsiTheme="minorHAnsi" w:cstheme="minorBidi"/>
            <w:b w:val="0"/>
            <w:bCs w:val="0"/>
            <w:caps w:val="0"/>
            <w:color w:val="auto"/>
          </w:rPr>
          <w:tab/>
        </w:r>
        <w:r w:rsidRPr="00B03D46">
          <w:rPr>
            <w:rStyle w:val="Hyperlink"/>
          </w:rPr>
          <w:t xml:space="preserve"> CUSTOMARY AND TRADITIONAL CONDUCT AND DECORUM IN THE UNITED STATES BANKRUPTCY COURT</w:t>
        </w:r>
        <w:r>
          <w:rPr>
            <w:webHidden/>
          </w:rPr>
          <w:tab/>
        </w:r>
        <w:r>
          <w:rPr>
            <w:webHidden/>
          </w:rPr>
          <w:fldChar w:fldCharType="begin"/>
        </w:r>
        <w:r>
          <w:rPr>
            <w:webHidden/>
          </w:rPr>
          <w:instrText xml:space="preserve"> PAGEREF _Toc93999938 \h </w:instrText>
        </w:r>
        <w:r>
          <w:rPr>
            <w:webHidden/>
          </w:rPr>
        </w:r>
        <w:r>
          <w:rPr>
            <w:webHidden/>
          </w:rPr>
          <w:fldChar w:fldCharType="separate"/>
        </w:r>
        <w:r>
          <w:rPr>
            <w:webHidden/>
          </w:rPr>
          <w:t>93</w:t>
        </w:r>
        <w:r>
          <w:rPr>
            <w:webHidden/>
          </w:rPr>
          <w:fldChar w:fldCharType="end"/>
        </w:r>
        <w:r w:rsidRPr="00B03D46">
          <w:rPr>
            <w:rStyle w:val="Hyperlink"/>
          </w:rPr>
          <w:fldChar w:fldCharType="end"/>
        </w:r>
      </w:ins>
    </w:p>
    <w:p w14:paraId="26807162" w14:textId="70A5F034" w:rsidR="00155175" w:rsidRDefault="00155175">
      <w:pPr>
        <w:pStyle w:val="TOC1"/>
        <w:rPr>
          <w:ins w:id="302" w:author="Trevor A. Thompson" w:date="2022-01-25T10:44:00Z"/>
          <w:rFonts w:asciiTheme="minorHAnsi" w:eastAsiaTheme="minorEastAsia" w:hAnsiTheme="minorHAnsi" w:cstheme="minorBidi"/>
          <w:b w:val="0"/>
          <w:bCs w:val="0"/>
          <w:caps w:val="0"/>
          <w:color w:val="auto"/>
        </w:rPr>
      </w:pPr>
      <w:ins w:id="303" w:author="Trevor A. Thompson" w:date="2022-01-25T10:44:00Z">
        <w:r w:rsidRPr="00B03D46">
          <w:rPr>
            <w:rStyle w:val="Hyperlink"/>
          </w:rPr>
          <w:fldChar w:fldCharType="begin"/>
        </w:r>
        <w:r w:rsidRPr="00B03D46">
          <w:rPr>
            <w:rStyle w:val="Hyperlink"/>
          </w:rPr>
          <w:instrText xml:space="preserve"> </w:instrText>
        </w:r>
        <w:r>
          <w:instrText>HYPERLINK \l "_Toc93999939"</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ADDENDUM B  </w:t>
        </w:r>
        <w:r>
          <w:rPr>
            <w:rFonts w:asciiTheme="minorHAnsi" w:eastAsiaTheme="minorEastAsia" w:hAnsiTheme="minorHAnsi" w:cstheme="minorBidi"/>
            <w:b w:val="0"/>
            <w:bCs w:val="0"/>
            <w:caps w:val="0"/>
            <w:color w:val="auto"/>
          </w:rPr>
          <w:tab/>
        </w:r>
        <w:r w:rsidRPr="00B03D46">
          <w:rPr>
            <w:rStyle w:val="Hyperlink"/>
          </w:rPr>
          <w:t xml:space="preserve"> STANDING ORDER AND ADMINISTRATIVE PROCEDURES RELATING TO ELECTRONIC CASE FILING</w:t>
        </w:r>
        <w:r>
          <w:rPr>
            <w:webHidden/>
          </w:rPr>
          <w:tab/>
        </w:r>
        <w:r>
          <w:rPr>
            <w:webHidden/>
          </w:rPr>
          <w:fldChar w:fldCharType="begin"/>
        </w:r>
        <w:r>
          <w:rPr>
            <w:webHidden/>
          </w:rPr>
          <w:instrText xml:space="preserve"> PAGEREF _Toc93999939 \h </w:instrText>
        </w:r>
        <w:r>
          <w:rPr>
            <w:webHidden/>
          </w:rPr>
        </w:r>
        <w:r>
          <w:rPr>
            <w:webHidden/>
          </w:rPr>
          <w:fldChar w:fldCharType="separate"/>
        </w:r>
        <w:r>
          <w:rPr>
            <w:webHidden/>
          </w:rPr>
          <w:t>94</w:t>
        </w:r>
        <w:r>
          <w:rPr>
            <w:webHidden/>
          </w:rPr>
          <w:fldChar w:fldCharType="end"/>
        </w:r>
        <w:r w:rsidRPr="00B03D46">
          <w:rPr>
            <w:rStyle w:val="Hyperlink"/>
          </w:rPr>
          <w:fldChar w:fldCharType="end"/>
        </w:r>
      </w:ins>
    </w:p>
    <w:p w14:paraId="288A7360" w14:textId="005DC361" w:rsidR="00155175" w:rsidRDefault="00155175">
      <w:pPr>
        <w:pStyle w:val="TOC1"/>
        <w:rPr>
          <w:ins w:id="304" w:author="Trevor A. Thompson" w:date="2022-01-25T10:44:00Z"/>
          <w:rFonts w:asciiTheme="minorHAnsi" w:eastAsiaTheme="minorEastAsia" w:hAnsiTheme="minorHAnsi" w:cstheme="minorBidi"/>
          <w:b w:val="0"/>
          <w:bCs w:val="0"/>
          <w:caps w:val="0"/>
          <w:color w:val="auto"/>
        </w:rPr>
      </w:pPr>
      <w:ins w:id="305" w:author="Trevor A. Thompson" w:date="2022-01-25T10:44:00Z">
        <w:r w:rsidRPr="00B03D46">
          <w:rPr>
            <w:rStyle w:val="Hyperlink"/>
          </w:rPr>
          <w:fldChar w:fldCharType="begin"/>
        </w:r>
        <w:r w:rsidRPr="00B03D46">
          <w:rPr>
            <w:rStyle w:val="Hyperlink"/>
          </w:rPr>
          <w:instrText xml:space="preserve"> </w:instrText>
        </w:r>
        <w:r>
          <w:instrText>HYPERLINK \l "_Toc93999940"</w:instrText>
        </w:r>
        <w:r w:rsidRPr="00B03D46">
          <w:rPr>
            <w:rStyle w:val="Hyperlink"/>
          </w:rPr>
          <w:instrText xml:space="preserve"> </w:instrText>
        </w:r>
        <w:r w:rsidRPr="00B03D46">
          <w:rPr>
            <w:rStyle w:val="Hyperlink"/>
          </w:rPr>
        </w:r>
        <w:r w:rsidRPr="00B03D46">
          <w:rPr>
            <w:rStyle w:val="Hyperlink"/>
          </w:rPr>
          <w:fldChar w:fldCharType="separate"/>
        </w:r>
        <w:r w:rsidRPr="00B03D46">
          <w:rPr>
            <w:rStyle w:val="Hyperlink"/>
          </w:rPr>
          <w:t xml:space="preserve">INDEX </w:t>
        </w:r>
        <w:r>
          <w:rPr>
            <w:rFonts w:asciiTheme="minorHAnsi" w:eastAsiaTheme="minorEastAsia" w:hAnsiTheme="minorHAnsi" w:cstheme="minorBidi"/>
            <w:b w:val="0"/>
            <w:bCs w:val="0"/>
            <w:caps w:val="0"/>
            <w:color w:val="auto"/>
          </w:rPr>
          <w:tab/>
        </w:r>
        <w:r w:rsidRPr="00B03D46">
          <w:rPr>
            <w:rStyle w:val="Hyperlink"/>
          </w:rPr>
          <w:t xml:space="preserve">   .</w:t>
        </w:r>
        <w:r>
          <w:rPr>
            <w:webHidden/>
          </w:rPr>
          <w:tab/>
        </w:r>
        <w:r>
          <w:rPr>
            <w:webHidden/>
          </w:rPr>
          <w:fldChar w:fldCharType="begin"/>
        </w:r>
        <w:r>
          <w:rPr>
            <w:webHidden/>
          </w:rPr>
          <w:instrText xml:space="preserve"> PAGEREF _Toc93999940 \h </w:instrText>
        </w:r>
        <w:r>
          <w:rPr>
            <w:webHidden/>
          </w:rPr>
        </w:r>
        <w:r>
          <w:rPr>
            <w:webHidden/>
          </w:rPr>
          <w:fldChar w:fldCharType="separate"/>
        </w:r>
        <w:r>
          <w:rPr>
            <w:webHidden/>
          </w:rPr>
          <w:t>95</w:t>
        </w:r>
        <w:r>
          <w:rPr>
            <w:webHidden/>
          </w:rPr>
          <w:fldChar w:fldCharType="end"/>
        </w:r>
        <w:r w:rsidRPr="00B03D46">
          <w:rPr>
            <w:rStyle w:val="Hyperlink"/>
          </w:rPr>
          <w:fldChar w:fldCharType="end"/>
        </w:r>
      </w:ins>
    </w:p>
    <w:p w14:paraId="5A183EB5" w14:textId="3B361989" w:rsidR="00B620F4" w:rsidRPr="005857D5" w:rsidRDefault="00B65FBE">
      <w:pPr>
        <w:rPr>
          <w:rFonts w:ascii="Book Antiqua" w:hAnsi="Book Antiqua"/>
        </w:rPr>
      </w:pPr>
      <w:r w:rsidRPr="005857D5">
        <w:rPr>
          <w:rFonts w:ascii="Book Antiqua" w:hAnsi="Book Antiqua" w:cs="Calibri"/>
          <w:b/>
          <w:bCs/>
          <w:caps/>
          <w:noProof/>
          <w:color w:val="000000"/>
          <w:sz w:val="22"/>
          <w:szCs w:val="22"/>
        </w:rPr>
        <w:fldChar w:fldCharType="end"/>
      </w:r>
    </w:p>
    <w:p w14:paraId="6F2A8908" w14:textId="77777777" w:rsidR="00B620F4" w:rsidRPr="005857D5" w:rsidRDefault="00B620F4" w:rsidP="00EA734F">
      <w:pPr>
        <w:spacing w:line="240" w:lineRule="auto"/>
        <w:rPr>
          <w:rFonts w:ascii="Book Antiqua" w:hAnsi="Book Antiqua"/>
          <w:bCs/>
          <w:iCs/>
        </w:rPr>
        <w:sectPr w:rsidR="00B620F4" w:rsidRPr="005857D5" w:rsidSect="009928C0">
          <w:footerReference w:type="default" r:id="rId16"/>
          <w:pgSz w:w="12240" w:h="15840" w:code="1"/>
          <w:pgMar w:top="720" w:right="1440" w:bottom="720" w:left="1440" w:header="360" w:footer="720" w:gutter="0"/>
          <w:pgNumType w:fmt="upperRoman" w:start="1"/>
          <w:cols w:space="720"/>
        </w:sectPr>
      </w:pPr>
    </w:p>
    <w:p w14:paraId="4DD7EB98" w14:textId="77777777" w:rsidR="00C31A75" w:rsidRPr="005857D5" w:rsidRDefault="00C31A75" w:rsidP="00436CA7">
      <w:pPr>
        <w:pStyle w:val="Heading1"/>
      </w:pPr>
      <w:bookmarkStart w:id="306" w:name="_Toc302638583"/>
      <w:bookmarkStart w:id="307" w:name="_Toc481410592"/>
      <w:bookmarkStart w:id="308" w:name="_Toc7611192"/>
      <w:bookmarkStart w:id="309" w:name="_Ref9323431"/>
      <w:bookmarkStart w:id="310" w:name="_Toc67402875"/>
      <w:bookmarkStart w:id="311" w:name="_Toc93999864"/>
      <w:r w:rsidRPr="005857D5">
        <w:lastRenderedPageBreak/>
        <w:t>RULE 1001-1</w:t>
      </w:r>
      <w:r w:rsidRPr="005857D5">
        <w:br/>
      </w:r>
      <w:r w:rsidR="003F3333" w:rsidRPr="005857D5">
        <w:tab/>
      </w:r>
      <w:r w:rsidRPr="005857D5">
        <w:br/>
        <w:t>INTRODUCTION AND GENERAL STATEMENT OF ADOPTION AND APPLICATION OF LOCAL RULES</w:t>
      </w:r>
      <w:bookmarkEnd w:id="306"/>
      <w:bookmarkEnd w:id="307"/>
      <w:bookmarkEnd w:id="308"/>
      <w:bookmarkEnd w:id="309"/>
      <w:bookmarkEnd w:id="310"/>
      <w:bookmarkEnd w:id="311"/>
    </w:p>
    <w:p w14:paraId="6F761170" w14:textId="77777777" w:rsidR="00C31A75" w:rsidRPr="005857D5" w:rsidRDefault="00C31A75" w:rsidP="00EA734F">
      <w:pPr>
        <w:rPr>
          <w:rFonts w:ascii="Book Antiqua" w:hAnsi="Book Antiqua"/>
          <w:iCs/>
        </w:rPr>
      </w:pPr>
    </w:p>
    <w:p w14:paraId="1F87F31F" w14:textId="3FED4CD6" w:rsidR="00CD4A61" w:rsidRPr="005857D5" w:rsidRDefault="00CD4A61" w:rsidP="00847148">
      <w:pPr>
        <w:numPr>
          <w:ilvl w:val="0"/>
          <w:numId w:val="2"/>
        </w:numPr>
        <w:tabs>
          <w:tab w:val="clear" w:pos="432"/>
        </w:tabs>
        <w:ind w:left="0" w:firstLine="720"/>
        <w:rPr>
          <w:rFonts w:ascii="Book Antiqua" w:hAnsi="Book Antiqua"/>
          <w:iCs/>
        </w:rPr>
      </w:pPr>
      <w:r w:rsidRPr="005857D5">
        <w:rPr>
          <w:rFonts w:ascii="Book Antiqua" w:hAnsi="Book Antiqua"/>
          <w:iCs/>
        </w:rPr>
        <w:t>The title of these rules is "Local Rules, United States Bankruptcy Court, Northern District of Florida."</w:t>
      </w:r>
      <w:r w:rsidR="00BC0363" w:rsidRPr="005857D5">
        <w:rPr>
          <w:rFonts w:ascii="Book Antiqua" w:hAnsi="Book Antiqua"/>
          <w:iCs/>
        </w:rPr>
        <w:t xml:space="preserve"> </w:t>
      </w:r>
      <w:r w:rsidRPr="005857D5">
        <w:rPr>
          <w:rFonts w:ascii="Book Antiqua" w:hAnsi="Book Antiqua"/>
          <w:iCs/>
        </w:rPr>
        <w:t>They may be cited</w:t>
      </w:r>
      <w:r w:rsidR="000B0CFF" w:rsidRPr="005857D5">
        <w:rPr>
          <w:rFonts w:ascii="Book Antiqua" w:hAnsi="Book Antiqua"/>
          <w:iCs/>
        </w:rPr>
        <w:t xml:space="preserve"> in citation sentences</w:t>
      </w:r>
      <w:r w:rsidRPr="005857D5">
        <w:rPr>
          <w:rFonts w:ascii="Book Antiqua" w:hAnsi="Book Antiqua"/>
          <w:iCs/>
        </w:rPr>
        <w:t xml:space="preserve"> as </w:t>
      </w:r>
      <w:r w:rsidR="000B0CFF" w:rsidRPr="005857D5">
        <w:rPr>
          <w:rFonts w:ascii="Book Antiqua" w:hAnsi="Book Antiqua"/>
          <w:iCs/>
        </w:rPr>
        <w:t>”Bankr. N.D. Fla. Loc. R. [number]</w:t>
      </w:r>
      <w:r w:rsidRPr="005857D5">
        <w:rPr>
          <w:rFonts w:ascii="Book Antiqua" w:hAnsi="Book Antiqua"/>
          <w:iCs/>
        </w:rPr>
        <w:t>"</w:t>
      </w:r>
      <w:r w:rsidR="007668AB" w:rsidRPr="005857D5">
        <w:rPr>
          <w:rFonts w:ascii="Book Antiqua" w:hAnsi="Book Antiqua"/>
          <w:iCs/>
        </w:rPr>
        <w:t xml:space="preserve"> or “N.D. Fla. LBR [number]."</w:t>
      </w:r>
    </w:p>
    <w:p w14:paraId="3D86A26F" w14:textId="77777777" w:rsidR="00CD4A61" w:rsidRPr="005857D5" w:rsidRDefault="00CD4A61" w:rsidP="00CD4A61">
      <w:pPr>
        <w:ind w:firstLine="720"/>
        <w:rPr>
          <w:rFonts w:ascii="Book Antiqua" w:hAnsi="Book Antiqua"/>
          <w:iCs/>
        </w:rPr>
      </w:pPr>
    </w:p>
    <w:p w14:paraId="321C49AB" w14:textId="3556CEF9" w:rsidR="00EA734F" w:rsidRPr="005857D5" w:rsidRDefault="0046768E" w:rsidP="00847148">
      <w:pPr>
        <w:numPr>
          <w:ilvl w:val="0"/>
          <w:numId w:val="2"/>
        </w:numPr>
        <w:tabs>
          <w:tab w:val="clear" w:pos="432"/>
        </w:tabs>
        <w:ind w:left="0" w:firstLine="720"/>
        <w:rPr>
          <w:rFonts w:ascii="Book Antiqua" w:hAnsi="Book Antiqua"/>
          <w:iCs/>
        </w:rPr>
      </w:pPr>
      <w:r w:rsidRPr="005857D5">
        <w:rPr>
          <w:rFonts w:ascii="Book Antiqua" w:hAnsi="Book Antiqua"/>
          <w:iCs/>
        </w:rPr>
        <w:t>These rules (</w:t>
      </w:r>
      <w:r w:rsidRPr="005857D5">
        <w:rPr>
          <w:rFonts w:ascii="Book Antiqua" w:hAnsi="Book Antiqua" w:hint="eastAsia"/>
          <w:iCs/>
        </w:rPr>
        <w:t>“</w:t>
      </w:r>
      <w:r w:rsidRPr="005857D5">
        <w:rPr>
          <w:rFonts w:ascii="Book Antiqua" w:hAnsi="Book Antiqua"/>
          <w:iCs/>
        </w:rPr>
        <w:t>Local Rule(s)</w:t>
      </w:r>
      <w:r w:rsidRPr="005857D5">
        <w:rPr>
          <w:rFonts w:ascii="Book Antiqua" w:hAnsi="Book Antiqua" w:hint="eastAsia"/>
          <w:iCs/>
        </w:rPr>
        <w:t>”</w:t>
      </w:r>
      <w:r w:rsidRPr="005857D5">
        <w:rPr>
          <w:rFonts w:ascii="Book Antiqua" w:hAnsi="Book Antiqua"/>
          <w:iCs/>
        </w:rPr>
        <w:t xml:space="preserve">) shall apply in all bankruptcy cases, including contested matters and adversary proceedings, to the extent applicable and to the extent not inconsistent with the Federal Rules of </w:t>
      </w:r>
      <w:r w:rsidRPr="009C2020">
        <w:rPr>
          <w:rFonts w:ascii="Book Antiqua" w:hAnsi="Book Antiqua"/>
          <w:iCs/>
        </w:rPr>
        <w:t>Civil Procedure (</w:t>
      </w:r>
      <w:r w:rsidRPr="005857D5">
        <w:rPr>
          <w:rFonts w:ascii="Book Antiqua" w:hAnsi="Book Antiqua" w:hint="eastAsia"/>
          <w:iCs/>
        </w:rPr>
        <w:t>“</w:t>
      </w:r>
      <w:r w:rsidRPr="005857D5">
        <w:rPr>
          <w:rFonts w:ascii="Book Antiqua" w:hAnsi="Book Antiqua"/>
          <w:iCs/>
        </w:rPr>
        <w:t>Civil Rule(s)</w:t>
      </w:r>
      <w:r w:rsidRPr="005857D5">
        <w:rPr>
          <w:rFonts w:ascii="Book Antiqua" w:hAnsi="Book Antiqua" w:hint="eastAsia"/>
          <w:iCs/>
        </w:rPr>
        <w:t>”</w:t>
      </w:r>
      <w:r w:rsidRPr="005857D5">
        <w:rPr>
          <w:rFonts w:ascii="Book Antiqua" w:hAnsi="Book Antiqua"/>
          <w:iCs/>
        </w:rPr>
        <w:t>) and the Federal Rules of Bankruptcy Procedure (</w:t>
      </w:r>
      <w:r w:rsidRPr="005857D5">
        <w:rPr>
          <w:rFonts w:ascii="Book Antiqua" w:hAnsi="Book Antiqua" w:hint="eastAsia"/>
          <w:iCs/>
        </w:rPr>
        <w:t>“</w:t>
      </w:r>
      <w:r w:rsidRPr="005857D5">
        <w:rPr>
          <w:rFonts w:ascii="Book Antiqua" w:hAnsi="Book Antiqua"/>
          <w:iCs/>
        </w:rPr>
        <w:t>Bankruptcy Rule(s)</w:t>
      </w:r>
      <w:r w:rsidRPr="005857D5">
        <w:rPr>
          <w:rFonts w:ascii="Book Antiqua" w:hAnsi="Book Antiqua" w:hint="eastAsia"/>
          <w:iCs/>
        </w:rPr>
        <w:t>”</w:t>
      </w:r>
      <w:r w:rsidRPr="005857D5">
        <w:rPr>
          <w:rFonts w:ascii="Book Antiqua" w:hAnsi="Book Antiqua"/>
          <w:iCs/>
        </w:rPr>
        <w:t>)</w:t>
      </w:r>
      <w:r w:rsidR="008231EF" w:rsidRPr="009C2020">
        <w:rPr>
          <w:rFonts w:ascii="Book Antiqua" w:hAnsi="Book Antiqua"/>
          <w:iCs/>
        </w:rPr>
        <w:t xml:space="preserve">. </w:t>
      </w:r>
      <w:r w:rsidR="00C31A75" w:rsidRPr="00CE63A8">
        <w:rPr>
          <w:rFonts w:ascii="Book Antiqua" w:hAnsi="Book Antiqua"/>
          <w:iCs/>
        </w:rPr>
        <w:t xml:space="preserve">For cause, on motion of a party in interest or </w:t>
      </w:r>
      <w:r w:rsidR="00C31A75" w:rsidRPr="005857D5">
        <w:rPr>
          <w:rFonts w:ascii="Book Antiqua" w:hAnsi="Book Antiqua"/>
          <w:i/>
        </w:rPr>
        <w:t>sua sponte</w:t>
      </w:r>
      <w:r w:rsidR="00C31A75" w:rsidRPr="005857D5">
        <w:rPr>
          <w:rFonts w:ascii="Book Antiqua" w:hAnsi="Book Antiqua"/>
          <w:iCs/>
        </w:rPr>
        <w:t>, the Court may direct that one or more provisions of these rules not apply in</w:t>
      </w:r>
      <w:r w:rsidR="00EA734F" w:rsidRPr="005857D5">
        <w:rPr>
          <w:rFonts w:ascii="Book Antiqua" w:hAnsi="Book Antiqua"/>
          <w:iCs/>
        </w:rPr>
        <w:t xml:space="preserve"> a case, matter, or proceeding.</w:t>
      </w:r>
    </w:p>
    <w:p w14:paraId="0242EC28" w14:textId="77777777" w:rsidR="00EA734F" w:rsidRPr="005857D5" w:rsidRDefault="00EA734F" w:rsidP="00CD4A61">
      <w:pPr>
        <w:pStyle w:val="ListParagraph"/>
        <w:ind w:left="0" w:firstLine="720"/>
        <w:rPr>
          <w:rFonts w:ascii="Book Antiqua" w:hAnsi="Book Antiqua"/>
          <w:iCs/>
        </w:rPr>
      </w:pPr>
    </w:p>
    <w:p w14:paraId="5C6A7580" w14:textId="25574596" w:rsidR="00EA734F" w:rsidRPr="005857D5" w:rsidRDefault="00C31A75" w:rsidP="00847148">
      <w:pPr>
        <w:numPr>
          <w:ilvl w:val="0"/>
          <w:numId w:val="2"/>
        </w:numPr>
        <w:tabs>
          <w:tab w:val="clear" w:pos="432"/>
        </w:tabs>
        <w:ind w:left="0" w:firstLine="720"/>
        <w:rPr>
          <w:rFonts w:ascii="Book Antiqua" w:hAnsi="Book Antiqua"/>
          <w:iCs/>
        </w:rPr>
      </w:pPr>
      <w:r w:rsidRPr="005857D5">
        <w:rPr>
          <w:rFonts w:ascii="Book Antiqua" w:hAnsi="Book Antiqua"/>
          <w:iCs/>
        </w:rPr>
        <w:t>The Local Rules of the United States District Court</w:t>
      </w:r>
      <w:r w:rsidR="007F7EDB" w:rsidRPr="005857D5">
        <w:rPr>
          <w:rFonts w:ascii="Book Antiqua" w:hAnsi="Book Antiqua"/>
          <w:iCs/>
        </w:rPr>
        <w:t xml:space="preserve"> for the</w:t>
      </w:r>
      <w:r w:rsidRPr="005857D5">
        <w:rPr>
          <w:rFonts w:ascii="Book Antiqua" w:hAnsi="Book Antiqua"/>
          <w:iCs/>
        </w:rPr>
        <w:t xml:space="preserve"> Northern District of Florida </w:t>
      </w:r>
      <w:r w:rsidR="006F1438" w:rsidRPr="005857D5">
        <w:rPr>
          <w:rFonts w:ascii="Book Antiqua" w:hAnsi="Book Antiqua"/>
          <w:iCs/>
        </w:rPr>
        <w:t xml:space="preserve">(“District Local Rule(s)”) </w:t>
      </w:r>
      <w:r w:rsidRPr="005857D5">
        <w:rPr>
          <w:rFonts w:ascii="Book Antiqua" w:hAnsi="Book Antiqua"/>
          <w:iCs/>
        </w:rPr>
        <w:t xml:space="preserve">shall apply in all bankruptcy cases, including contested matters and adversary proceedings, to the extent applicable and to the extent not inconsistent with the </w:t>
      </w:r>
      <w:r w:rsidR="006F1438" w:rsidRPr="005857D5">
        <w:rPr>
          <w:rFonts w:ascii="Book Antiqua" w:hAnsi="Book Antiqua"/>
          <w:iCs/>
        </w:rPr>
        <w:t>Civil</w:t>
      </w:r>
      <w:r w:rsidR="00BE3EC7" w:rsidRPr="005857D5">
        <w:rPr>
          <w:rFonts w:ascii="Book Antiqua" w:hAnsi="Book Antiqua"/>
          <w:iCs/>
        </w:rPr>
        <w:t xml:space="preserve"> </w:t>
      </w:r>
      <w:r w:rsidR="006F1438" w:rsidRPr="005857D5">
        <w:rPr>
          <w:rFonts w:ascii="Book Antiqua" w:hAnsi="Book Antiqua"/>
          <w:iCs/>
        </w:rPr>
        <w:t>Rules</w:t>
      </w:r>
      <w:r w:rsidR="007668AB" w:rsidRPr="005857D5">
        <w:rPr>
          <w:rFonts w:ascii="Book Antiqua" w:hAnsi="Book Antiqua"/>
          <w:iCs/>
        </w:rPr>
        <w:t xml:space="preserve">, </w:t>
      </w:r>
      <w:r w:rsidR="006F1438" w:rsidRPr="005857D5">
        <w:rPr>
          <w:rFonts w:ascii="Book Antiqua" w:hAnsi="Book Antiqua"/>
          <w:iCs/>
        </w:rPr>
        <w:t>Bankruptcy Rules</w:t>
      </w:r>
      <w:r w:rsidR="007668AB" w:rsidRPr="005857D5">
        <w:rPr>
          <w:rFonts w:ascii="Book Antiqua" w:hAnsi="Book Antiqua"/>
          <w:iCs/>
        </w:rPr>
        <w:t xml:space="preserve">, </w:t>
      </w:r>
      <w:r w:rsidRPr="005857D5">
        <w:rPr>
          <w:rFonts w:ascii="Book Antiqua" w:hAnsi="Book Antiqua"/>
          <w:iCs/>
        </w:rPr>
        <w:t>and the</w:t>
      </w:r>
      <w:r w:rsidR="006F1438" w:rsidRPr="005857D5">
        <w:rPr>
          <w:rFonts w:ascii="Book Antiqua" w:hAnsi="Book Antiqua"/>
          <w:iCs/>
        </w:rPr>
        <w:t>se</w:t>
      </w:r>
      <w:r w:rsidRPr="005857D5">
        <w:rPr>
          <w:rFonts w:ascii="Book Antiqua" w:hAnsi="Book Antiqua"/>
          <w:iCs/>
        </w:rPr>
        <w:t xml:space="preserve"> </w:t>
      </w:r>
      <w:r w:rsidR="006F1438" w:rsidRPr="005857D5">
        <w:rPr>
          <w:rFonts w:ascii="Book Antiqua" w:hAnsi="Book Antiqua"/>
          <w:iCs/>
        </w:rPr>
        <w:t>Local Rules</w:t>
      </w:r>
      <w:r w:rsidRPr="005857D5">
        <w:rPr>
          <w:rFonts w:ascii="Book Antiqua" w:hAnsi="Book Antiqua"/>
          <w:iCs/>
        </w:rPr>
        <w:t>.</w:t>
      </w:r>
    </w:p>
    <w:p w14:paraId="7B2A8777" w14:textId="77777777" w:rsidR="00EA734F" w:rsidRPr="005857D5" w:rsidRDefault="00EA734F" w:rsidP="00CD4A61">
      <w:pPr>
        <w:pStyle w:val="ListParagraph"/>
        <w:ind w:left="0" w:firstLine="720"/>
        <w:rPr>
          <w:rFonts w:ascii="Book Antiqua" w:hAnsi="Book Antiqua"/>
          <w:iCs/>
        </w:rPr>
      </w:pPr>
    </w:p>
    <w:p w14:paraId="299BDA84" w14:textId="198A3AFD" w:rsidR="00C31A75" w:rsidRPr="005857D5" w:rsidRDefault="00C31A75" w:rsidP="00847148">
      <w:pPr>
        <w:numPr>
          <w:ilvl w:val="0"/>
          <w:numId w:val="2"/>
        </w:numPr>
        <w:tabs>
          <w:tab w:val="clear" w:pos="432"/>
        </w:tabs>
        <w:ind w:left="0" w:firstLine="720"/>
        <w:rPr>
          <w:rFonts w:ascii="Book Antiqua" w:hAnsi="Book Antiqua"/>
          <w:iCs/>
        </w:rPr>
      </w:pPr>
      <w:r w:rsidRPr="005857D5">
        <w:rPr>
          <w:rFonts w:ascii="Book Antiqua" w:hAnsi="Book Antiqua"/>
          <w:iCs/>
        </w:rPr>
        <w:t xml:space="preserve">Definitions: The terms "Court," "Clerk," and "Judge," when those appear in applicable </w:t>
      </w:r>
      <w:r w:rsidR="00B41B36" w:rsidRPr="005857D5">
        <w:rPr>
          <w:rFonts w:ascii="Book Antiqua" w:hAnsi="Book Antiqua"/>
          <w:iCs/>
        </w:rPr>
        <w:t>District Local Rules</w:t>
      </w:r>
      <w:r w:rsidRPr="005857D5">
        <w:rPr>
          <w:rFonts w:ascii="Book Antiqua" w:hAnsi="Book Antiqua"/>
          <w:iCs/>
        </w:rPr>
        <w:t xml:space="preserve">, shall mean the Bankruptcy Court, Bankruptcy Clerk, and Bankruptcy Judge, respectively, unless inconsistent with the language or meaning of the particular </w:t>
      </w:r>
      <w:r w:rsidR="00B41B36" w:rsidRPr="005857D5">
        <w:rPr>
          <w:rFonts w:ascii="Book Antiqua" w:hAnsi="Book Antiqua"/>
          <w:iCs/>
        </w:rPr>
        <w:t>District Local Rule.</w:t>
      </w:r>
      <w:r w:rsidRPr="005857D5">
        <w:rPr>
          <w:rFonts w:ascii="Book Antiqua" w:hAnsi="Book Antiqua"/>
        </w:rPr>
        <w:t xml:space="preserve"> </w:t>
      </w:r>
    </w:p>
    <w:p w14:paraId="6705B335" w14:textId="7298B409" w:rsidR="000B0CFF" w:rsidRPr="005857D5" w:rsidRDefault="000B0CFF" w:rsidP="000B0CFF">
      <w:pPr>
        <w:rPr>
          <w:rFonts w:ascii="Book Antiqua" w:hAnsi="Book Antiqua"/>
          <w:iCs/>
        </w:rPr>
      </w:pPr>
    </w:p>
    <w:p w14:paraId="035DD973" w14:textId="128E74EB" w:rsidR="008A35E3" w:rsidRPr="005857D5" w:rsidRDefault="008A35E3" w:rsidP="00847148">
      <w:pPr>
        <w:numPr>
          <w:ilvl w:val="0"/>
          <w:numId w:val="2"/>
        </w:numPr>
        <w:tabs>
          <w:tab w:val="clear" w:pos="432"/>
        </w:tabs>
        <w:ind w:left="0" w:firstLine="720"/>
        <w:rPr>
          <w:rFonts w:ascii="Book Antiqua" w:hAnsi="Book Antiqua"/>
          <w:iCs/>
        </w:rPr>
      </w:pPr>
      <w:r w:rsidRPr="005857D5">
        <w:rPr>
          <w:rFonts w:ascii="Book Antiqua" w:hAnsi="Book Antiqua"/>
        </w:rPr>
        <w:t xml:space="preserve">The term “self-represented” shall </w:t>
      </w:r>
      <w:r w:rsidR="000C5190" w:rsidRPr="005857D5">
        <w:rPr>
          <w:rFonts w:ascii="Book Antiqua" w:hAnsi="Book Antiqua"/>
        </w:rPr>
        <w:t xml:space="preserve">mean </w:t>
      </w:r>
      <w:r w:rsidR="0077606A" w:rsidRPr="005857D5">
        <w:rPr>
          <w:rFonts w:ascii="Book Antiqua" w:hAnsi="Book Antiqua"/>
        </w:rPr>
        <w:t xml:space="preserve">an individual </w:t>
      </w:r>
      <w:r w:rsidR="000C5190" w:rsidRPr="005857D5">
        <w:rPr>
          <w:rFonts w:ascii="Book Antiqua" w:hAnsi="Book Antiqua"/>
        </w:rPr>
        <w:t xml:space="preserve">that represents </w:t>
      </w:r>
      <w:r w:rsidR="0077606A" w:rsidRPr="005857D5">
        <w:rPr>
          <w:rFonts w:ascii="Book Antiqua" w:hAnsi="Book Antiqua"/>
        </w:rPr>
        <w:t xml:space="preserve">him or herself </w:t>
      </w:r>
      <w:r w:rsidR="000C5190" w:rsidRPr="005857D5">
        <w:rPr>
          <w:rFonts w:ascii="Book Antiqua" w:hAnsi="Book Antiqua"/>
        </w:rPr>
        <w:t xml:space="preserve">in court without </w:t>
      </w:r>
      <w:r w:rsidR="0058440B" w:rsidRPr="005857D5">
        <w:rPr>
          <w:rFonts w:ascii="Book Antiqua" w:hAnsi="Book Antiqua"/>
        </w:rPr>
        <w:t xml:space="preserve">an attorney having appeared on </w:t>
      </w:r>
      <w:r w:rsidR="0077606A" w:rsidRPr="005857D5">
        <w:rPr>
          <w:rFonts w:ascii="Book Antiqua" w:hAnsi="Book Antiqua"/>
        </w:rPr>
        <w:t xml:space="preserve">his or her </w:t>
      </w:r>
      <w:r w:rsidR="0058440B" w:rsidRPr="005857D5">
        <w:rPr>
          <w:rFonts w:ascii="Book Antiqua" w:hAnsi="Book Antiqua"/>
        </w:rPr>
        <w:t>behalf.</w:t>
      </w:r>
      <w:r w:rsidR="00BC0363" w:rsidRPr="005857D5">
        <w:rPr>
          <w:rFonts w:ascii="Book Antiqua" w:hAnsi="Book Antiqua"/>
        </w:rPr>
        <w:t xml:space="preserve"> </w:t>
      </w:r>
      <w:r w:rsidR="0058440B" w:rsidRPr="005857D5">
        <w:rPr>
          <w:rFonts w:ascii="Book Antiqua" w:hAnsi="Book Antiqua"/>
        </w:rPr>
        <w:t>The term “pro se,” as may be used in any other set of applicable rules, is synonymous with “self-represented.”</w:t>
      </w:r>
      <w:r w:rsidR="00BC0363" w:rsidRPr="005857D5">
        <w:rPr>
          <w:rFonts w:ascii="Book Antiqua" w:hAnsi="Book Antiqua"/>
        </w:rPr>
        <w:t xml:space="preserve"> </w:t>
      </w:r>
    </w:p>
    <w:p w14:paraId="6FEF62BE" w14:textId="5FE3C323" w:rsidR="000B0CFF" w:rsidRPr="005857D5" w:rsidRDefault="000B0CFF" w:rsidP="000B0CFF">
      <w:pPr>
        <w:rPr>
          <w:rFonts w:ascii="Book Antiqua" w:hAnsi="Book Antiqua"/>
          <w:iCs/>
        </w:rPr>
      </w:pPr>
    </w:p>
    <w:p w14:paraId="779D4E9A" w14:textId="0CFFE2EF" w:rsidR="00957308" w:rsidRPr="005857D5" w:rsidRDefault="00957308" w:rsidP="00462123">
      <w:pPr>
        <w:numPr>
          <w:ilvl w:val="0"/>
          <w:numId w:val="2"/>
        </w:numPr>
        <w:tabs>
          <w:tab w:val="clear" w:pos="432"/>
        </w:tabs>
        <w:ind w:left="0" w:firstLine="720"/>
        <w:rPr>
          <w:ins w:id="312" w:author="Trevor A. Thompson" w:date="2022-01-25T10:44:00Z"/>
          <w:rFonts w:ascii="Book Antiqua" w:hAnsi="Book Antiqua"/>
          <w:sz w:val="26"/>
        </w:rPr>
      </w:pPr>
      <w:ins w:id="313" w:author="Trevor A. Thompson" w:date="2022-01-25T10:44:00Z">
        <w:r w:rsidRPr="005857D5">
          <w:rPr>
            <w:rFonts w:ascii="Book Antiqua" w:hAnsi="Book Antiqua"/>
            <w:sz w:val="26"/>
          </w:rPr>
          <w:t xml:space="preserve">The terms “paper” and “document,” except where referring to documents produced in discovery, should be interpreted synonymously in these Local Rules. The terms are intended to include pleadings, motions, forms, or any other type of document filed with the Court, regardless of whether filed in paper or by electronic means. </w:t>
        </w:r>
      </w:ins>
    </w:p>
    <w:p w14:paraId="46A934F5" w14:textId="77777777" w:rsidR="00957308" w:rsidRPr="005857D5" w:rsidRDefault="00957308" w:rsidP="00D77811">
      <w:pPr>
        <w:pStyle w:val="ListParagraph"/>
        <w:rPr>
          <w:ins w:id="314" w:author="Trevor A. Thompson" w:date="2022-01-25T10:44:00Z"/>
          <w:rFonts w:ascii="Book Antiqua" w:hAnsi="Book Antiqua"/>
          <w:sz w:val="26"/>
        </w:rPr>
      </w:pPr>
    </w:p>
    <w:p w14:paraId="2CF5B8DE" w14:textId="4FE74DB7" w:rsidR="00462123" w:rsidRPr="005857D5" w:rsidRDefault="00462123" w:rsidP="00462123">
      <w:pPr>
        <w:numPr>
          <w:ilvl w:val="0"/>
          <w:numId w:val="2"/>
        </w:numPr>
        <w:tabs>
          <w:tab w:val="clear" w:pos="432"/>
        </w:tabs>
        <w:ind w:left="0" w:firstLine="720"/>
        <w:rPr>
          <w:rFonts w:ascii="Book Antiqua" w:hAnsi="Book Antiqua"/>
          <w:sz w:val="26"/>
          <w:rPrChange w:id="315" w:author="Trevor A. Thompson" w:date="2022-01-25T10:44:00Z">
            <w:rPr>
              <w:rFonts w:ascii="Book Antiqua" w:hAnsi="Book Antiqua"/>
            </w:rPr>
          </w:rPrChange>
        </w:rPr>
      </w:pPr>
      <w:r w:rsidRPr="005857D5">
        <w:rPr>
          <w:rFonts w:ascii="Book Antiqua" w:hAnsi="Book Antiqua"/>
          <w:sz w:val="26"/>
          <w:rPrChange w:id="316" w:author="Trevor A. Thompson" w:date="2022-01-25T10:44:00Z">
            <w:rPr>
              <w:rFonts w:ascii="Book Antiqua" w:hAnsi="Book Antiqua"/>
            </w:rPr>
          </w:rPrChange>
        </w:rPr>
        <w:t>All national “Official Forms” can be found at</w:t>
      </w:r>
    </w:p>
    <w:p w14:paraId="69C1E746" w14:textId="4286701D" w:rsidR="00462123" w:rsidRPr="005857D5" w:rsidRDefault="00A04007" w:rsidP="0009602B">
      <w:pPr>
        <w:rPr>
          <w:rFonts w:ascii="Book Antiqua" w:hAnsi="Book Antiqua"/>
          <w:sz w:val="26"/>
          <w:rPrChange w:id="317" w:author="Trevor A. Thompson" w:date="2022-01-25T10:44:00Z">
            <w:rPr>
              <w:rFonts w:ascii="Book Antiqua" w:hAnsi="Book Antiqua"/>
              <w:i/>
            </w:rPr>
          </w:rPrChange>
        </w:rPr>
        <w:pPrChange w:id="318" w:author="Trevor A. Thompson" w:date="2022-01-25T10:44:00Z">
          <w:pPr>
            <w:widowControl/>
            <w:autoSpaceDE/>
            <w:autoSpaceDN/>
            <w:adjustRightInd/>
            <w:spacing w:line="240" w:lineRule="auto"/>
            <w:jc w:val="left"/>
            <w:textAlignment w:val="auto"/>
          </w:pPr>
        </w:pPrChange>
      </w:pPr>
      <w:r>
        <w:lastRenderedPageBreak/>
        <w:fldChar w:fldCharType="begin"/>
      </w:r>
      <w:r>
        <w:instrText xml:space="preserve"> HYPERLINK "http://www.uscourts.gov/forms/bankruptcy-forms/" </w:instrText>
      </w:r>
      <w:r>
        <w:fldChar w:fldCharType="separate"/>
      </w:r>
      <w:r w:rsidR="00462123" w:rsidRPr="005857D5">
        <w:rPr>
          <w:rStyle w:val="Hyperlink"/>
          <w:rFonts w:ascii="Book Antiqua" w:hAnsi="Book Antiqua"/>
          <w:sz w:val="26"/>
          <w:rPrChange w:id="319" w:author="Trevor A. Thompson" w:date="2022-01-25T10:44:00Z">
            <w:rPr>
              <w:rStyle w:val="Hyperlink"/>
              <w:rFonts w:ascii="Book Antiqua" w:hAnsi="Book Antiqua"/>
            </w:rPr>
          </w:rPrChange>
        </w:rPr>
        <w:t>http://www.uscourts.gov/forms/bankruptcy-forms/</w:t>
      </w:r>
      <w:r>
        <w:rPr>
          <w:rStyle w:val="Hyperlink"/>
          <w:rFonts w:ascii="Book Antiqua" w:hAnsi="Book Antiqua"/>
          <w:sz w:val="26"/>
          <w:rPrChange w:id="320" w:author="Trevor A. Thompson" w:date="2022-01-25T10:44:00Z">
            <w:rPr>
              <w:rStyle w:val="Hyperlink"/>
              <w:rFonts w:ascii="Book Antiqua" w:hAnsi="Book Antiqua"/>
            </w:rPr>
          </w:rPrChange>
        </w:rPr>
        <w:fldChar w:fldCharType="end"/>
      </w:r>
      <w:r w:rsidR="00462123" w:rsidRPr="005857D5">
        <w:rPr>
          <w:rFonts w:ascii="Book Antiqua" w:hAnsi="Book Antiqua"/>
          <w:sz w:val="26"/>
          <w:rPrChange w:id="321" w:author="Trevor A. Thompson" w:date="2022-01-25T10:44:00Z">
            <w:rPr>
              <w:rFonts w:ascii="Book Antiqua" w:hAnsi="Book Antiqua"/>
            </w:rPr>
          </w:rPrChange>
        </w:rPr>
        <w:t xml:space="preserve">. “Local Forms,” as well as a link to the </w:t>
      </w:r>
      <w:del w:id="322" w:author="Trevor A. Thompson" w:date="2022-01-25T10:44:00Z">
        <w:r w:rsidR="0077606A">
          <w:rPr>
            <w:rFonts w:ascii="Book Antiqua" w:hAnsi="Book Antiqua"/>
            <w:bCs/>
          </w:rPr>
          <w:delText>national forms page</w:delText>
        </w:r>
      </w:del>
      <w:ins w:id="323" w:author="Trevor A. Thompson" w:date="2022-01-25T10:44:00Z">
        <w:r w:rsidR="00462123" w:rsidRPr="009C2020">
          <w:rPr>
            <w:rFonts w:ascii="Book Antiqua" w:hAnsi="Book Antiqua"/>
            <w:bCs/>
            <w:sz w:val="26"/>
            <w:szCs w:val="26"/>
          </w:rPr>
          <w:t>Official Forms referenced in these Local Rules</w:t>
        </w:r>
      </w:ins>
      <w:r w:rsidR="00462123" w:rsidRPr="00CE63A8">
        <w:rPr>
          <w:rFonts w:ascii="Book Antiqua" w:hAnsi="Book Antiqua"/>
          <w:sz w:val="26"/>
          <w:rPrChange w:id="324" w:author="Trevor A. Thompson" w:date="2022-01-25T10:44:00Z">
            <w:rPr>
              <w:rFonts w:ascii="Book Antiqua" w:hAnsi="Book Antiqua"/>
            </w:rPr>
          </w:rPrChange>
        </w:rPr>
        <w:t xml:space="preserve">, can be found at </w:t>
      </w:r>
      <w:del w:id="325" w:author="Trevor A. Thompson" w:date="2022-01-25T10:44:00Z">
        <w:r>
          <w:fldChar w:fldCharType="begin"/>
        </w:r>
        <w:r>
          <w:delInstrText xml:space="preserve"> HYPERLINK "http://www.flnb.uscourts.gov" </w:delInstrText>
        </w:r>
        <w:r>
          <w:fldChar w:fldCharType="separate"/>
        </w:r>
        <w:r w:rsidR="0077606A" w:rsidRPr="0080709A">
          <w:rPr>
            <w:rStyle w:val="Hyperlink"/>
            <w:rFonts w:ascii="Book Antiqua" w:hAnsi="Book Antiqua"/>
            <w:bCs/>
          </w:rPr>
          <w:delText>www.flnb.uscourts.gov</w:delText>
        </w:r>
        <w:r>
          <w:rPr>
            <w:rStyle w:val="Hyperlink"/>
            <w:rFonts w:ascii="Book Antiqua" w:hAnsi="Book Antiqua"/>
            <w:bCs/>
          </w:rPr>
          <w:fldChar w:fldCharType="end"/>
        </w:r>
      </w:del>
      <w:ins w:id="326" w:author="Trevor A. Thompson" w:date="2022-01-25T10:44:00Z">
        <w:r>
          <w:fldChar w:fldCharType="begin"/>
        </w:r>
        <w:r>
          <w:instrText xml:space="preserve"> HYPERLINK "https://www.flnb.uscourts.gov/local-rules-links" \l "1001-1" </w:instrText>
        </w:r>
        <w:r>
          <w:fldChar w:fldCharType="separate"/>
        </w:r>
        <w:r w:rsidR="00462123" w:rsidRPr="005857D5">
          <w:rPr>
            <w:rStyle w:val="Hyperlink"/>
            <w:rFonts w:ascii="Book Antiqua" w:hAnsi="Book Antiqua"/>
            <w:bCs/>
            <w:sz w:val="26"/>
            <w:szCs w:val="26"/>
          </w:rPr>
          <w:t>www.flnb.uscourts.gov</w:t>
        </w:r>
        <w:r>
          <w:rPr>
            <w:rStyle w:val="Hyperlink"/>
            <w:rFonts w:ascii="Book Antiqua" w:hAnsi="Book Antiqua"/>
            <w:bCs/>
            <w:sz w:val="26"/>
            <w:szCs w:val="26"/>
          </w:rPr>
          <w:fldChar w:fldCharType="end"/>
        </w:r>
      </w:ins>
      <w:r w:rsidR="00462123" w:rsidRPr="005857D5">
        <w:rPr>
          <w:rFonts w:ascii="Book Antiqua" w:hAnsi="Book Antiqua"/>
          <w:sz w:val="26"/>
          <w:rPrChange w:id="327" w:author="Trevor A. Thompson" w:date="2022-01-25T10:44:00Z">
            <w:rPr>
              <w:rFonts w:ascii="Book Antiqua" w:hAnsi="Book Antiqua"/>
            </w:rPr>
          </w:rPrChange>
        </w:rPr>
        <w:t xml:space="preserve">. </w:t>
      </w:r>
      <w:del w:id="328" w:author="Trevor A. Thompson" w:date="2022-01-25T10:44:00Z">
        <w:r w:rsidR="007B3004">
          <w:rPr>
            <w:rFonts w:ascii="Book Antiqua" w:hAnsi="Book Antiqua"/>
            <w:bCs/>
            <w:i/>
          </w:rPr>
          <w:br w:type="page"/>
        </w:r>
      </w:del>
    </w:p>
    <w:p w14:paraId="14510906" w14:textId="1F5F36C1" w:rsidR="007B3004" w:rsidRPr="00CE63A8" w:rsidRDefault="007B3004">
      <w:pPr>
        <w:widowControl/>
        <w:autoSpaceDE/>
        <w:autoSpaceDN/>
        <w:adjustRightInd/>
        <w:spacing w:line="240" w:lineRule="auto"/>
        <w:jc w:val="left"/>
        <w:textAlignment w:val="auto"/>
        <w:rPr>
          <w:ins w:id="329" w:author="Trevor A. Thompson" w:date="2022-01-25T10:44:00Z"/>
          <w:rFonts w:ascii="Book Antiqua" w:hAnsi="Book Antiqua"/>
          <w:bCs/>
          <w:i/>
        </w:rPr>
      </w:pPr>
    </w:p>
    <w:p w14:paraId="1C880AD0" w14:textId="09FD3172" w:rsidR="00A50A28" w:rsidRPr="00CE63A8" w:rsidRDefault="00A50A28" w:rsidP="00A50A28">
      <w:pPr>
        <w:jc w:val="center"/>
        <w:rPr>
          <w:ins w:id="330" w:author="Trevor A. Thompson" w:date="2022-01-25T10:44:00Z"/>
          <w:rFonts w:ascii="Book Antiqua" w:hAnsi="Book Antiqua"/>
          <w:bCs/>
          <w:i/>
        </w:rPr>
      </w:pPr>
      <w:r w:rsidRPr="00CE63A8">
        <w:rPr>
          <w:rFonts w:ascii="Book Antiqua" w:hAnsi="Book Antiqua"/>
          <w:bCs/>
          <w:i/>
        </w:rPr>
        <w:t>Advisory Committee Notes</w:t>
      </w:r>
    </w:p>
    <w:p w14:paraId="76F06A0E" w14:textId="64AC4529" w:rsidR="00462123" w:rsidRPr="005857D5" w:rsidRDefault="00462123" w:rsidP="00A50A28">
      <w:pPr>
        <w:jc w:val="center"/>
        <w:rPr>
          <w:ins w:id="331" w:author="Trevor A. Thompson" w:date="2022-01-25T10:44:00Z"/>
          <w:rFonts w:ascii="Book Antiqua" w:hAnsi="Book Antiqua"/>
          <w:bCs/>
        </w:rPr>
      </w:pPr>
      <w:ins w:id="332" w:author="Trevor A. Thompson" w:date="2022-01-25T10:44:00Z">
        <w:r w:rsidRPr="005857D5">
          <w:rPr>
            <w:rFonts w:ascii="Book Antiqua" w:hAnsi="Book Antiqua"/>
            <w:bCs/>
          </w:rPr>
          <w:t>2021 Amendment</w:t>
        </w:r>
      </w:ins>
    </w:p>
    <w:p w14:paraId="3FE6320D" w14:textId="1DFDC9D6" w:rsidR="00462123" w:rsidRPr="005857D5" w:rsidRDefault="00462123" w:rsidP="00A50A28">
      <w:pPr>
        <w:jc w:val="center"/>
        <w:rPr>
          <w:ins w:id="333" w:author="Trevor A. Thompson" w:date="2022-01-25T10:44:00Z"/>
          <w:rFonts w:ascii="Book Antiqua" w:hAnsi="Book Antiqua"/>
          <w:bCs/>
        </w:rPr>
      </w:pPr>
    </w:p>
    <w:p w14:paraId="6B60EF00" w14:textId="22C43A25" w:rsidR="00462123" w:rsidRPr="005857D5" w:rsidRDefault="00462123" w:rsidP="00CC529A">
      <w:pPr>
        <w:pStyle w:val="CommitteeNote"/>
        <w:rPr>
          <w:ins w:id="334" w:author="Trevor A. Thompson" w:date="2022-01-25T10:44:00Z"/>
        </w:rPr>
      </w:pPr>
      <w:ins w:id="335" w:author="Trevor A. Thompson" w:date="2022-01-25T10:44:00Z">
        <w:r w:rsidRPr="005857D5">
          <w:t xml:space="preserve">The amended rule includes </w:t>
        </w:r>
        <w:r w:rsidR="00957308" w:rsidRPr="005857D5">
          <w:t xml:space="preserve">only </w:t>
        </w:r>
        <w:r w:rsidRPr="005857D5">
          <w:t>stylistic changes</w:t>
        </w:r>
        <w:r w:rsidR="00957308" w:rsidRPr="005857D5">
          <w:t>. New subdivision (</w:t>
        </w:r>
        <w:r w:rsidR="00515A7E">
          <w:t>F</w:t>
        </w:r>
        <w:r w:rsidR="00957308" w:rsidRPr="005857D5">
          <w:t>) clarifies the equivalence of the terms “papers” and “documents” referring to documents filed in the case but is not intended to change the accepted meaning of any rule using either term, with the exception of “documents” produced in discovery. Other stylistic changes</w:t>
        </w:r>
        <w:r w:rsidRPr="005857D5">
          <w:t xml:space="preserve"> refer to applicable forms and the Local Rules Link page that provides links to various Official Forms and Local Forms referenced throughout.</w:t>
        </w:r>
      </w:ins>
    </w:p>
    <w:p w14:paraId="048021B7" w14:textId="77777777" w:rsidR="00462123" w:rsidRPr="005857D5" w:rsidRDefault="00462123" w:rsidP="0009602B">
      <w:pPr>
        <w:spacing w:line="240" w:lineRule="auto"/>
        <w:ind w:left="720" w:right="720"/>
        <w:rPr>
          <w:rFonts w:ascii="Book Antiqua" w:hAnsi="Book Antiqua"/>
          <w:rPrChange w:id="336" w:author="Trevor A. Thompson" w:date="2022-01-25T10:44:00Z">
            <w:rPr>
              <w:rFonts w:ascii="Book Antiqua" w:hAnsi="Book Antiqua"/>
              <w:i/>
            </w:rPr>
          </w:rPrChange>
        </w:rPr>
        <w:pPrChange w:id="337" w:author="Trevor A. Thompson" w:date="2022-01-25T10:44:00Z">
          <w:pPr>
            <w:jc w:val="center"/>
          </w:pPr>
        </w:pPrChange>
      </w:pPr>
    </w:p>
    <w:p w14:paraId="491670A2" w14:textId="6E1D0BF7" w:rsidR="00A50A28" w:rsidRPr="005857D5" w:rsidRDefault="00CD3190" w:rsidP="00A50A28">
      <w:pPr>
        <w:jc w:val="center"/>
        <w:rPr>
          <w:rFonts w:ascii="Book Antiqua" w:hAnsi="Book Antiqua"/>
          <w:bCs/>
        </w:rPr>
      </w:pPr>
      <w:r w:rsidRPr="005857D5">
        <w:rPr>
          <w:rFonts w:ascii="Book Antiqua" w:hAnsi="Book Antiqua"/>
          <w:bCs/>
        </w:rPr>
        <w:t>2020 Amendment</w:t>
      </w:r>
    </w:p>
    <w:p w14:paraId="7CEBCDB1" w14:textId="77777777" w:rsidR="00A50A28" w:rsidRPr="005857D5" w:rsidRDefault="00A50A28" w:rsidP="00A50A28">
      <w:pPr>
        <w:rPr>
          <w:rFonts w:ascii="Book Antiqua" w:hAnsi="Book Antiqua"/>
          <w:bCs/>
        </w:rPr>
      </w:pPr>
    </w:p>
    <w:p w14:paraId="68BE1115" w14:textId="37766C0B" w:rsidR="00A50A28" w:rsidRPr="005857D5" w:rsidRDefault="00A50A28" w:rsidP="0009602B">
      <w:pPr>
        <w:pStyle w:val="CommitteeNote"/>
        <w:rPr>
          <w:rPrChange w:id="338" w:author="Trevor A. Thompson" w:date="2022-01-25T10:44:00Z">
            <w:rPr>
              <w:rFonts w:ascii="Book Antiqua" w:hAnsi="Book Antiqua"/>
            </w:rPr>
          </w:rPrChange>
        </w:rPr>
        <w:pPrChange w:id="339" w:author="Trevor A. Thompson" w:date="2022-01-25T10:44:00Z">
          <w:pPr>
            <w:spacing w:line="240" w:lineRule="auto"/>
            <w:ind w:left="720" w:right="720"/>
          </w:pPr>
        </w:pPrChange>
      </w:pPr>
      <w:r w:rsidRPr="00FB448A">
        <w:t xml:space="preserve">The amended rule includes </w:t>
      </w:r>
      <w:r w:rsidR="00D82559" w:rsidRPr="00FB448A">
        <w:t xml:space="preserve">both </w:t>
      </w:r>
      <w:r w:rsidRPr="005857D5">
        <w:rPr>
          <w:rPrChange w:id="340" w:author="Trevor A. Thompson" w:date="2022-01-25T10:44:00Z">
            <w:rPr>
              <w:rFonts w:ascii="Book Antiqua" w:hAnsi="Book Antiqua"/>
            </w:rPr>
          </w:rPrChange>
        </w:rPr>
        <w:t xml:space="preserve">stylistic </w:t>
      </w:r>
      <w:r w:rsidR="00D82559" w:rsidRPr="005857D5">
        <w:rPr>
          <w:rPrChange w:id="341" w:author="Trevor A. Thompson" w:date="2022-01-25T10:44:00Z">
            <w:rPr>
              <w:rFonts w:ascii="Book Antiqua" w:hAnsi="Book Antiqua"/>
            </w:rPr>
          </w:rPrChange>
        </w:rPr>
        <w:t xml:space="preserve">and </w:t>
      </w:r>
      <w:r w:rsidRPr="005857D5">
        <w:rPr>
          <w:rPrChange w:id="342" w:author="Trevor A. Thompson" w:date="2022-01-25T10:44:00Z">
            <w:rPr>
              <w:rFonts w:ascii="Book Antiqua" w:hAnsi="Book Antiqua"/>
            </w:rPr>
          </w:rPrChange>
        </w:rPr>
        <w:t>substantive changes</w:t>
      </w:r>
      <w:r w:rsidR="008231EF" w:rsidRPr="005857D5">
        <w:rPr>
          <w:rPrChange w:id="343" w:author="Trevor A. Thompson" w:date="2022-01-25T10:44:00Z">
            <w:rPr>
              <w:rFonts w:ascii="Book Antiqua" w:hAnsi="Book Antiqua"/>
            </w:rPr>
          </w:rPrChange>
        </w:rPr>
        <w:t xml:space="preserve">. </w:t>
      </w:r>
      <w:r w:rsidRPr="005857D5">
        <w:rPr>
          <w:rPrChange w:id="344" w:author="Trevor A. Thompson" w:date="2022-01-25T10:44:00Z">
            <w:rPr>
              <w:rFonts w:ascii="Book Antiqua" w:hAnsi="Book Antiqua"/>
            </w:rPr>
          </w:rPrChange>
        </w:rPr>
        <w:t>The format of subdivisions is changed to maintain a consistent style across all rules</w:t>
      </w:r>
      <w:r w:rsidR="008231EF" w:rsidRPr="005857D5">
        <w:rPr>
          <w:rPrChange w:id="345" w:author="Trevor A. Thompson" w:date="2022-01-25T10:44:00Z">
            <w:rPr>
              <w:rFonts w:ascii="Book Antiqua" w:hAnsi="Book Antiqua"/>
            </w:rPr>
          </w:rPrChange>
        </w:rPr>
        <w:t xml:space="preserve">. </w:t>
      </w:r>
      <w:r w:rsidRPr="005857D5">
        <w:rPr>
          <w:rPrChange w:id="346" w:author="Trevor A. Thompson" w:date="2022-01-25T10:44:00Z">
            <w:rPr>
              <w:rFonts w:ascii="Book Antiqua" w:hAnsi="Book Antiqua"/>
            </w:rPr>
          </w:rPrChange>
        </w:rPr>
        <w:t>Former subdivision B. is combined with former subdivision C. into new subdivision (B) and later subdivisions are correspondingly renumbered. Naming conventions for the various applicable procedural rules are added for convenience throughout these rules</w:t>
      </w:r>
      <w:r w:rsidR="008231EF" w:rsidRPr="005857D5">
        <w:rPr>
          <w:rPrChange w:id="347" w:author="Trevor A. Thompson" w:date="2022-01-25T10:44:00Z">
            <w:rPr>
              <w:rFonts w:ascii="Book Antiqua" w:hAnsi="Book Antiqua"/>
            </w:rPr>
          </w:rPrChange>
        </w:rPr>
        <w:t>.</w:t>
      </w:r>
      <w:r w:rsidR="00BC0363" w:rsidRPr="005857D5">
        <w:rPr>
          <w:rPrChange w:id="348" w:author="Trevor A. Thompson" w:date="2022-01-25T10:44:00Z">
            <w:rPr>
              <w:rFonts w:ascii="Book Antiqua" w:hAnsi="Book Antiqua"/>
            </w:rPr>
          </w:rPrChange>
        </w:rPr>
        <w:t xml:space="preserve"> </w:t>
      </w:r>
      <w:r w:rsidR="003639C3" w:rsidRPr="005857D5">
        <w:rPr>
          <w:rPrChange w:id="349" w:author="Trevor A. Thompson" w:date="2022-01-25T10:44:00Z">
            <w:rPr>
              <w:rFonts w:ascii="Book Antiqua" w:hAnsi="Book Antiqua"/>
            </w:rPr>
          </w:rPrChange>
        </w:rPr>
        <w:t xml:space="preserve">New subdivision (E) is added to reflect a transition from the latin term </w:t>
      </w:r>
      <w:r w:rsidR="003639C3" w:rsidRPr="005857D5">
        <w:rPr>
          <w:i/>
          <w:rPrChange w:id="350" w:author="Trevor A. Thompson" w:date="2022-01-25T10:44:00Z">
            <w:rPr>
              <w:rFonts w:ascii="Book Antiqua" w:hAnsi="Book Antiqua"/>
              <w:i/>
            </w:rPr>
          </w:rPrChange>
        </w:rPr>
        <w:t>pro se</w:t>
      </w:r>
      <w:r w:rsidR="003639C3" w:rsidRPr="005857D5">
        <w:rPr>
          <w:rPrChange w:id="351" w:author="Trevor A. Thompson" w:date="2022-01-25T10:44:00Z">
            <w:rPr>
              <w:rFonts w:ascii="Book Antiqua" w:hAnsi="Book Antiqua"/>
            </w:rPr>
          </w:rPrChange>
        </w:rPr>
        <w:t xml:space="preserve"> to a more readable counterpart.</w:t>
      </w:r>
      <w:r w:rsidR="00BC0363" w:rsidRPr="005857D5">
        <w:rPr>
          <w:rPrChange w:id="352" w:author="Trevor A. Thompson" w:date="2022-01-25T10:44:00Z">
            <w:rPr>
              <w:rFonts w:ascii="Book Antiqua" w:hAnsi="Book Antiqua"/>
            </w:rPr>
          </w:rPrChange>
        </w:rPr>
        <w:t xml:space="preserve"> </w:t>
      </w:r>
      <w:r w:rsidR="003639C3" w:rsidRPr="005857D5">
        <w:rPr>
          <w:rPrChange w:id="353" w:author="Trevor A. Thompson" w:date="2022-01-25T10:44:00Z">
            <w:rPr>
              <w:rFonts w:ascii="Book Antiqua" w:hAnsi="Book Antiqua"/>
            </w:rPr>
          </w:rPrChange>
        </w:rPr>
        <w:t>The definition of this term is not intended to effect any change in the substantive law, including the prohibition on corporations proceeding without counsel.</w:t>
      </w:r>
      <w:r w:rsidR="00BC0363" w:rsidRPr="005857D5">
        <w:rPr>
          <w:rPrChange w:id="354" w:author="Trevor A. Thompson" w:date="2022-01-25T10:44:00Z">
            <w:rPr>
              <w:rFonts w:ascii="Book Antiqua" w:hAnsi="Book Antiqua"/>
            </w:rPr>
          </w:rPrChange>
        </w:rPr>
        <w:t xml:space="preserve"> </w:t>
      </w:r>
      <w:r w:rsidR="003639C3" w:rsidRPr="005857D5">
        <w:rPr>
          <w:i/>
          <w:rPrChange w:id="355" w:author="Trevor A. Thompson" w:date="2022-01-25T10:44:00Z">
            <w:rPr>
              <w:rFonts w:ascii="Book Antiqua" w:hAnsi="Book Antiqua"/>
              <w:i/>
            </w:rPr>
          </w:rPrChange>
        </w:rPr>
        <w:t>See, e.g.</w:t>
      </w:r>
      <w:r w:rsidR="003639C3" w:rsidRPr="005857D5">
        <w:rPr>
          <w:rPrChange w:id="356" w:author="Trevor A. Thompson" w:date="2022-01-25T10:44:00Z">
            <w:rPr>
              <w:rFonts w:ascii="Book Antiqua" w:hAnsi="Book Antiqua"/>
            </w:rPr>
          </w:rPrChange>
        </w:rPr>
        <w:t xml:space="preserve">, </w:t>
      </w:r>
      <w:r w:rsidR="003639C3" w:rsidRPr="005857D5">
        <w:rPr>
          <w:i/>
          <w:rPrChange w:id="357" w:author="Trevor A. Thompson" w:date="2022-01-25T10:44:00Z">
            <w:rPr>
              <w:rFonts w:ascii="Book Antiqua" w:hAnsi="Book Antiqua"/>
              <w:i/>
            </w:rPr>
          </w:rPrChange>
        </w:rPr>
        <w:t>Palazzo v. Gulf Oil Corp.</w:t>
      </w:r>
      <w:r w:rsidR="003639C3" w:rsidRPr="005857D5">
        <w:rPr>
          <w:rPrChange w:id="358" w:author="Trevor A. Thompson" w:date="2022-01-25T10:44:00Z">
            <w:rPr>
              <w:rFonts w:ascii="Book Antiqua" w:hAnsi="Book Antiqua"/>
            </w:rPr>
          </w:rPrChange>
        </w:rPr>
        <w:t>, 764 F.2d 1381, 1385 (11th Cir. 1985). New subdivision (F) is added to differentiate between local and national forms throughout these rules.</w:t>
      </w:r>
    </w:p>
    <w:p w14:paraId="2C0009AA" w14:textId="4C6F3523" w:rsidR="00D63FD8" w:rsidRDefault="00D63FD8" w:rsidP="00155175">
      <w:pPr>
        <w:rPr>
          <w:rFonts w:ascii="Book Antiqua" w:hAnsi="Book Antiqua"/>
        </w:rPr>
        <w:pPrChange w:id="359" w:author="Trevor A. Thompson" w:date="2022-01-25T10:44:00Z">
          <w:pPr>
            <w:ind w:firstLine="720"/>
          </w:pPr>
        </w:pPrChange>
      </w:pPr>
    </w:p>
    <w:p w14:paraId="61565D60" w14:textId="77777777" w:rsidR="00155175" w:rsidRPr="005857D5" w:rsidRDefault="00155175" w:rsidP="00155175">
      <w:pPr>
        <w:rPr>
          <w:rFonts w:ascii="Book Antiqua" w:hAnsi="Book Antiqua"/>
        </w:rPr>
        <w:pPrChange w:id="360" w:author="Trevor A. Thompson" w:date="2022-01-25T10:44:00Z">
          <w:pPr>
            <w:ind w:firstLine="720"/>
          </w:pPr>
        </w:pPrChange>
      </w:pPr>
    </w:p>
    <w:p w14:paraId="187F95C1" w14:textId="77777777" w:rsidR="00C31A75" w:rsidRPr="005857D5" w:rsidRDefault="00C31A75" w:rsidP="00436CA7">
      <w:pPr>
        <w:pStyle w:val="Heading1"/>
      </w:pPr>
      <w:bookmarkStart w:id="361" w:name="_Toc302638584"/>
      <w:bookmarkStart w:id="362" w:name="_Toc481410593"/>
      <w:bookmarkStart w:id="363" w:name="_Toc7611193"/>
      <w:bookmarkStart w:id="364" w:name="_Toc67402876"/>
      <w:bookmarkStart w:id="365" w:name="_Toc93999865"/>
      <w:r w:rsidRPr="005857D5">
        <w:t>RULE 1005-1</w:t>
      </w:r>
      <w:r w:rsidR="003F3333" w:rsidRPr="005857D5">
        <w:br/>
      </w:r>
      <w:r w:rsidR="003F3333" w:rsidRPr="005857D5">
        <w:tab/>
      </w:r>
      <w:r w:rsidR="003F3333" w:rsidRPr="005857D5">
        <w:br/>
      </w:r>
      <w:r w:rsidRPr="005857D5">
        <w:t>PETITION - CAPTION</w:t>
      </w:r>
      <w:bookmarkEnd w:id="361"/>
      <w:bookmarkEnd w:id="362"/>
      <w:bookmarkEnd w:id="363"/>
      <w:bookmarkEnd w:id="364"/>
      <w:bookmarkEnd w:id="365"/>
    </w:p>
    <w:p w14:paraId="71A0BC2A" w14:textId="77777777" w:rsidR="00C31A75" w:rsidRPr="005857D5" w:rsidRDefault="00C31A75" w:rsidP="00EA734F">
      <w:pPr>
        <w:rPr>
          <w:rFonts w:ascii="Book Antiqua" w:hAnsi="Book Antiqua"/>
          <w:i/>
          <w:iCs/>
        </w:rPr>
      </w:pPr>
    </w:p>
    <w:p w14:paraId="3E5F9A28" w14:textId="2D9854B2" w:rsidR="00C31A75" w:rsidRDefault="00C31A75" w:rsidP="00EA734F">
      <w:pPr>
        <w:rPr>
          <w:rFonts w:ascii="Book Antiqua" w:hAnsi="Book Antiqua"/>
          <w:iCs/>
        </w:rPr>
      </w:pPr>
      <w:r w:rsidRPr="005857D5">
        <w:rPr>
          <w:rFonts w:ascii="Book Antiqua" w:hAnsi="Book Antiqua"/>
          <w:i/>
          <w:iCs/>
        </w:rPr>
        <w:tab/>
      </w:r>
      <w:r w:rsidRPr="005857D5">
        <w:rPr>
          <w:rFonts w:ascii="Book Antiqua" w:hAnsi="Book Antiqua"/>
          <w:iCs/>
        </w:rPr>
        <w:t>A petition filed on behalf of an individual or an individual and such individual's spouse shall not include the name of any corporation, partnership, limited partnership, or joint venture.</w:t>
      </w:r>
    </w:p>
    <w:p w14:paraId="47F602DC" w14:textId="3795D706" w:rsidR="00155175" w:rsidRDefault="00155175" w:rsidP="00EA734F">
      <w:pPr>
        <w:rPr>
          <w:rFonts w:ascii="Book Antiqua" w:hAnsi="Book Antiqua"/>
          <w:iCs/>
        </w:rPr>
      </w:pPr>
    </w:p>
    <w:p w14:paraId="0A66CEF5" w14:textId="77777777" w:rsidR="00155175" w:rsidRPr="005857D5" w:rsidRDefault="00155175" w:rsidP="00EA734F">
      <w:pPr>
        <w:rPr>
          <w:rFonts w:ascii="Book Antiqua" w:hAnsi="Book Antiqua"/>
          <w:iCs/>
        </w:rPr>
      </w:pPr>
    </w:p>
    <w:p w14:paraId="1B5D18F8" w14:textId="77777777" w:rsidR="00155175" w:rsidRDefault="00155175">
      <w:pPr>
        <w:widowControl/>
        <w:autoSpaceDE/>
        <w:autoSpaceDN/>
        <w:adjustRightInd/>
        <w:spacing w:line="240" w:lineRule="auto"/>
        <w:jc w:val="left"/>
        <w:textAlignment w:val="auto"/>
        <w:rPr>
          <w:ins w:id="366" w:author="Trevor A. Thompson" w:date="2022-01-25T10:44:00Z"/>
          <w:rFonts w:ascii="Book Antiqua" w:hAnsi="Book Antiqua" w:cs="Times New Roman"/>
          <w:b/>
          <w:bCs/>
          <w:iCs/>
          <w:sz w:val="26"/>
          <w:szCs w:val="26"/>
        </w:rPr>
      </w:pPr>
      <w:bookmarkStart w:id="367" w:name="_Toc302638585"/>
      <w:bookmarkStart w:id="368" w:name="_Toc481410594"/>
      <w:bookmarkStart w:id="369" w:name="_Toc7611194"/>
      <w:bookmarkStart w:id="370" w:name="_Ref9323255"/>
      <w:bookmarkStart w:id="371" w:name="_Toc67402877"/>
      <w:ins w:id="372" w:author="Trevor A. Thompson" w:date="2022-01-25T10:44:00Z">
        <w:r>
          <w:br w:type="page"/>
        </w:r>
      </w:ins>
    </w:p>
    <w:p w14:paraId="0D2DBCAB" w14:textId="3A87D364" w:rsidR="00155175" w:rsidRDefault="00155175" w:rsidP="00155175">
      <w:pPr>
        <w:pStyle w:val="Heading1"/>
      </w:pPr>
      <w:bookmarkStart w:id="373" w:name="_Toc93999866"/>
      <w:r>
        <w:lastRenderedPageBreak/>
        <w:t>RULE 1006</w:t>
      </w:r>
      <w:r w:rsidRPr="005857D5">
        <w:t>-1</w:t>
      </w:r>
      <w:r w:rsidRPr="005857D5">
        <w:br/>
      </w:r>
      <w:r w:rsidRPr="005857D5">
        <w:tab/>
      </w:r>
      <w:r w:rsidRPr="005857D5">
        <w:br/>
      </w:r>
      <w:del w:id="374" w:author="Trevor A. Thompson" w:date="2022-01-25T10:44:00Z">
        <w:r w:rsidR="00C31A75" w:rsidRPr="00A13606">
          <w:delText>FILING FEE</w:delText>
        </w:r>
      </w:del>
      <w:ins w:id="375" w:author="Trevor A. Thompson" w:date="2022-01-25T10:44:00Z">
        <w:r>
          <w:t>[Removed]</w:t>
        </w:r>
        <w:bookmarkEnd w:id="373"/>
        <w:r>
          <w:t xml:space="preserve"> </w:t>
        </w:r>
      </w:ins>
    </w:p>
    <w:p w14:paraId="09DF78EA" w14:textId="77777777" w:rsidR="005C4C58" w:rsidRPr="005857D5" w:rsidRDefault="005C4C58" w:rsidP="005C4C58">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Change w:id="376" w:author="Trevor A. Thompson" w:date="2022-01-25T10:44:00Z">
          <w:pPr/>
        </w:pPrChange>
      </w:pPr>
    </w:p>
    <w:p w14:paraId="07C5686A" w14:textId="77777777" w:rsidR="00C31A75" w:rsidRPr="00A13606" w:rsidRDefault="005C4C58" w:rsidP="00EA734F">
      <w:pPr>
        <w:rPr>
          <w:del w:id="377" w:author="Trevor A. Thompson" w:date="2022-01-25T10:44:00Z"/>
          <w:rFonts w:ascii="Book Antiqua" w:hAnsi="Book Antiqua"/>
        </w:rPr>
      </w:pPr>
      <w:moveToRangeStart w:id="378" w:author="Trevor A. Thompson" w:date="2022-01-25T10:44:00Z" w:name="move93999941"/>
      <w:moveTo w:id="379" w:author="Trevor A. Thompson" w:date="2022-01-25T10:44:00Z">
        <w:r w:rsidRPr="005857D5">
          <w:rPr>
            <w:rFonts w:ascii="Book Antiqua" w:hAnsi="Book Antiqua"/>
            <w:bCs/>
            <w:i/>
          </w:rPr>
          <w:t>Advisory Committee Notes</w:t>
        </w:r>
      </w:moveTo>
      <w:moveToRangeEnd w:id="378"/>
      <w:del w:id="380" w:author="Trevor A. Thompson" w:date="2022-01-25T10:44:00Z">
        <w:r w:rsidR="00C31A75" w:rsidRPr="00A13606">
          <w:rPr>
            <w:rFonts w:ascii="Book Antiqua" w:hAnsi="Book Antiqua"/>
          </w:rPr>
          <w:tab/>
          <w:delText>The filing fee must be paid by an attorney's office or trust account, check, cash, money order, or preapproved credit card</w:delText>
        </w:r>
        <w:r w:rsidR="008231EF">
          <w:rPr>
            <w:rFonts w:ascii="Book Antiqua" w:hAnsi="Book Antiqua"/>
          </w:rPr>
          <w:delText xml:space="preserve">. </w:delText>
        </w:r>
        <w:r w:rsidR="00C31A75" w:rsidRPr="00A13606">
          <w:rPr>
            <w:rFonts w:ascii="Book Antiqua" w:hAnsi="Book Antiqua"/>
          </w:rPr>
          <w:delText>Documents filed electronically require payment on-line by credit card at the time of filing</w:delText>
        </w:r>
        <w:r w:rsidR="008231EF">
          <w:rPr>
            <w:rFonts w:ascii="Book Antiqua" w:hAnsi="Book Antiqua"/>
          </w:rPr>
          <w:delText xml:space="preserve">. </w:delText>
        </w:r>
        <w:r w:rsidR="00C31A75" w:rsidRPr="00A13606">
          <w:rPr>
            <w:rFonts w:ascii="Book Antiqua" w:hAnsi="Book Antiqua"/>
          </w:rPr>
          <w:delText>If paid by check, there should be a separate check for each petition or item filed</w:delText>
        </w:r>
        <w:r w:rsidR="008231EF">
          <w:rPr>
            <w:rFonts w:ascii="Book Antiqua" w:hAnsi="Book Antiqua"/>
          </w:rPr>
          <w:delText xml:space="preserve">. </w:delText>
        </w:r>
        <w:r w:rsidR="00C31A75" w:rsidRPr="00A13606">
          <w:rPr>
            <w:rFonts w:ascii="Book Antiqua" w:hAnsi="Book Antiqua"/>
          </w:rPr>
          <w:delText>Direct payments from debtors may only be by cash, cashier’s check or money order – no personal checks, credit cards or debit cards from debtors will be accepted.</w:delText>
        </w:r>
      </w:del>
    </w:p>
    <w:p w14:paraId="3B43701E" w14:textId="77777777" w:rsidR="00C31A75" w:rsidRPr="00A13606" w:rsidRDefault="00C31A75" w:rsidP="00EA734F">
      <w:pPr>
        <w:jc w:val="center"/>
        <w:rPr>
          <w:del w:id="381" w:author="Trevor A. Thompson" w:date="2022-01-25T10:44:00Z"/>
          <w:rFonts w:ascii="Book Antiqua" w:hAnsi="Book Antiqua"/>
          <w:b/>
          <w:bCs/>
        </w:rPr>
      </w:pPr>
    </w:p>
    <w:p w14:paraId="2530FEEC" w14:textId="77777777" w:rsidR="00563A29" w:rsidRPr="00A13606" w:rsidRDefault="00563A29" w:rsidP="00EA734F">
      <w:pPr>
        <w:jc w:val="center"/>
        <w:rPr>
          <w:del w:id="382" w:author="Trevor A. Thompson" w:date="2022-01-25T10:44:00Z"/>
          <w:rFonts w:ascii="Book Antiqua" w:hAnsi="Book Antiqua"/>
          <w:b/>
          <w:bCs/>
        </w:rPr>
      </w:pPr>
    </w:p>
    <w:p w14:paraId="5D2E5DC2" w14:textId="63B07D46" w:rsidR="005C4C58" w:rsidRPr="005857D5" w:rsidRDefault="008F0CEB" w:rsidP="005C4C58">
      <w:pPr>
        <w:jc w:val="center"/>
        <w:rPr>
          <w:ins w:id="383" w:author="Trevor A. Thompson" w:date="2022-01-25T10:44:00Z"/>
          <w:rFonts w:ascii="Book Antiqua" w:hAnsi="Book Antiqua"/>
          <w:bCs/>
          <w:i/>
        </w:rPr>
      </w:pPr>
      <w:del w:id="384" w:author="Trevor A. Thompson" w:date="2022-01-25T10:44:00Z">
        <w:r>
          <w:br w:type="page"/>
        </w:r>
      </w:del>
    </w:p>
    <w:p w14:paraId="56CFB085" w14:textId="17D7E9EC" w:rsidR="005C4C58" w:rsidRPr="005857D5" w:rsidRDefault="005C4C58" w:rsidP="005C4C58">
      <w:pPr>
        <w:jc w:val="center"/>
        <w:rPr>
          <w:ins w:id="385" w:author="Trevor A. Thompson" w:date="2022-01-25T10:44:00Z"/>
          <w:rFonts w:ascii="Book Antiqua" w:hAnsi="Book Antiqua"/>
          <w:bCs/>
        </w:rPr>
      </w:pPr>
      <w:ins w:id="386" w:author="Trevor A. Thompson" w:date="2022-01-25T10:44:00Z">
        <w:r w:rsidRPr="005857D5">
          <w:rPr>
            <w:rFonts w:ascii="Book Antiqua" w:hAnsi="Book Antiqua"/>
            <w:bCs/>
          </w:rPr>
          <w:lastRenderedPageBreak/>
          <w:t>2021 Amendment</w:t>
        </w:r>
      </w:ins>
    </w:p>
    <w:p w14:paraId="78B3BE5F" w14:textId="77777777" w:rsidR="005C4C58" w:rsidRPr="005857D5" w:rsidRDefault="005C4C58" w:rsidP="005C4C58">
      <w:pPr>
        <w:rPr>
          <w:ins w:id="387" w:author="Trevor A. Thompson" w:date="2022-01-25T10:44:00Z"/>
          <w:rFonts w:ascii="Book Antiqua" w:hAnsi="Book Antiqua"/>
          <w:bCs/>
        </w:rPr>
      </w:pPr>
    </w:p>
    <w:p w14:paraId="229B3D79" w14:textId="1CFB032F" w:rsidR="005C4C58" w:rsidRPr="005857D5" w:rsidRDefault="005C4C58" w:rsidP="005C4C58">
      <w:pPr>
        <w:spacing w:line="240" w:lineRule="auto"/>
        <w:ind w:left="720" w:right="720"/>
        <w:rPr>
          <w:ins w:id="388" w:author="Trevor A. Thompson" w:date="2022-01-25T10:44:00Z"/>
          <w:rFonts w:ascii="Book Antiqua" w:hAnsi="Book Antiqua"/>
          <w:bCs/>
        </w:rPr>
      </w:pPr>
      <w:ins w:id="389" w:author="Trevor A. Thompson" w:date="2022-01-25T10:44:00Z">
        <w:r w:rsidRPr="005857D5">
          <w:rPr>
            <w:rFonts w:ascii="Book Antiqua" w:hAnsi="Book Antiqua"/>
            <w:bCs/>
          </w:rPr>
          <w:t>This former rule on filing fees was abrogated by Administrative Order 2021-003. The rule has been effectively replaced by the Committee’s adoption of Local Rule 5081-1.</w:t>
        </w:r>
      </w:ins>
    </w:p>
    <w:bookmarkEnd w:id="367"/>
    <w:bookmarkEnd w:id="368"/>
    <w:bookmarkEnd w:id="369"/>
    <w:bookmarkEnd w:id="370"/>
    <w:bookmarkEnd w:id="371"/>
    <w:p w14:paraId="48D8E92E" w14:textId="65D8B96E" w:rsidR="00C31A75" w:rsidRPr="005857D5" w:rsidRDefault="00C31A75" w:rsidP="005C4C58">
      <w:pPr>
        <w:pStyle w:val="Heading1"/>
        <w:rPr>
          <w:ins w:id="390" w:author="Trevor A. Thompson" w:date="2022-01-25T10:44:00Z"/>
        </w:rPr>
      </w:pPr>
    </w:p>
    <w:p w14:paraId="44765B62" w14:textId="77777777" w:rsidR="00C31A75" w:rsidRPr="005857D5" w:rsidRDefault="00C31A75" w:rsidP="00EA734F">
      <w:pPr>
        <w:jc w:val="center"/>
        <w:rPr>
          <w:rFonts w:ascii="Book Antiqua" w:hAnsi="Book Antiqua"/>
          <w:b/>
          <w:rPrChange w:id="391" w:author="Trevor A. Thompson" w:date="2022-01-25T10:44:00Z">
            <w:rPr>
              <w:rFonts w:ascii="Book Antiqua" w:hAnsi="Book Antiqua"/>
              <w:b/>
              <w:sz w:val="26"/>
            </w:rPr>
          </w:rPrChange>
        </w:rPr>
        <w:pPrChange w:id="392" w:author="Trevor A. Thompson" w:date="2022-01-25T10:44:00Z">
          <w:pPr>
            <w:widowControl/>
            <w:autoSpaceDE/>
            <w:autoSpaceDN/>
            <w:adjustRightInd/>
            <w:spacing w:line="240" w:lineRule="auto"/>
            <w:jc w:val="left"/>
            <w:textAlignment w:val="auto"/>
          </w:pPr>
        </w:pPrChange>
      </w:pPr>
    </w:p>
    <w:p w14:paraId="117FB980" w14:textId="1FF6E92B" w:rsidR="00C31A75" w:rsidRPr="00CE63A8" w:rsidRDefault="00C31A75" w:rsidP="00436CA7">
      <w:pPr>
        <w:pStyle w:val="Heading1"/>
      </w:pPr>
      <w:bookmarkStart w:id="393" w:name="_Toc302638586"/>
      <w:bookmarkStart w:id="394" w:name="_Toc481410595"/>
      <w:bookmarkStart w:id="395" w:name="_Toc7611195"/>
      <w:bookmarkStart w:id="396" w:name="_Ref8221285"/>
      <w:bookmarkStart w:id="397" w:name="_Ref8223400"/>
      <w:bookmarkStart w:id="398" w:name="_Ref8224627"/>
      <w:bookmarkStart w:id="399" w:name="_Ref8655779"/>
      <w:bookmarkStart w:id="400" w:name="_Toc67402878"/>
      <w:bookmarkStart w:id="401" w:name="_Toc93999867"/>
      <w:r w:rsidRPr="005857D5">
        <w:t>RULE 1007-1</w:t>
      </w:r>
      <w:r w:rsidR="003F3333" w:rsidRPr="009C2020">
        <w:br/>
      </w:r>
      <w:r w:rsidR="003F3333" w:rsidRPr="009C2020">
        <w:tab/>
      </w:r>
      <w:r w:rsidR="003F3333" w:rsidRPr="009C2020">
        <w:br/>
      </w:r>
      <w:r w:rsidRPr="00CE63A8">
        <w:t>LISTS, SCHEDULES, STATEMENTS, AND OTHER DOCUMENTS</w:t>
      </w:r>
      <w:bookmarkEnd w:id="393"/>
      <w:bookmarkEnd w:id="394"/>
      <w:bookmarkEnd w:id="395"/>
      <w:bookmarkEnd w:id="396"/>
      <w:bookmarkEnd w:id="397"/>
      <w:bookmarkEnd w:id="398"/>
      <w:bookmarkEnd w:id="399"/>
      <w:bookmarkEnd w:id="400"/>
      <w:bookmarkEnd w:id="401"/>
    </w:p>
    <w:p w14:paraId="6BFC2F40" w14:textId="77777777" w:rsidR="00C31A75" w:rsidRPr="005857D5" w:rsidRDefault="00C31A75" w:rsidP="00462123">
      <w:pPr>
        <w:jc w:val="center"/>
        <w:rPr>
          <w:rFonts w:ascii="Book Antiqua" w:hAnsi="Book Antiqua"/>
        </w:rPr>
      </w:pPr>
    </w:p>
    <w:p w14:paraId="74003C19" w14:textId="04C2C298" w:rsidR="00462123" w:rsidRPr="005857D5" w:rsidRDefault="00C31A75" w:rsidP="0009602B">
      <w:pPr>
        <w:rPr>
          <w:rFonts w:ascii="Book Antiqua" w:hAnsi="Book Antiqua"/>
        </w:rPr>
        <w:pPrChange w:id="402" w:author="Trevor A. Thompson" w:date="2022-01-25T10:44:00Z">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pPr>
        </w:pPrChange>
      </w:pPr>
      <w:r w:rsidRPr="005857D5">
        <w:rPr>
          <w:rFonts w:ascii="Book Antiqua" w:hAnsi="Book Antiqua"/>
        </w:rPr>
        <w:tab/>
      </w:r>
      <w:r w:rsidR="00462123" w:rsidRPr="005857D5">
        <w:rPr>
          <w:rFonts w:ascii="Book Antiqua" w:hAnsi="Book Antiqua"/>
        </w:rPr>
        <w:t xml:space="preserve">The following shall be filed at the same time as, but separately from, the petition and submitted on the most current version of the </w:t>
      </w:r>
      <w:del w:id="403" w:author="Trevor A. Thompson" w:date="2022-01-25T10:44:00Z">
        <w:r w:rsidRPr="00A13606">
          <w:rPr>
            <w:rFonts w:ascii="Book Antiqua" w:hAnsi="Book Antiqua"/>
          </w:rPr>
          <w:delText>prescribed form:</w:delText>
        </w:r>
      </w:del>
      <w:ins w:id="404" w:author="Trevor A. Thompson" w:date="2022-01-25T10:44:00Z">
        <w:r w:rsidR="00462123" w:rsidRPr="005857D5">
          <w:rPr>
            <w:rFonts w:ascii="Book Antiqua" w:hAnsi="Book Antiqua"/>
          </w:rPr>
          <w:t xml:space="preserve">applicable form available </w:t>
        </w:r>
        <w:r w:rsidR="00A04007">
          <w:fldChar w:fldCharType="begin"/>
        </w:r>
        <w:r w:rsidR="00A04007">
          <w:instrText xml:space="preserve"> HYPERLINK "https://www.flnb.uscourts.gov/local-rules-links" \l "1007-1" </w:instrText>
        </w:r>
        <w:r w:rsidR="00A04007">
          <w:fldChar w:fldCharType="separate"/>
        </w:r>
        <w:r w:rsidR="00462123" w:rsidRPr="005857D5">
          <w:rPr>
            <w:rStyle w:val="Hyperlink"/>
            <w:rFonts w:ascii="Book Antiqua" w:hAnsi="Book Antiqua"/>
          </w:rPr>
          <w:t>online</w:t>
        </w:r>
        <w:r w:rsidR="00A04007">
          <w:rPr>
            <w:rStyle w:val="Hyperlink"/>
            <w:rFonts w:ascii="Book Antiqua" w:hAnsi="Book Antiqua"/>
          </w:rPr>
          <w:fldChar w:fldCharType="end"/>
        </w:r>
        <w:r w:rsidR="00462123" w:rsidRPr="005857D5">
          <w:rPr>
            <w:rFonts w:ascii="Book Antiqua" w:hAnsi="Book Antiqua"/>
          </w:rPr>
          <w:t>:</w:t>
        </w:r>
      </w:ins>
    </w:p>
    <w:p w14:paraId="480E8AC2" w14:textId="77777777" w:rsidR="00462123" w:rsidRPr="009C2020" w:rsidRDefault="00462123" w:rsidP="00462123">
      <w:pPr>
        <w:rPr>
          <w:rFonts w:ascii="Book Antiqua" w:hAnsi="Book Antiqua"/>
        </w:rPr>
      </w:pPr>
    </w:p>
    <w:p w14:paraId="70EE2218" w14:textId="77777777" w:rsidR="00462123" w:rsidRPr="00CE63A8" w:rsidRDefault="00462123" w:rsidP="00462123">
      <w:pPr>
        <w:numPr>
          <w:ilvl w:val="0"/>
          <w:numId w:val="3"/>
        </w:numPr>
        <w:tabs>
          <w:tab w:val="clear" w:pos="432"/>
          <w:tab w:val="num" w:pos="-7110"/>
        </w:tabs>
        <w:ind w:left="0" w:firstLine="720"/>
        <w:rPr>
          <w:rFonts w:ascii="Book Antiqua" w:hAnsi="Book Antiqua"/>
          <w:iCs/>
        </w:rPr>
      </w:pPr>
      <w:r w:rsidRPr="00CE63A8">
        <w:rPr>
          <w:rFonts w:ascii="Book Antiqua" w:hAnsi="Book Antiqua"/>
          <w:iCs/>
        </w:rPr>
        <w:t>Chapter 7, 12, or 13:</w:t>
      </w:r>
    </w:p>
    <w:p w14:paraId="7A9EE8F4" w14:textId="77777777" w:rsidR="00462123" w:rsidRPr="005857D5" w:rsidRDefault="00462123" w:rsidP="00462123">
      <w:pPr>
        <w:rPr>
          <w:rFonts w:ascii="Book Antiqua" w:hAnsi="Book Antiqua"/>
          <w:iCs/>
        </w:rPr>
      </w:pPr>
    </w:p>
    <w:p w14:paraId="3D5BCAC2" w14:textId="01B246AA" w:rsidR="00462123" w:rsidRPr="005857D5" w:rsidRDefault="00462123" w:rsidP="00462123">
      <w:pPr>
        <w:numPr>
          <w:ilvl w:val="1"/>
          <w:numId w:val="3"/>
        </w:numPr>
        <w:rPr>
          <w:rFonts w:ascii="Book Antiqua" w:hAnsi="Book Antiqua"/>
          <w:iCs/>
        </w:rPr>
      </w:pPr>
      <w:r w:rsidRPr="005857D5">
        <w:rPr>
          <w:rFonts w:ascii="Book Antiqua" w:hAnsi="Book Antiqua"/>
        </w:rPr>
        <w:t xml:space="preserve">List of </w:t>
      </w:r>
      <w:del w:id="405" w:author="Trevor A. Thompson" w:date="2022-01-25T10:44:00Z">
        <w:r w:rsidR="002427BA" w:rsidRPr="00A13606">
          <w:rPr>
            <w:rFonts w:ascii="Book Antiqua" w:hAnsi="Book Antiqua"/>
          </w:rPr>
          <w:delText>Creditors (Names</w:delText>
        </w:r>
      </w:del>
      <w:ins w:id="406" w:author="Trevor A. Thompson" w:date="2022-01-25T10:44:00Z">
        <w:r w:rsidRPr="005857D5">
          <w:rPr>
            <w:rFonts w:ascii="Book Antiqua" w:hAnsi="Book Antiqua"/>
          </w:rPr>
          <w:t>creditors (names</w:t>
        </w:r>
      </w:ins>
      <w:r w:rsidRPr="005857D5">
        <w:rPr>
          <w:rFonts w:ascii="Book Antiqua" w:hAnsi="Book Antiqua"/>
        </w:rPr>
        <w:t xml:space="preserve"> and </w:t>
      </w:r>
      <w:del w:id="407" w:author="Trevor A. Thompson" w:date="2022-01-25T10:44:00Z">
        <w:r w:rsidR="002427BA" w:rsidRPr="00A13606">
          <w:rPr>
            <w:rFonts w:ascii="Book Antiqua" w:hAnsi="Book Antiqua"/>
          </w:rPr>
          <w:delText>Addresses</w:delText>
        </w:r>
      </w:del>
      <w:ins w:id="408" w:author="Trevor A. Thompson" w:date="2022-01-25T10:44:00Z">
        <w:r w:rsidRPr="005857D5">
          <w:rPr>
            <w:rFonts w:ascii="Book Antiqua" w:hAnsi="Book Antiqua"/>
          </w:rPr>
          <w:t>addresses</w:t>
        </w:r>
      </w:ins>
      <w:r w:rsidRPr="005857D5">
        <w:rPr>
          <w:rFonts w:ascii="Book Antiqua" w:hAnsi="Book Antiqua"/>
        </w:rPr>
        <w:t xml:space="preserve">). </w:t>
      </w:r>
    </w:p>
    <w:p w14:paraId="057E4088" w14:textId="77777777" w:rsidR="00462123" w:rsidRPr="005857D5" w:rsidRDefault="00462123" w:rsidP="00462123">
      <w:pPr>
        <w:rPr>
          <w:rFonts w:ascii="Book Antiqua" w:hAnsi="Book Antiqua"/>
          <w:iCs/>
        </w:rPr>
      </w:pPr>
    </w:p>
    <w:p w14:paraId="577E62E4" w14:textId="4F491E78" w:rsidR="00462123" w:rsidRPr="005857D5" w:rsidRDefault="002427BA" w:rsidP="00462123">
      <w:pPr>
        <w:numPr>
          <w:ilvl w:val="1"/>
          <w:numId w:val="3"/>
        </w:numPr>
        <w:rPr>
          <w:rFonts w:ascii="Book Antiqua" w:hAnsi="Book Antiqua"/>
          <w:iCs/>
        </w:rPr>
      </w:pPr>
      <w:del w:id="409" w:author="Trevor A. Thompson" w:date="2022-01-25T10:44:00Z">
        <w:r w:rsidRPr="00A13606">
          <w:rPr>
            <w:rFonts w:ascii="Book Antiqua" w:hAnsi="Book Antiqua"/>
          </w:rPr>
          <w:delText xml:space="preserve">Master </w:delText>
        </w:r>
      </w:del>
      <w:r w:rsidR="00462123" w:rsidRPr="005857D5">
        <w:rPr>
          <w:rFonts w:ascii="Book Antiqua" w:hAnsi="Book Antiqua"/>
        </w:rPr>
        <w:t xml:space="preserve">Mailing </w:t>
      </w:r>
      <w:del w:id="410" w:author="Trevor A. Thompson" w:date="2022-01-25T10:44:00Z">
        <w:r w:rsidRPr="00A13606">
          <w:rPr>
            <w:rFonts w:ascii="Book Antiqua" w:hAnsi="Book Antiqua"/>
          </w:rPr>
          <w:delText>Matrix</w:delText>
        </w:r>
      </w:del>
      <w:ins w:id="411" w:author="Trevor A. Thompson" w:date="2022-01-25T10:44:00Z">
        <w:r w:rsidR="00462123" w:rsidRPr="005857D5">
          <w:rPr>
            <w:rFonts w:ascii="Book Antiqua" w:hAnsi="Book Antiqua"/>
          </w:rPr>
          <w:t>matrix</w:t>
        </w:r>
      </w:ins>
      <w:r w:rsidR="00462123" w:rsidRPr="005857D5">
        <w:rPr>
          <w:rFonts w:ascii="Book Antiqua" w:hAnsi="Book Antiqua"/>
        </w:rPr>
        <w:t xml:space="preserve"> (see Local Rule 1007-2).</w:t>
      </w:r>
    </w:p>
    <w:p w14:paraId="26A4BB97" w14:textId="77777777" w:rsidR="00462123" w:rsidRPr="005857D5" w:rsidRDefault="00462123" w:rsidP="00462123">
      <w:pPr>
        <w:rPr>
          <w:rFonts w:ascii="Book Antiqua" w:hAnsi="Book Antiqua"/>
          <w:iCs/>
        </w:rPr>
      </w:pPr>
    </w:p>
    <w:p w14:paraId="18BD65E0" w14:textId="4322D1FC" w:rsidR="00462123" w:rsidRPr="005857D5" w:rsidRDefault="00462123" w:rsidP="00462123">
      <w:pPr>
        <w:numPr>
          <w:ilvl w:val="1"/>
          <w:numId w:val="3"/>
        </w:numPr>
        <w:rPr>
          <w:rFonts w:ascii="Book Antiqua" w:hAnsi="Book Antiqua"/>
        </w:rPr>
      </w:pPr>
      <w:r w:rsidRPr="005857D5">
        <w:rPr>
          <w:rFonts w:ascii="Book Antiqua" w:hAnsi="Book Antiqua"/>
        </w:rPr>
        <w:t xml:space="preserve">Filing </w:t>
      </w:r>
      <w:del w:id="412" w:author="Trevor A. Thompson" w:date="2022-01-25T10:44:00Z">
        <w:r w:rsidR="002427BA" w:rsidRPr="00A13606">
          <w:rPr>
            <w:rFonts w:ascii="Book Antiqua" w:hAnsi="Book Antiqua"/>
          </w:rPr>
          <w:delText>Fee</w:delText>
        </w:r>
      </w:del>
      <w:ins w:id="413" w:author="Trevor A. Thompson" w:date="2022-01-25T10:44:00Z">
        <w:r w:rsidR="00706527" w:rsidRPr="005857D5">
          <w:rPr>
            <w:rFonts w:ascii="Book Antiqua" w:hAnsi="Book Antiqua"/>
          </w:rPr>
          <w:t>fee</w:t>
        </w:r>
      </w:ins>
      <w:r w:rsidRPr="005857D5">
        <w:rPr>
          <w:rFonts w:ascii="Book Antiqua" w:hAnsi="Book Antiqua"/>
        </w:rPr>
        <w:t>.</w:t>
      </w:r>
    </w:p>
    <w:p w14:paraId="34FA09EF" w14:textId="77777777" w:rsidR="00462123" w:rsidRPr="005857D5" w:rsidRDefault="00462123" w:rsidP="00462123">
      <w:pPr>
        <w:rPr>
          <w:rFonts w:ascii="Book Antiqua" w:hAnsi="Book Antiqua"/>
        </w:rPr>
      </w:pPr>
    </w:p>
    <w:p w14:paraId="775BDB34" w14:textId="77777777" w:rsidR="00462123" w:rsidRPr="005857D5" w:rsidRDefault="00462123" w:rsidP="00462123">
      <w:pPr>
        <w:numPr>
          <w:ilvl w:val="1"/>
          <w:numId w:val="3"/>
        </w:numPr>
        <w:rPr>
          <w:rFonts w:ascii="Book Antiqua" w:hAnsi="Book Antiqua"/>
          <w:iCs/>
        </w:rPr>
      </w:pPr>
      <w:r w:rsidRPr="005857D5">
        <w:rPr>
          <w:rFonts w:ascii="Book Antiqua" w:hAnsi="Book Antiqua"/>
        </w:rPr>
        <w:t>For individual debtors, unless the U. S. Trustee has determined that the credit counseling requirement of § 109(h) does not apply in the district, one of the following:</w:t>
      </w:r>
    </w:p>
    <w:p w14:paraId="19F561BD" w14:textId="77777777" w:rsidR="00462123" w:rsidRPr="005857D5" w:rsidRDefault="00462123" w:rsidP="0009602B">
      <w:pPr>
        <w:ind w:left="720"/>
        <w:rPr>
          <w:rFonts w:ascii="Book Antiqua" w:hAnsi="Book Antiqua"/>
          <w:iCs/>
        </w:rPr>
        <w:pPrChange w:id="414" w:author="Trevor A. Thompson" w:date="2022-01-25T10:44:00Z">
          <w:pPr>
            <w:pStyle w:val="ListParagraph"/>
          </w:pPr>
        </w:pPrChange>
      </w:pPr>
    </w:p>
    <w:p w14:paraId="75B34F45" w14:textId="5C162B1D" w:rsidR="00462123" w:rsidRPr="005857D5" w:rsidRDefault="00462123" w:rsidP="00462123">
      <w:pPr>
        <w:numPr>
          <w:ilvl w:val="2"/>
          <w:numId w:val="3"/>
        </w:numPr>
        <w:rPr>
          <w:rFonts w:ascii="Book Antiqua" w:hAnsi="Book Antiqua"/>
          <w:iCs/>
        </w:rPr>
      </w:pPr>
      <w:r w:rsidRPr="005857D5">
        <w:rPr>
          <w:rFonts w:ascii="Book Antiqua" w:hAnsi="Book Antiqua"/>
        </w:rPr>
        <w:t xml:space="preserve">a credit counseling </w:t>
      </w:r>
      <w:del w:id="415" w:author="Trevor A. Thompson" w:date="2022-01-25T10:44:00Z">
        <w:r w:rsidR="002427BA" w:rsidRPr="00A13606">
          <w:rPr>
            <w:rFonts w:ascii="Book Antiqua" w:hAnsi="Book Antiqua"/>
          </w:rPr>
          <w:delText>Certificate</w:delText>
        </w:r>
      </w:del>
      <w:ins w:id="416" w:author="Trevor A. Thompson" w:date="2022-01-25T10:44:00Z">
        <w:r w:rsidRPr="005857D5">
          <w:rPr>
            <w:rFonts w:ascii="Book Antiqua" w:hAnsi="Book Antiqua"/>
          </w:rPr>
          <w:t>certificate</w:t>
        </w:r>
      </w:ins>
      <w:r w:rsidRPr="005857D5">
        <w:rPr>
          <w:rFonts w:ascii="Book Antiqua" w:hAnsi="Book Antiqua"/>
        </w:rPr>
        <w:t xml:space="preserve"> and a debt repayment plan developed under </w:t>
      </w:r>
      <w:del w:id="417" w:author="Trevor A. Thompson" w:date="2022-01-25T10:44:00Z">
        <w:r w:rsidR="009D6CDF" w:rsidRPr="00A13606">
          <w:rPr>
            <w:rFonts w:ascii="Book Antiqua" w:hAnsi="Book Antiqua"/>
          </w:rPr>
          <w:delText xml:space="preserve">Section </w:delText>
        </w:r>
      </w:del>
      <w:ins w:id="418" w:author="Trevor A. Thompson" w:date="2022-01-25T10:44:00Z">
        <w:r w:rsidRPr="005857D5">
          <w:rPr>
            <w:rFonts w:ascii="Book Antiqua" w:hAnsi="Book Antiqua"/>
          </w:rPr>
          <w:t>§ </w:t>
        </w:r>
      </w:ins>
      <w:r w:rsidRPr="005857D5">
        <w:rPr>
          <w:rFonts w:ascii="Book Antiqua" w:hAnsi="Book Antiqua"/>
        </w:rPr>
        <w:t>109(h) through the approved agency, if any, required by § 521(b);</w:t>
      </w:r>
    </w:p>
    <w:p w14:paraId="7AF5126F" w14:textId="77777777" w:rsidR="00462123" w:rsidRPr="005857D5" w:rsidRDefault="00462123" w:rsidP="00462123">
      <w:pPr>
        <w:rPr>
          <w:rFonts w:ascii="Book Antiqua" w:hAnsi="Book Antiqua"/>
          <w:iCs/>
        </w:rPr>
      </w:pPr>
    </w:p>
    <w:p w14:paraId="26D11CA5" w14:textId="5980E9CD" w:rsidR="00462123" w:rsidRPr="005857D5" w:rsidRDefault="00462123" w:rsidP="00462123">
      <w:pPr>
        <w:numPr>
          <w:ilvl w:val="2"/>
          <w:numId w:val="3"/>
        </w:numPr>
        <w:rPr>
          <w:rFonts w:ascii="Book Antiqua" w:hAnsi="Book Antiqua"/>
          <w:iCs/>
        </w:rPr>
      </w:pPr>
      <w:r w:rsidRPr="005857D5">
        <w:rPr>
          <w:rFonts w:ascii="Book Antiqua" w:hAnsi="Book Antiqua"/>
        </w:rPr>
        <w:t xml:space="preserve">a </w:t>
      </w:r>
      <w:del w:id="419" w:author="Trevor A. Thompson" w:date="2022-01-25T10:44:00Z">
        <w:r w:rsidR="002427BA" w:rsidRPr="00A13606">
          <w:rPr>
            <w:rFonts w:ascii="Book Antiqua" w:hAnsi="Book Antiqua"/>
          </w:rPr>
          <w:delText>Statement</w:delText>
        </w:r>
      </w:del>
      <w:ins w:id="420" w:author="Trevor A. Thompson" w:date="2022-01-25T10:44:00Z">
        <w:r w:rsidRPr="005857D5">
          <w:rPr>
            <w:rFonts w:ascii="Book Antiqua" w:hAnsi="Book Antiqua"/>
          </w:rPr>
          <w:t>statement</w:t>
        </w:r>
      </w:ins>
      <w:r w:rsidRPr="005857D5">
        <w:rPr>
          <w:rFonts w:ascii="Book Antiqua" w:hAnsi="Book Antiqua"/>
        </w:rPr>
        <w:t xml:space="preserve"> that the debtor has received the credit counseling briefing required by § 109(h)(1) but does not have the certificate required by § 521(b);</w:t>
      </w:r>
    </w:p>
    <w:p w14:paraId="3F44A435" w14:textId="77777777" w:rsidR="00462123" w:rsidRPr="005857D5" w:rsidRDefault="00462123" w:rsidP="0009602B">
      <w:pPr>
        <w:ind w:left="720"/>
        <w:rPr>
          <w:rFonts w:ascii="Book Antiqua" w:hAnsi="Book Antiqua"/>
          <w:iCs/>
        </w:rPr>
        <w:pPrChange w:id="421" w:author="Trevor A. Thompson" w:date="2022-01-25T10:44:00Z">
          <w:pPr>
            <w:pStyle w:val="ListParagraph"/>
          </w:pPr>
        </w:pPrChange>
      </w:pPr>
    </w:p>
    <w:p w14:paraId="475C5CEB" w14:textId="77777777" w:rsidR="00462123" w:rsidRPr="005857D5" w:rsidRDefault="00462123" w:rsidP="00462123">
      <w:pPr>
        <w:numPr>
          <w:ilvl w:val="2"/>
          <w:numId w:val="3"/>
        </w:numPr>
        <w:rPr>
          <w:rFonts w:ascii="Book Antiqua" w:hAnsi="Book Antiqua"/>
          <w:iCs/>
        </w:rPr>
      </w:pPr>
      <w:r w:rsidRPr="005857D5">
        <w:rPr>
          <w:rFonts w:ascii="Book Antiqua" w:hAnsi="Book Antiqua"/>
        </w:rPr>
        <w:t>a certification under § 109(h)(3); or</w:t>
      </w:r>
    </w:p>
    <w:p w14:paraId="3D659124" w14:textId="77777777" w:rsidR="00462123" w:rsidRPr="005857D5" w:rsidRDefault="00462123" w:rsidP="0009602B">
      <w:pPr>
        <w:ind w:left="720"/>
        <w:rPr>
          <w:rFonts w:ascii="Book Antiqua" w:hAnsi="Book Antiqua"/>
          <w:iCs/>
        </w:rPr>
        <w:pPrChange w:id="422" w:author="Trevor A. Thompson" w:date="2022-01-25T10:44:00Z">
          <w:pPr>
            <w:pStyle w:val="ListParagraph"/>
          </w:pPr>
        </w:pPrChange>
      </w:pPr>
    </w:p>
    <w:p w14:paraId="7C7DEFE3" w14:textId="77777777" w:rsidR="00462123" w:rsidRPr="005857D5" w:rsidRDefault="00462123" w:rsidP="00462123">
      <w:pPr>
        <w:numPr>
          <w:ilvl w:val="2"/>
          <w:numId w:val="3"/>
        </w:numPr>
        <w:rPr>
          <w:rFonts w:ascii="Book Antiqua" w:hAnsi="Book Antiqua"/>
          <w:iCs/>
        </w:rPr>
      </w:pPr>
      <w:r w:rsidRPr="005857D5">
        <w:rPr>
          <w:rFonts w:ascii="Book Antiqua" w:hAnsi="Book Antiqua"/>
        </w:rPr>
        <w:t xml:space="preserve">a </w:t>
      </w:r>
      <w:bookmarkStart w:id="423" w:name="_Hlk84430812"/>
      <w:r w:rsidRPr="005857D5">
        <w:rPr>
          <w:rFonts w:ascii="Book Antiqua" w:hAnsi="Book Antiqua"/>
        </w:rPr>
        <w:t>motion for waiver of credit counseling</w:t>
      </w:r>
      <w:bookmarkEnd w:id="423"/>
      <w:r w:rsidRPr="005857D5">
        <w:rPr>
          <w:rFonts w:ascii="Book Antiqua" w:hAnsi="Book Antiqua"/>
        </w:rPr>
        <w:t xml:space="preserve"> because of incapacity, disability </w:t>
      </w:r>
      <w:r w:rsidRPr="005857D5">
        <w:rPr>
          <w:rFonts w:ascii="Book Antiqua" w:hAnsi="Book Antiqua"/>
        </w:rPr>
        <w:lastRenderedPageBreak/>
        <w:t>(as defined in § 109(h)(4)) or active military duty in a combat zone, under § 109(h)(4).</w:t>
      </w:r>
    </w:p>
    <w:p w14:paraId="0668C131" w14:textId="77777777" w:rsidR="00462123" w:rsidRPr="005857D5" w:rsidRDefault="00462123" w:rsidP="0009602B">
      <w:pPr>
        <w:ind w:left="720"/>
        <w:rPr>
          <w:rFonts w:ascii="Book Antiqua" w:hAnsi="Book Antiqua"/>
        </w:rPr>
        <w:pPrChange w:id="424" w:author="Trevor A. Thompson" w:date="2022-01-25T10:44:00Z">
          <w:pPr>
            <w:pStyle w:val="ListParagraph"/>
          </w:pPr>
        </w:pPrChange>
      </w:pPr>
    </w:p>
    <w:p w14:paraId="7BC833AA" w14:textId="7E927493" w:rsidR="00462123" w:rsidRPr="005857D5" w:rsidRDefault="00462123" w:rsidP="00462123">
      <w:pPr>
        <w:numPr>
          <w:ilvl w:val="1"/>
          <w:numId w:val="3"/>
        </w:numPr>
        <w:rPr>
          <w:rFonts w:ascii="Book Antiqua" w:hAnsi="Book Antiqua"/>
          <w:iCs/>
        </w:rPr>
      </w:pPr>
      <w:r w:rsidRPr="005857D5">
        <w:rPr>
          <w:rFonts w:ascii="Book Antiqua" w:hAnsi="Book Antiqua"/>
        </w:rPr>
        <w:t xml:space="preserve">A </w:t>
      </w:r>
      <w:del w:id="425" w:author="Trevor A. Thompson" w:date="2022-01-25T10:44:00Z">
        <w:r w:rsidR="00727CDF" w:rsidRPr="00A13606">
          <w:rPr>
            <w:rFonts w:ascii="Book Antiqua" w:hAnsi="Book Antiqua"/>
          </w:rPr>
          <w:delText>Statement</w:delText>
        </w:r>
      </w:del>
      <w:ins w:id="426" w:author="Trevor A. Thompson" w:date="2022-01-25T10:44:00Z">
        <w:r w:rsidRPr="005857D5">
          <w:rPr>
            <w:rFonts w:ascii="Book Antiqua" w:hAnsi="Book Antiqua"/>
          </w:rPr>
          <w:t>statement</w:t>
        </w:r>
      </w:ins>
      <w:r w:rsidRPr="005857D5">
        <w:rPr>
          <w:rFonts w:ascii="Book Antiqua" w:hAnsi="Book Antiqua"/>
        </w:rPr>
        <w:t xml:space="preserve"> of </w:t>
      </w:r>
      <w:del w:id="427" w:author="Trevor A. Thompson" w:date="2022-01-25T10:44:00Z">
        <w:r w:rsidR="00727CDF" w:rsidRPr="00A13606">
          <w:rPr>
            <w:rFonts w:ascii="Book Antiqua" w:hAnsi="Book Antiqua"/>
          </w:rPr>
          <w:delText>No Employment Income</w:delText>
        </w:r>
      </w:del>
      <w:ins w:id="428" w:author="Trevor A. Thompson" w:date="2022-01-25T10:44:00Z">
        <w:r w:rsidRPr="005857D5">
          <w:rPr>
            <w:rFonts w:ascii="Book Antiqua" w:hAnsi="Book Antiqua"/>
          </w:rPr>
          <w:t>no employment income</w:t>
        </w:r>
      </w:ins>
      <w:r w:rsidRPr="005857D5">
        <w:rPr>
          <w:rFonts w:ascii="Book Antiqua" w:hAnsi="Book Antiqua"/>
        </w:rPr>
        <w:t xml:space="preserve">, form available </w:t>
      </w:r>
      <w:del w:id="429" w:author="Trevor A. Thompson" w:date="2022-01-25T10:44:00Z">
        <w:r w:rsidR="00727CDF" w:rsidRPr="00A13606">
          <w:rPr>
            <w:rFonts w:ascii="Book Antiqua" w:hAnsi="Book Antiqua"/>
          </w:rPr>
          <w:delText>at</w:delText>
        </w:r>
        <w:r w:rsidR="00727CDF">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727CDF" w:rsidRPr="00237E48">
          <w:rPr>
            <w:rStyle w:val="Hyperlink"/>
            <w:rFonts w:ascii="Book Antiqua" w:hAnsi="Book Antiqua"/>
          </w:rPr>
          <w:delText>www.flnb.uscourts.gov</w:delText>
        </w:r>
        <w:r w:rsidR="00A04007">
          <w:rPr>
            <w:rStyle w:val="Hyperlink"/>
            <w:rFonts w:ascii="Book Antiqua" w:hAnsi="Book Antiqua"/>
          </w:rPr>
          <w:fldChar w:fldCharType="end"/>
        </w:r>
      </w:del>
      <w:ins w:id="430" w:author="Trevor A. Thompson" w:date="2022-01-25T10:44:00Z">
        <w:r w:rsidR="00A04007">
          <w:fldChar w:fldCharType="begin"/>
        </w:r>
        <w:r w:rsidR="00A04007">
          <w:instrText xml:space="preserve"> HYPERLINK "https://www.flnb.uscourts.gov/local-rules-links" \l "1007-1" </w:instrText>
        </w:r>
        <w:r w:rsidR="00A04007">
          <w:fldChar w:fldCharType="separate"/>
        </w:r>
        <w:r w:rsidRPr="005857D5">
          <w:rPr>
            <w:rStyle w:val="Hyperlink"/>
            <w:rFonts w:ascii="Book Antiqua" w:hAnsi="Book Antiqua"/>
          </w:rPr>
          <w:t>online</w:t>
        </w:r>
        <w:r w:rsidR="00A04007">
          <w:rPr>
            <w:rStyle w:val="Hyperlink"/>
            <w:rFonts w:ascii="Book Antiqua" w:hAnsi="Book Antiqua"/>
          </w:rPr>
          <w:fldChar w:fldCharType="end"/>
        </w:r>
      </w:ins>
      <w:r w:rsidRPr="005857D5">
        <w:rPr>
          <w:rFonts w:ascii="Book Antiqua" w:hAnsi="Book Antiqua"/>
        </w:rPr>
        <w:t>, if the debtor is unable to file copies of all payment advices o</w:t>
      </w:r>
      <w:r w:rsidRPr="009C2020">
        <w:rPr>
          <w:rFonts w:ascii="Book Antiqua" w:hAnsi="Book Antiqua"/>
        </w:rPr>
        <w:t>r other evidence of payment received within 60 days before the petition date in accordance with 11 U.S.C. § 521(a)(1)(B)(iv) because he/she has no i</w:t>
      </w:r>
      <w:r w:rsidRPr="00CE63A8">
        <w:rPr>
          <w:rFonts w:ascii="Book Antiqua" w:hAnsi="Book Antiqua"/>
        </w:rPr>
        <w:t xml:space="preserve">ncome. </w:t>
      </w:r>
    </w:p>
    <w:p w14:paraId="4A72E9CF" w14:textId="77777777" w:rsidR="00462123" w:rsidRPr="005857D5" w:rsidRDefault="00462123" w:rsidP="00462123">
      <w:pPr>
        <w:rPr>
          <w:rFonts w:ascii="Book Antiqua" w:hAnsi="Book Antiqua"/>
          <w:iCs/>
        </w:rPr>
      </w:pPr>
    </w:p>
    <w:p w14:paraId="35807727" w14:textId="065A991B" w:rsidR="00462123" w:rsidRPr="00CE63A8" w:rsidRDefault="00462123" w:rsidP="00462123">
      <w:pPr>
        <w:numPr>
          <w:ilvl w:val="1"/>
          <w:numId w:val="3"/>
        </w:numPr>
        <w:rPr>
          <w:rFonts w:ascii="Book Antiqua" w:hAnsi="Book Antiqua"/>
          <w:iCs/>
        </w:rPr>
      </w:pPr>
      <w:r w:rsidRPr="005857D5">
        <w:rPr>
          <w:rFonts w:ascii="Book Antiqua" w:hAnsi="Book Antiqua"/>
        </w:rPr>
        <w:t xml:space="preserve">If the debtor is a corporation other than a governmental unit, a </w:t>
      </w:r>
      <w:del w:id="431" w:author="Trevor A. Thompson" w:date="2022-01-25T10:44:00Z">
        <w:r w:rsidR="002427BA" w:rsidRPr="00A13606">
          <w:rPr>
            <w:rFonts w:ascii="Book Antiqua" w:hAnsi="Book Antiqua"/>
          </w:rPr>
          <w:delText>Corporate Ownership Statement</w:delText>
        </w:r>
      </w:del>
      <w:ins w:id="432" w:author="Trevor A. Thompson" w:date="2022-01-25T10:44:00Z">
        <w:r w:rsidRPr="005857D5">
          <w:rPr>
            <w:rFonts w:ascii="Book Antiqua" w:hAnsi="Book Antiqua"/>
          </w:rPr>
          <w:t xml:space="preserve">corporate ownership statement, form available </w:t>
        </w:r>
        <w:r w:rsidR="00A04007">
          <w:fldChar w:fldCharType="begin"/>
        </w:r>
        <w:r w:rsidR="00A04007">
          <w:instrText xml:space="preserve"> HYPERLINK "https://ww</w:instrText>
        </w:r>
        <w:r w:rsidR="00A04007">
          <w:instrText xml:space="preserve">w.flnb.uscourts.gov/local-rules-links" \l "1007-1" </w:instrText>
        </w:r>
        <w:r w:rsidR="00A04007">
          <w:fldChar w:fldCharType="separate"/>
        </w:r>
        <w:r w:rsidRPr="005857D5">
          <w:rPr>
            <w:rStyle w:val="Hyperlink"/>
            <w:rFonts w:ascii="Book Antiqua" w:hAnsi="Book Antiqua"/>
          </w:rPr>
          <w:t>online</w:t>
        </w:r>
        <w:r w:rsidR="00A04007">
          <w:rPr>
            <w:rStyle w:val="Hyperlink"/>
            <w:rFonts w:ascii="Book Antiqua" w:hAnsi="Book Antiqua"/>
          </w:rPr>
          <w:fldChar w:fldCharType="end"/>
        </w:r>
        <w:r w:rsidRPr="005857D5">
          <w:rPr>
            <w:rFonts w:ascii="Book Antiqua" w:hAnsi="Book Antiqua"/>
          </w:rPr>
          <w:t>,</w:t>
        </w:r>
      </w:ins>
      <w:r w:rsidRPr="005857D5">
        <w:rPr>
          <w:rFonts w:ascii="Book Antiqua" w:hAnsi="Book Antiqua"/>
        </w:rPr>
        <w:t xml:space="preserve"> must be filed with the petition. This </w:t>
      </w:r>
      <w:del w:id="433" w:author="Trevor A. Thompson" w:date="2022-01-25T10:44:00Z">
        <w:r w:rsidR="002427BA" w:rsidRPr="00A13606">
          <w:rPr>
            <w:rFonts w:ascii="Book Antiqua" w:hAnsi="Book Antiqua"/>
          </w:rPr>
          <w:delText>Statement</w:delText>
        </w:r>
      </w:del>
      <w:ins w:id="434" w:author="Trevor A. Thompson" w:date="2022-01-25T10:44:00Z">
        <w:r w:rsidRPr="005857D5">
          <w:rPr>
            <w:rFonts w:ascii="Book Antiqua" w:hAnsi="Book Antiqua"/>
          </w:rPr>
          <w:t>statement</w:t>
        </w:r>
      </w:ins>
      <w:r w:rsidRPr="005857D5">
        <w:rPr>
          <w:rFonts w:ascii="Book Antiqua" w:hAnsi="Book Antiqua"/>
        </w:rPr>
        <w:t xml:space="preserve"> should disclose all corporations that directly or indirectly own 10% or more of the class of the corporation’s e</w:t>
      </w:r>
      <w:r w:rsidRPr="009C2020">
        <w:rPr>
          <w:rFonts w:ascii="Book Antiqua" w:hAnsi="Book Antiqua"/>
        </w:rPr>
        <w:t xml:space="preserve">quity interests. The </w:t>
      </w:r>
      <w:del w:id="435" w:author="Trevor A. Thompson" w:date="2022-01-25T10:44:00Z">
        <w:r w:rsidR="002427BA" w:rsidRPr="00A13606">
          <w:rPr>
            <w:rFonts w:ascii="Book Antiqua" w:hAnsi="Book Antiqua"/>
          </w:rPr>
          <w:delText>Statement</w:delText>
        </w:r>
      </w:del>
      <w:ins w:id="436" w:author="Trevor A. Thompson" w:date="2022-01-25T10:44:00Z">
        <w:r w:rsidRPr="009C2020">
          <w:rPr>
            <w:rFonts w:ascii="Book Antiqua" w:hAnsi="Book Antiqua"/>
          </w:rPr>
          <w:t>statement</w:t>
        </w:r>
      </w:ins>
      <w:r w:rsidRPr="009C2020">
        <w:rPr>
          <w:rFonts w:ascii="Book Antiqua" w:hAnsi="Book Antiqua"/>
        </w:rPr>
        <w:t xml:space="preserve"> must be provided even if there are no entities to report. </w:t>
      </w:r>
      <w:del w:id="437" w:author="Trevor A. Thompson" w:date="2022-01-25T10:44:00Z">
        <w:r w:rsidR="00FB646C" w:rsidRPr="00A13606">
          <w:rPr>
            <w:rFonts w:ascii="Book Antiqua" w:hAnsi="Book Antiqua"/>
          </w:rPr>
          <w:delText>This f</w:delText>
        </w:r>
        <w:r w:rsidR="002427BA" w:rsidRPr="00A13606">
          <w:rPr>
            <w:rFonts w:ascii="Book Antiqua" w:hAnsi="Book Antiqua"/>
          </w:rPr>
          <w:delText xml:space="preserve">orm </w:delText>
        </w:r>
        <w:r w:rsidR="00FB646C" w:rsidRPr="00A13606">
          <w:rPr>
            <w:rFonts w:ascii="Book Antiqua" w:hAnsi="Book Antiqua"/>
          </w:rPr>
          <w:delText xml:space="preserve">is </w:delText>
        </w:r>
        <w:r w:rsidR="002427BA" w:rsidRPr="00A13606">
          <w:rPr>
            <w:rFonts w:ascii="Book Antiqua" w:hAnsi="Book Antiqua"/>
          </w:rPr>
          <w:delText xml:space="preserve">available </w:delText>
        </w:r>
        <w:r w:rsidR="001148F3"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3E503B" w:rsidRPr="00C74621">
          <w:rPr>
            <w:rStyle w:val="Hyperlink"/>
            <w:rFonts w:ascii="Book Antiqua" w:hAnsi="Book Antiqua"/>
          </w:rPr>
          <w:delText>www.flnb.uscourts.gov</w:delText>
        </w:r>
        <w:r w:rsidR="00A04007">
          <w:rPr>
            <w:rStyle w:val="Hyperlink"/>
            <w:rFonts w:ascii="Book Antiqua" w:hAnsi="Book Antiqua"/>
          </w:rPr>
          <w:fldChar w:fldCharType="end"/>
        </w:r>
        <w:r w:rsidR="001E7E32" w:rsidRPr="00A13606">
          <w:rPr>
            <w:rFonts w:ascii="Book Antiqua" w:hAnsi="Book Antiqua"/>
          </w:rPr>
          <w:delText>.</w:delText>
        </w:r>
      </w:del>
    </w:p>
    <w:p w14:paraId="1C67DB8D" w14:textId="77777777" w:rsidR="00462123" w:rsidRPr="005857D5" w:rsidRDefault="00462123" w:rsidP="00462123">
      <w:pPr>
        <w:rPr>
          <w:rFonts w:ascii="Book Antiqua" w:hAnsi="Book Antiqua"/>
          <w:iCs/>
        </w:rPr>
      </w:pPr>
    </w:p>
    <w:p w14:paraId="575E7588" w14:textId="77777777" w:rsidR="00462123" w:rsidRPr="005857D5" w:rsidRDefault="00462123" w:rsidP="00462123">
      <w:pPr>
        <w:ind w:left="720" w:right="540"/>
        <w:rPr>
          <w:rFonts w:ascii="Book Antiqua" w:hAnsi="Book Antiqua"/>
          <w:b/>
          <w:sz w:val="22"/>
          <w:rPrChange w:id="438" w:author="Trevor A. Thompson" w:date="2022-01-25T10:44:00Z">
            <w:rPr>
              <w:rFonts w:ascii="Book Antiqua" w:hAnsi="Book Antiqua"/>
              <w:b/>
              <w:sz w:val="20"/>
            </w:rPr>
          </w:rPrChange>
        </w:rPr>
      </w:pPr>
      <w:r w:rsidRPr="005857D5">
        <w:rPr>
          <w:rFonts w:ascii="Book Antiqua" w:hAnsi="Book Antiqua"/>
          <w:b/>
          <w:sz w:val="22"/>
          <w:szCs w:val="22"/>
          <w:u w:val="single"/>
        </w:rPr>
        <w:t>Notes</w:t>
      </w:r>
      <w:r w:rsidRPr="005857D5">
        <w:rPr>
          <w:rFonts w:ascii="Book Antiqua" w:hAnsi="Book Antiqua"/>
          <w:b/>
          <w:sz w:val="22"/>
          <w:rPrChange w:id="439" w:author="Trevor A. Thompson" w:date="2022-01-25T10:44:00Z">
            <w:rPr>
              <w:rFonts w:ascii="Book Antiqua" w:hAnsi="Book Antiqua"/>
              <w:b/>
              <w:sz w:val="20"/>
            </w:rPr>
          </w:rPrChange>
        </w:rPr>
        <w:t>:</w:t>
      </w:r>
    </w:p>
    <w:p w14:paraId="5DCFBCEB" w14:textId="038903D0" w:rsidR="00462123" w:rsidRPr="005857D5" w:rsidRDefault="00462123" w:rsidP="0009602B">
      <w:pPr>
        <w:numPr>
          <w:ilvl w:val="0"/>
          <w:numId w:val="1"/>
        </w:numPr>
        <w:spacing w:line="240" w:lineRule="auto"/>
        <w:ind w:right="547"/>
        <w:outlineLvl w:val="8"/>
        <w:rPr>
          <w:rFonts w:ascii="Book Antiqua" w:hAnsi="Book Antiqua"/>
          <w:sz w:val="22"/>
          <w:rPrChange w:id="440" w:author="Trevor A. Thompson" w:date="2022-01-25T10:44:00Z">
            <w:rPr/>
          </w:rPrChange>
        </w:rPr>
        <w:pPrChange w:id="441" w:author="Trevor A. Thompson" w:date="2022-01-25T10:44:00Z">
          <w:pPr>
            <w:pStyle w:val="Heading9"/>
          </w:pPr>
        </w:pPrChange>
      </w:pPr>
      <w:bookmarkStart w:id="442" w:name="_Ref8224811"/>
      <w:r w:rsidRPr="005857D5">
        <w:rPr>
          <w:rFonts w:ascii="Book Antiqua" w:hAnsi="Book Antiqua"/>
          <w:b/>
          <w:sz w:val="22"/>
          <w:rPrChange w:id="443" w:author="Trevor A. Thompson" w:date="2022-01-25T10:44:00Z">
            <w:rPr>
              <w:b/>
            </w:rPr>
          </w:rPrChange>
        </w:rPr>
        <w:t>Statement of Social Security Number:</w:t>
      </w:r>
      <w:r w:rsidRPr="005857D5">
        <w:rPr>
          <w:rFonts w:ascii="Book Antiqua" w:hAnsi="Book Antiqua"/>
          <w:sz w:val="22"/>
          <w:rPrChange w:id="444" w:author="Trevor A. Thompson" w:date="2022-01-25T10:44:00Z">
            <w:rPr/>
          </w:rPrChange>
        </w:rPr>
        <w:t xml:space="preserve"> Failure of a self-represented debtor to submit </w:t>
      </w:r>
      <w:del w:id="445" w:author="Trevor A. Thompson" w:date="2022-01-25T10:44:00Z">
        <w:r w:rsidR="00D63FD8" w:rsidRPr="00A13606">
          <w:delText>the Statement</w:delText>
        </w:r>
      </w:del>
      <w:ins w:id="446" w:author="Trevor A. Thompson" w:date="2022-01-25T10:44:00Z">
        <w:r w:rsidRPr="005857D5">
          <w:rPr>
            <w:rFonts w:ascii="Book Antiqua" w:hAnsi="Book Antiqua"/>
            <w:sz w:val="22"/>
            <w:szCs w:val="22"/>
          </w:rPr>
          <w:t>a statement</w:t>
        </w:r>
      </w:ins>
      <w:r w:rsidRPr="005857D5">
        <w:rPr>
          <w:rFonts w:ascii="Book Antiqua" w:hAnsi="Book Antiqua"/>
          <w:sz w:val="22"/>
          <w:rPrChange w:id="447" w:author="Trevor A. Thompson" w:date="2022-01-25T10:44:00Z">
            <w:rPr/>
          </w:rPrChange>
        </w:rPr>
        <w:t xml:space="preserve"> of </w:t>
      </w:r>
      <w:del w:id="448" w:author="Trevor A. Thompson" w:date="2022-01-25T10:44:00Z">
        <w:r w:rsidR="00D63FD8" w:rsidRPr="00A13606">
          <w:delText>Social Security Number</w:delText>
        </w:r>
      </w:del>
      <w:ins w:id="449" w:author="Trevor A. Thompson" w:date="2022-01-25T10:44:00Z">
        <w:r w:rsidRPr="005857D5">
          <w:rPr>
            <w:rFonts w:ascii="Book Antiqua" w:hAnsi="Book Antiqua"/>
            <w:sz w:val="22"/>
            <w:szCs w:val="22"/>
          </w:rPr>
          <w:t>social security number</w:t>
        </w:r>
      </w:ins>
      <w:r w:rsidRPr="005857D5">
        <w:rPr>
          <w:rFonts w:ascii="Book Antiqua" w:hAnsi="Book Antiqua"/>
          <w:sz w:val="22"/>
          <w:rPrChange w:id="450" w:author="Trevor A. Thompson" w:date="2022-01-25T10:44:00Z">
            <w:rPr/>
          </w:rPrChange>
        </w:rPr>
        <w:t xml:space="preserve">, form available </w:t>
      </w:r>
      <w:del w:id="451" w:author="Trevor A. Thompson" w:date="2022-01-25T10:44:00Z">
        <w:r w:rsidR="00D63FD8" w:rsidRPr="00A13606">
          <w:rPr>
            <w:szCs w:val="22"/>
          </w:rPr>
          <w:delText xml:space="preserve">at </w:delText>
        </w:r>
        <w:r w:rsidR="00A04007">
          <w:fldChar w:fldCharType="begin"/>
        </w:r>
        <w:r w:rsidR="00A04007">
          <w:delInstrText xml:space="preserve"> HYPERLINK "http://www.flnb.uscourts.gov" </w:delInstrText>
        </w:r>
        <w:r w:rsidR="00A04007">
          <w:fldChar w:fldCharType="separate"/>
        </w:r>
        <w:r w:rsidR="00D63FD8" w:rsidRPr="00A13606">
          <w:rPr>
            <w:rStyle w:val="Hyperlink"/>
            <w:szCs w:val="22"/>
          </w:rPr>
          <w:delText>www.flnb.uscourts.gov</w:delText>
        </w:r>
        <w:r w:rsidR="00A04007">
          <w:rPr>
            <w:rStyle w:val="Hyperlink"/>
            <w:szCs w:val="22"/>
          </w:rPr>
          <w:fldChar w:fldCharType="end"/>
        </w:r>
      </w:del>
      <w:ins w:id="452" w:author="Trevor A. Thompson" w:date="2022-01-25T10:44:00Z">
        <w:r w:rsidR="00A04007">
          <w:fldChar w:fldCharType="begin"/>
        </w:r>
        <w:r w:rsidR="00A04007">
          <w:instrText xml:space="preserve"> HYPERLINK "https://www.flnb.uscourts.gov/local-rules-links" \l "1007-1" </w:instrText>
        </w:r>
        <w:r w:rsidR="00A04007">
          <w:fldChar w:fldCharType="separate"/>
        </w:r>
        <w:r w:rsidRPr="005857D5">
          <w:rPr>
            <w:rStyle w:val="Hyperlink"/>
            <w:rFonts w:ascii="Book Antiqua" w:hAnsi="Book Antiqua"/>
            <w:sz w:val="22"/>
            <w:szCs w:val="22"/>
          </w:rPr>
          <w:t>online</w:t>
        </w:r>
        <w:r w:rsidR="00A04007">
          <w:rPr>
            <w:rStyle w:val="Hyperlink"/>
            <w:rFonts w:ascii="Book Antiqua" w:hAnsi="Book Antiqua"/>
            <w:sz w:val="22"/>
            <w:szCs w:val="22"/>
          </w:rPr>
          <w:fldChar w:fldCharType="end"/>
        </w:r>
      </w:ins>
      <w:r w:rsidRPr="005857D5">
        <w:rPr>
          <w:rFonts w:ascii="Book Antiqua" w:hAnsi="Book Antiqua"/>
          <w:sz w:val="22"/>
          <w:rPrChange w:id="453" w:author="Trevor A. Thompson" w:date="2022-01-25T10:44:00Z">
            <w:rPr/>
          </w:rPrChange>
        </w:rPr>
        <w:t xml:space="preserve">, may lead to dismissal of the case. In cases filed electronically, the </w:t>
      </w:r>
      <w:del w:id="454" w:author="Trevor A. Thompson" w:date="2022-01-25T10:44:00Z">
        <w:r w:rsidR="00D63FD8" w:rsidRPr="00A13606">
          <w:delText>Statement</w:delText>
        </w:r>
      </w:del>
      <w:ins w:id="455" w:author="Trevor A. Thompson" w:date="2022-01-25T10:44:00Z">
        <w:r w:rsidRPr="009C2020">
          <w:rPr>
            <w:rFonts w:ascii="Book Antiqua" w:hAnsi="Book Antiqua"/>
            <w:sz w:val="22"/>
            <w:szCs w:val="22"/>
          </w:rPr>
          <w:t>statement</w:t>
        </w:r>
      </w:ins>
      <w:r w:rsidRPr="00CE63A8">
        <w:rPr>
          <w:rFonts w:ascii="Book Antiqua" w:hAnsi="Book Antiqua"/>
          <w:sz w:val="22"/>
          <w:rPrChange w:id="456" w:author="Trevor A. Thompson" w:date="2022-01-25T10:44:00Z">
            <w:rPr/>
          </w:rPrChange>
        </w:rPr>
        <w:t xml:space="preserve"> is n</w:t>
      </w:r>
      <w:r w:rsidRPr="005857D5">
        <w:rPr>
          <w:rFonts w:ascii="Book Antiqua" w:hAnsi="Book Antiqua"/>
          <w:sz w:val="22"/>
          <w:rPrChange w:id="457" w:author="Trevor A. Thompson" w:date="2022-01-25T10:44:00Z">
            <w:rPr/>
          </w:rPrChange>
        </w:rPr>
        <w:t>ot required to be filed with the Court and shall be maintained by the registered user/attorney in accordance with Section II.L.1.b. of this Court’s Administrative Procedures.</w:t>
      </w:r>
      <w:bookmarkEnd w:id="442"/>
      <w:r w:rsidRPr="005857D5">
        <w:rPr>
          <w:rFonts w:ascii="Book Antiqua" w:hAnsi="Book Antiqua"/>
          <w:sz w:val="22"/>
          <w:rPrChange w:id="458" w:author="Trevor A. Thompson" w:date="2022-01-25T10:44:00Z">
            <w:rPr/>
          </w:rPrChange>
        </w:rPr>
        <w:t xml:space="preserve"> </w:t>
      </w:r>
    </w:p>
    <w:p w14:paraId="058F6D66" w14:textId="77777777" w:rsidR="00462123" w:rsidRPr="005857D5" w:rsidRDefault="00462123" w:rsidP="0009602B">
      <w:pPr>
        <w:spacing w:line="240" w:lineRule="auto"/>
        <w:ind w:right="547"/>
        <w:rPr>
          <w:rFonts w:ascii="Book Antiqua" w:hAnsi="Book Antiqua"/>
          <w:sz w:val="22"/>
          <w:szCs w:val="22"/>
        </w:rPr>
        <w:pPrChange w:id="459" w:author="Trevor A. Thompson" w:date="2022-01-25T10:44:00Z">
          <w:pPr>
            <w:spacing w:line="240" w:lineRule="auto"/>
            <w:ind w:right="540"/>
          </w:pPr>
        </w:pPrChange>
      </w:pPr>
    </w:p>
    <w:p w14:paraId="6A64965A" w14:textId="3A64003B" w:rsidR="00462123" w:rsidRPr="005857D5" w:rsidRDefault="00462123" w:rsidP="0009602B">
      <w:pPr>
        <w:numPr>
          <w:ilvl w:val="0"/>
          <w:numId w:val="1"/>
        </w:numPr>
        <w:spacing w:line="240" w:lineRule="auto"/>
        <w:ind w:right="547"/>
        <w:outlineLvl w:val="8"/>
        <w:rPr>
          <w:rFonts w:ascii="Book Antiqua" w:hAnsi="Book Antiqua"/>
          <w:sz w:val="22"/>
          <w:rPrChange w:id="460" w:author="Trevor A. Thompson" w:date="2022-01-25T10:44:00Z">
            <w:rPr>
              <w:sz w:val="20"/>
            </w:rPr>
          </w:rPrChange>
        </w:rPr>
        <w:pPrChange w:id="461" w:author="Trevor A. Thompson" w:date="2022-01-25T10:44:00Z">
          <w:pPr>
            <w:pStyle w:val="Heading9"/>
          </w:pPr>
        </w:pPrChange>
      </w:pPr>
      <w:bookmarkStart w:id="462" w:name="_Ref8647328"/>
      <w:r w:rsidRPr="005857D5">
        <w:rPr>
          <w:rFonts w:ascii="Book Antiqua" w:hAnsi="Book Antiqua"/>
          <w:b/>
          <w:sz w:val="22"/>
          <w:rPrChange w:id="463" w:author="Trevor A. Thompson" w:date="2022-01-25T10:44:00Z">
            <w:rPr>
              <w:b/>
            </w:rPr>
          </w:rPrChange>
        </w:rPr>
        <w:t>Format for Paper Filings:</w:t>
      </w:r>
      <w:r w:rsidRPr="005857D5">
        <w:rPr>
          <w:rFonts w:ascii="Book Antiqua" w:hAnsi="Book Antiqua"/>
          <w:sz w:val="22"/>
          <w:rPrChange w:id="464" w:author="Trevor A. Thompson" w:date="2022-01-25T10:44:00Z">
            <w:rPr/>
          </w:rPrChange>
        </w:rPr>
        <w:t xml:space="preserve"> With the exception of Official Forms or forms provided by this Court, all documents tendered for filing, or filed electronically, shall comply with District Local Rule 5.1.</w:t>
      </w:r>
      <w:bookmarkEnd w:id="462"/>
      <w:del w:id="465" w:author="Trevor A. Thompson" w:date="2022-01-25T10:44:00Z">
        <w:r w:rsidR="00D63FD8" w:rsidRPr="00A13606">
          <w:rPr>
            <w:sz w:val="20"/>
            <w:szCs w:val="20"/>
          </w:rPr>
          <w:delText xml:space="preserve"> </w:delText>
        </w:r>
      </w:del>
    </w:p>
    <w:p w14:paraId="2FE8F2A8" w14:textId="77777777" w:rsidR="00462123" w:rsidRPr="005857D5" w:rsidRDefault="00462123" w:rsidP="0009602B">
      <w:pPr>
        <w:ind w:left="720"/>
        <w:rPr>
          <w:rFonts w:ascii="Book Antiqua" w:hAnsi="Book Antiqua"/>
          <w:iCs/>
        </w:rPr>
        <w:pPrChange w:id="466" w:author="Trevor A. Thompson" w:date="2022-01-25T10:44:00Z">
          <w:pPr>
            <w:pStyle w:val="ListParagraph"/>
          </w:pPr>
        </w:pPrChange>
      </w:pPr>
    </w:p>
    <w:p w14:paraId="16B1E975" w14:textId="77777777" w:rsidR="00462123" w:rsidRPr="005857D5" w:rsidRDefault="00462123" w:rsidP="00462123">
      <w:pPr>
        <w:numPr>
          <w:ilvl w:val="0"/>
          <w:numId w:val="3"/>
        </w:numPr>
        <w:tabs>
          <w:tab w:val="clear" w:pos="432"/>
          <w:tab w:val="num" w:pos="-7020"/>
        </w:tabs>
        <w:ind w:left="0" w:firstLine="720"/>
        <w:rPr>
          <w:rFonts w:ascii="Book Antiqua" w:hAnsi="Book Antiqua"/>
        </w:rPr>
      </w:pPr>
      <w:r w:rsidRPr="005857D5">
        <w:rPr>
          <w:rFonts w:ascii="Book Antiqua" w:hAnsi="Book Antiqua"/>
        </w:rPr>
        <w:t>Chapter 9 or 11:</w:t>
      </w:r>
    </w:p>
    <w:p w14:paraId="4255D97D" w14:textId="77777777" w:rsidR="00462123" w:rsidRPr="005857D5" w:rsidRDefault="00462123" w:rsidP="00462123">
      <w:pPr>
        <w:rPr>
          <w:rFonts w:ascii="Book Antiqua" w:hAnsi="Book Antiqua"/>
        </w:rPr>
      </w:pPr>
    </w:p>
    <w:p w14:paraId="72855BC9" w14:textId="53D45DDB" w:rsidR="00462123" w:rsidRPr="005857D5" w:rsidRDefault="00462123" w:rsidP="00462123">
      <w:pPr>
        <w:numPr>
          <w:ilvl w:val="1"/>
          <w:numId w:val="3"/>
        </w:numPr>
        <w:rPr>
          <w:rFonts w:ascii="Book Antiqua" w:hAnsi="Book Antiqua"/>
        </w:rPr>
      </w:pPr>
      <w:r w:rsidRPr="005857D5">
        <w:rPr>
          <w:rFonts w:ascii="Book Antiqua" w:hAnsi="Book Antiqua"/>
        </w:rPr>
        <w:t xml:space="preserve">List of </w:t>
      </w:r>
      <w:del w:id="467" w:author="Trevor A. Thompson" w:date="2022-01-25T10:44:00Z">
        <w:r w:rsidR="00F709E7" w:rsidRPr="00A13606">
          <w:rPr>
            <w:rFonts w:ascii="Book Antiqua" w:hAnsi="Book Antiqua"/>
          </w:rPr>
          <w:delText>Creditors (Names</w:delText>
        </w:r>
      </w:del>
      <w:ins w:id="468" w:author="Trevor A. Thompson" w:date="2022-01-25T10:44:00Z">
        <w:r w:rsidRPr="005857D5">
          <w:rPr>
            <w:rFonts w:ascii="Book Antiqua" w:hAnsi="Book Antiqua"/>
          </w:rPr>
          <w:t>creditors (names</w:t>
        </w:r>
      </w:ins>
      <w:r w:rsidRPr="005857D5">
        <w:rPr>
          <w:rFonts w:ascii="Book Antiqua" w:hAnsi="Book Antiqua"/>
        </w:rPr>
        <w:t xml:space="preserve"> and </w:t>
      </w:r>
      <w:del w:id="469" w:author="Trevor A. Thompson" w:date="2022-01-25T10:44:00Z">
        <w:r w:rsidR="00F709E7" w:rsidRPr="00A13606">
          <w:rPr>
            <w:rFonts w:ascii="Book Antiqua" w:hAnsi="Book Antiqua"/>
          </w:rPr>
          <w:delText>Addresses)</w:delText>
        </w:r>
      </w:del>
      <w:ins w:id="470" w:author="Trevor A. Thompson" w:date="2022-01-25T10:44:00Z">
        <w:r w:rsidRPr="005857D5">
          <w:rPr>
            <w:rFonts w:ascii="Book Antiqua" w:hAnsi="Book Antiqua"/>
          </w:rPr>
          <w:t>addresses).</w:t>
        </w:r>
      </w:ins>
    </w:p>
    <w:p w14:paraId="15217560" w14:textId="77777777" w:rsidR="00F709E7" w:rsidRPr="00A13606" w:rsidRDefault="00F709E7" w:rsidP="000C0014">
      <w:pPr>
        <w:rPr>
          <w:del w:id="471" w:author="Trevor A. Thompson" w:date="2022-01-25T10:44:00Z"/>
          <w:rFonts w:ascii="Book Antiqua" w:hAnsi="Book Antiqua"/>
        </w:rPr>
      </w:pPr>
    </w:p>
    <w:p w14:paraId="3FA09D0C" w14:textId="77777777" w:rsidR="00D63FD8" w:rsidRPr="00A13606" w:rsidRDefault="00C31A75" w:rsidP="00847148">
      <w:pPr>
        <w:numPr>
          <w:ilvl w:val="1"/>
          <w:numId w:val="3"/>
        </w:numPr>
        <w:rPr>
          <w:del w:id="472" w:author="Trevor A. Thompson" w:date="2022-01-25T10:44:00Z"/>
          <w:rFonts w:ascii="Book Antiqua" w:hAnsi="Book Antiqua"/>
        </w:rPr>
      </w:pPr>
      <w:del w:id="473" w:author="Trevor A. Thompson" w:date="2022-01-25T10:44:00Z">
        <w:r w:rsidRPr="00A13606">
          <w:rPr>
            <w:rFonts w:ascii="Book Antiqua" w:hAnsi="Book Antiqua"/>
          </w:rPr>
          <w:delText>Form entitled “</w:delText>
        </w:r>
        <w:r w:rsidR="00345782" w:rsidRPr="00A13606">
          <w:rPr>
            <w:rFonts w:ascii="Book Antiqua" w:hAnsi="Book Antiqua"/>
          </w:rPr>
          <w:delText xml:space="preserve">Attachment </w:delText>
        </w:r>
        <w:r w:rsidRPr="00A13606">
          <w:rPr>
            <w:rFonts w:ascii="Book Antiqua" w:hAnsi="Book Antiqua"/>
          </w:rPr>
          <w:delText>to Voluntary Petition for Non-Individuals Filing for Bankruptcy Under Chapter 11</w:delText>
        </w:r>
        <w:r w:rsidR="00FB646C" w:rsidRPr="00A13606">
          <w:rPr>
            <w:rFonts w:ascii="Book Antiqua" w:hAnsi="Book Antiqua"/>
          </w:rPr>
          <w:delText>,</w:delText>
        </w:r>
        <w:r w:rsidR="00345782" w:rsidRPr="00A13606">
          <w:rPr>
            <w:rFonts w:ascii="Book Antiqua" w:hAnsi="Book Antiqua"/>
          </w:rPr>
          <w:delText>”</w:delText>
        </w:r>
        <w:r w:rsidR="00FB646C" w:rsidRPr="00A13606">
          <w:rPr>
            <w:rFonts w:ascii="Book Antiqua" w:hAnsi="Book Antiqua"/>
          </w:rPr>
          <w:delText xml:space="preserve"> </w:delText>
        </w:r>
        <w:r w:rsidRPr="00A13606">
          <w:rPr>
            <w:rFonts w:ascii="Book Antiqua" w:hAnsi="Book Antiqua"/>
          </w:rPr>
          <w:delText xml:space="preserve">form available at </w:delText>
        </w:r>
        <w:r w:rsidR="00A04007">
          <w:fldChar w:fldCharType="begin"/>
        </w:r>
        <w:r w:rsidR="00A04007">
          <w:delInstrText xml:space="preserve"> HYPERLINK "http://www.flnb.uscourts.gov" </w:delInstrText>
        </w:r>
        <w:r w:rsidR="00A04007">
          <w:fldChar w:fldCharType="separate"/>
        </w:r>
        <w:r w:rsidR="000C0014" w:rsidRPr="00237E48">
          <w:rPr>
            <w:rStyle w:val="Hyperlink"/>
            <w:rFonts w:ascii="Book Antiqua" w:hAnsi="Book Antiqua"/>
          </w:rPr>
          <w:delText>www.flnb.uscourts.gov</w:delText>
        </w:r>
        <w:r w:rsidR="00A04007">
          <w:rPr>
            <w:rStyle w:val="Hyperlink"/>
            <w:rFonts w:ascii="Book Antiqua" w:hAnsi="Book Antiqua"/>
          </w:rPr>
          <w:fldChar w:fldCharType="end"/>
        </w:r>
        <w:r w:rsidR="00FB646C" w:rsidRPr="00A13606">
          <w:rPr>
            <w:rFonts w:ascii="Book Antiqua" w:hAnsi="Book Antiqua"/>
          </w:rPr>
          <w:delText xml:space="preserve">, </w:delText>
        </w:r>
        <w:r w:rsidR="00D63FD8" w:rsidRPr="00A13606">
          <w:rPr>
            <w:rFonts w:ascii="Book Antiqua" w:hAnsi="Book Antiqua"/>
          </w:rPr>
          <w:delText>if debtor is a corporation.</w:delText>
        </w:r>
      </w:del>
    </w:p>
    <w:p w14:paraId="6404B796" w14:textId="77777777" w:rsidR="00462123" w:rsidRPr="005857D5" w:rsidRDefault="00462123" w:rsidP="0009602B">
      <w:pPr>
        <w:rPr>
          <w:rFonts w:ascii="Book Antiqua" w:hAnsi="Book Antiqua"/>
        </w:rPr>
        <w:pPrChange w:id="474" w:author="Trevor A. Thompson" w:date="2022-01-25T10:44:00Z">
          <w:pPr>
            <w:pStyle w:val="ListParagraph"/>
          </w:pPr>
        </w:pPrChange>
      </w:pPr>
    </w:p>
    <w:p w14:paraId="2403E420" w14:textId="77777777" w:rsidR="00462123" w:rsidRPr="005857D5" w:rsidRDefault="00462123" w:rsidP="00462123">
      <w:pPr>
        <w:numPr>
          <w:ilvl w:val="1"/>
          <w:numId w:val="3"/>
        </w:numPr>
        <w:rPr>
          <w:rFonts w:ascii="Book Antiqua" w:hAnsi="Book Antiqua"/>
        </w:rPr>
      </w:pPr>
      <w:r w:rsidRPr="005857D5">
        <w:rPr>
          <w:rFonts w:ascii="Book Antiqua" w:hAnsi="Book Antiqua"/>
        </w:rPr>
        <w:t>List of twenty largest unsecured creditors excluding insiders.</w:t>
      </w:r>
    </w:p>
    <w:p w14:paraId="44536DB3" w14:textId="77777777" w:rsidR="00462123" w:rsidRPr="005857D5" w:rsidRDefault="00462123" w:rsidP="0009602B">
      <w:pPr>
        <w:ind w:left="720"/>
        <w:rPr>
          <w:rFonts w:ascii="Book Antiqua" w:hAnsi="Book Antiqua"/>
        </w:rPr>
        <w:pPrChange w:id="475" w:author="Trevor A. Thompson" w:date="2022-01-25T10:44:00Z">
          <w:pPr>
            <w:pStyle w:val="ListParagraph"/>
          </w:pPr>
        </w:pPrChange>
      </w:pPr>
    </w:p>
    <w:p w14:paraId="4FA45035" w14:textId="0FB59F8B" w:rsidR="00462123" w:rsidRPr="005857D5" w:rsidRDefault="00C31A75" w:rsidP="00462123">
      <w:pPr>
        <w:numPr>
          <w:ilvl w:val="1"/>
          <w:numId w:val="3"/>
        </w:numPr>
        <w:rPr>
          <w:rFonts w:ascii="Book Antiqua" w:hAnsi="Book Antiqua"/>
        </w:rPr>
      </w:pPr>
      <w:del w:id="476" w:author="Trevor A. Thompson" w:date="2022-01-25T10:44:00Z">
        <w:r w:rsidRPr="00A13606">
          <w:rPr>
            <w:rFonts w:ascii="Book Antiqua" w:hAnsi="Book Antiqua"/>
          </w:rPr>
          <w:delText>Master mailing</w:delText>
        </w:r>
      </w:del>
      <w:ins w:id="477" w:author="Trevor A. Thompson" w:date="2022-01-25T10:44:00Z">
        <w:r w:rsidR="00462123" w:rsidRPr="005857D5">
          <w:rPr>
            <w:rFonts w:ascii="Book Antiqua" w:hAnsi="Book Antiqua"/>
          </w:rPr>
          <w:t>Mailing</w:t>
        </w:r>
      </w:ins>
      <w:r w:rsidR="00462123" w:rsidRPr="005857D5">
        <w:rPr>
          <w:rFonts w:ascii="Book Antiqua" w:hAnsi="Book Antiqua"/>
        </w:rPr>
        <w:t xml:space="preserve"> matrix (see Local Rule 1007-2).</w:t>
      </w:r>
    </w:p>
    <w:p w14:paraId="6DA5D579" w14:textId="77777777" w:rsidR="00462123" w:rsidRPr="005857D5" w:rsidRDefault="00462123" w:rsidP="0009602B">
      <w:pPr>
        <w:ind w:left="720"/>
        <w:rPr>
          <w:rFonts w:ascii="Book Antiqua" w:hAnsi="Book Antiqua"/>
        </w:rPr>
        <w:pPrChange w:id="478" w:author="Trevor A. Thompson" w:date="2022-01-25T10:44:00Z">
          <w:pPr>
            <w:pStyle w:val="ListParagraph"/>
          </w:pPr>
        </w:pPrChange>
      </w:pPr>
    </w:p>
    <w:p w14:paraId="0DFB6318" w14:textId="77777777" w:rsidR="00462123" w:rsidRPr="005857D5" w:rsidRDefault="00462123" w:rsidP="00462123">
      <w:pPr>
        <w:numPr>
          <w:ilvl w:val="1"/>
          <w:numId w:val="3"/>
        </w:numPr>
        <w:rPr>
          <w:rFonts w:ascii="Book Antiqua" w:hAnsi="Book Antiqua"/>
        </w:rPr>
      </w:pPr>
      <w:r w:rsidRPr="005857D5">
        <w:rPr>
          <w:rFonts w:ascii="Book Antiqua" w:hAnsi="Book Antiqua"/>
        </w:rPr>
        <w:t>Filing fee.</w:t>
      </w:r>
    </w:p>
    <w:p w14:paraId="001544FF" w14:textId="77777777" w:rsidR="00462123" w:rsidRPr="005857D5" w:rsidRDefault="00462123" w:rsidP="0009602B">
      <w:pPr>
        <w:ind w:left="720"/>
        <w:rPr>
          <w:rFonts w:ascii="Book Antiqua" w:hAnsi="Book Antiqua"/>
        </w:rPr>
        <w:pPrChange w:id="479" w:author="Trevor A. Thompson" w:date="2022-01-25T10:44:00Z">
          <w:pPr>
            <w:pStyle w:val="ListParagraph"/>
          </w:pPr>
        </w:pPrChange>
      </w:pPr>
    </w:p>
    <w:p w14:paraId="0C0A2683" w14:textId="628808E2" w:rsidR="00462123" w:rsidRPr="005857D5" w:rsidRDefault="00462123" w:rsidP="00462123">
      <w:pPr>
        <w:numPr>
          <w:ilvl w:val="1"/>
          <w:numId w:val="3"/>
        </w:numPr>
        <w:rPr>
          <w:rFonts w:ascii="Book Antiqua" w:hAnsi="Book Antiqua"/>
        </w:rPr>
      </w:pPr>
      <w:r w:rsidRPr="005857D5">
        <w:rPr>
          <w:rFonts w:ascii="Book Antiqua" w:hAnsi="Book Antiqua"/>
        </w:rPr>
        <w:t>For individual debtors, unless the U. S. Trustee has determined that the credit counseling requirement of § 109(h) does not apply in the district, one of the following:</w:t>
      </w:r>
      <w:r w:rsidRPr="005857D5" w:rsidDel="00F709E7">
        <w:rPr>
          <w:rFonts w:ascii="Book Antiqua" w:hAnsi="Book Antiqua"/>
          <w:iCs/>
        </w:rPr>
        <w:t xml:space="preserve"> </w:t>
      </w:r>
    </w:p>
    <w:p w14:paraId="7C742E14" w14:textId="77777777" w:rsidR="00462123" w:rsidRPr="005857D5" w:rsidRDefault="00462123" w:rsidP="0009602B">
      <w:pPr>
        <w:ind w:left="720"/>
        <w:rPr>
          <w:rFonts w:ascii="Book Antiqua" w:hAnsi="Book Antiqua"/>
        </w:rPr>
        <w:pPrChange w:id="480" w:author="Trevor A. Thompson" w:date="2022-01-25T10:44:00Z">
          <w:pPr>
            <w:pStyle w:val="ListParagraph"/>
          </w:pPr>
        </w:pPrChange>
      </w:pPr>
    </w:p>
    <w:p w14:paraId="45B6443A" w14:textId="77777777" w:rsidR="000F5367" w:rsidRPr="00A13606" w:rsidRDefault="000F5367" w:rsidP="00D63FD8">
      <w:pPr>
        <w:pStyle w:val="ListParagraph"/>
        <w:rPr>
          <w:del w:id="481" w:author="Trevor A. Thompson" w:date="2022-01-25T10:44:00Z"/>
          <w:rFonts w:ascii="Book Antiqua" w:hAnsi="Book Antiqua"/>
        </w:rPr>
      </w:pPr>
    </w:p>
    <w:p w14:paraId="1018A1D7" w14:textId="2F550538" w:rsidR="00462123" w:rsidRPr="005857D5" w:rsidRDefault="00462123" w:rsidP="00462123">
      <w:pPr>
        <w:numPr>
          <w:ilvl w:val="2"/>
          <w:numId w:val="3"/>
        </w:numPr>
        <w:rPr>
          <w:rFonts w:ascii="Book Antiqua" w:hAnsi="Book Antiqua"/>
          <w:iCs/>
        </w:rPr>
      </w:pPr>
      <w:r w:rsidRPr="005857D5">
        <w:rPr>
          <w:rFonts w:ascii="Book Antiqua" w:hAnsi="Book Antiqua"/>
        </w:rPr>
        <w:t xml:space="preserve">A credit counseling </w:t>
      </w:r>
      <w:del w:id="482" w:author="Trevor A. Thompson" w:date="2022-01-25T10:44:00Z">
        <w:r w:rsidR="00462D91" w:rsidRPr="00A13606">
          <w:rPr>
            <w:rFonts w:ascii="Book Antiqua" w:hAnsi="Book Antiqua"/>
          </w:rPr>
          <w:delText>Certificate</w:delText>
        </w:r>
      </w:del>
      <w:ins w:id="483" w:author="Trevor A. Thompson" w:date="2022-01-25T10:44:00Z">
        <w:r w:rsidRPr="005857D5">
          <w:rPr>
            <w:rFonts w:ascii="Book Antiqua" w:hAnsi="Book Antiqua"/>
          </w:rPr>
          <w:t>certificate</w:t>
        </w:r>
      </w:ins>
      <w:r w:rsidRPr="005857D5">
        <w:rPr>
          <w:rFonts w:ascii="Book Antiqua" w:hAnsi="Book Antiqua"/>
        </w:rPr>
        <w:t xml:space="preserve"> and a debt repayment plan developed under </w:t>
      </w:r>
      <w:del w:id="484" w:author="Trevor A. Thompson" w:date="2022-01-25T10:44:00Z">
        <w:r w:rsidR="00462D91" w:rsidRPr="00A13606">
          <w:rPr>
            <w:rFonts w:ascii="Book Antiqua" w:hAnsi="Book Antiqua"/>
          </w:rPr>
          <w:delText xml:space="preserve">Section </w:delText>
        </w:r>
      </w:del>
      <w:ins w:id="485" w:author="Trevor A. Thompson" w:date="2022-01-25T10:44:00Z">
        <w:r w:rsidRPr="005857D5">
          <w:rPr>
            <w:rFonts w:ascii="Book Antiqua" w:hAnsi="Book Antiqua"/>
          </w:rPr>
          <w:t>§ </w:t>
        </w:r>
      </w:ins>
      <w:r w:rsidRPr="005857D5">
        <w:rPr>
          <w:rFonts w:ascii="Book Antiqua" w:hAnsi="Book Antiqua"/>
        </w:rPr>
        <w:t>109(h) through the approved agency, if any, required by § 521(b);</w:t>
      </w:r>
    </w:p>
    <w:p w14:paraId="1C05703A" w14:textId="77777777" w:rsidR="00462123" w:rsidRPr="005857D5" w:rsidRDefault="00462123" w:rsidP="00462123">
      <w:pPr>
        <w:rPr>
          <w:rFonts w:ascii="Book Antiqua" w:hAnsi="Book Antiqua"/>
          <w:iCs/>
        </w:rPr>
      </w:pPr>
    </w:p>
    <w:p w14:paraId="3482DBB6" w14:textId="6BB60849" w:rsidR="00462123" w:rsidRPr="005857D5" w:rsidRDefault="00462123" w:rsidP="00C72B94">
      <w:pPr>
        <w:numPr>
          <w:ilvl w:val="2"/>
          <w:numId w:val="3"/>
        </w:numPr>
        <w:rPr>
          <w:rFonts w:ascii="Book Antiqua" w:hAnsi="Book Antiqua"/>
          <w:iCs/>
        </w:rPr>
      </w:pPr>
      <w:r w:rsidRPr="005857D5">
        <w:rPr>
          <w:rFonts w:ascii="Book Antiqua" w:hAnsi="Book Antiqua"/>
        </w:rPr>
        <w:t xml:space="preserve">a </w:t>
      </w:r>
      <w:del w:id="486" w:author="Trevor A. Thompson" w:date="2022-01-25T10:44:00Z">
        <w:r w:rsidR="00462D91" w:rsidRPr="00A13606">
          <w:rPr>
            <w:rFonts w:ascii="Book Antiqua" w:hAnsi="Book Antiqua"/>
          </w:rPr>
          <w:delText>Statement</w:delText>
        </w:r>
      </w:del>
      <w:ins w:id="487" w:author="Trevor A. Thompson" w:date="2022-01-25T10:44:00Z">
        <w:r w:rsidRPr="005857D5">
          <w:rPr>
            <w:rFonts w:ascii="Book Antiqua" w:hAnsi="Book Antiqua"/>
          </w:rPr>
          <w:t>statement</w:t>
        </w:r>
      </w:ins>
      <w:r w:rsidRPr="005857D5">
        <w:rPr>
          <w:rFonts w:ascii="Book Antiqua" w:hAnsi="Book Antiqua"/>
        </w:rPr>
        <w:t xml:space="preserve"> that the debtor has received the credit counseling briefing required by § 109(h)(1) but does not have the certificate required by § 521(b);</w:t>
      </w:r>
    </w:p>
    <w:p w14:paraId="507C2B63" w14:textId="3383CAB6" w:rsidR="00C72B94" w:rsidRPr="005857D5" w:rsidRDefault="00C72B94" w:rsidP="0009602B">
      <w:pPr>
        <w:rPr>
          <w:rFonts w:ascii="Book Antiqua" w:hAnsi="Book Antiqua"/>
          <w:iCs/>
        </w:rPr>
        <w:pPrChange w:id="488" w:author="Trevor A. Thompson" w:date="2022-01-25T10:44:00Z">
          <w:pPr>
            <w:pStyle w:val="ListParagraph"/>
          </w:pPr>
        </w:pPrChange>
      </w:pPr>
    </w:p>
    <w:p w14:paraId="270872FB" w14:textId="25B44495" w:rsidR="00462123" w:rsidRPr="005857D5" w:rsidRDefault="00462123" w:rsidP="00C72B94">
      <w:pPr>
        <w:numPr>
          <w:ilvl w:val="2"/>
          <w:numId w:val="3"/>
        </w:numPr>
        <w:rPr>
          <w:rFonts w:ascii="Book Antiqua" w:hAnsi="Book Antiqua"/>
          <w:iCs/>
        </w:rPr>
      </w:pPr>
      <w:r w:rsidRPr="005857D5">
        <w:rPr>
          <w:rFonts w:ascii="Book Antiqua" w:hAnsi="Book Antiqua"/>
        </w:rPr>
        <w:t>a certification under § 109(h)(3); or</w:t>
      </w:r>
    </w:p>
    <w:p w14:paraId="0FB7C0EE" w14:textId="58E1B66A" w:rsidR="00C72B94" w:rsidRPr="005857D5" w:rsidRDefault="00C72B94" w:rsidP="0009602B">
      <w:pPr>
        <w:rPr>
          <w:rFonts w:ascii="Book Antiqua" w:hAnsi="Book Antiqua"/>
          <w:iCs/>
        </w:rPr>
        <w:pPrChange w:id="489" w:author="Trevor A. Thompson" w:date="2022-01-25T10:44:00Z">
          <w:pPr>
            <w:pStyle w:val="ListParagraph"/>
          </w:pPr>
        </w:pPrChange>
      </w:pPr>
    </w:p>
    <w:p w14:paraId="0A2FDB68" w14:textId="77777777" w:rsidR="00462123" w:rsidRPr="005857D5" w:rsidRDefault="00462123" w:rsidP="00462123">
      <w:pPr>
        <w:pStyle w:val="Heading7"/>
        <w:rPr>
          <w:iCs/>
        </w:rPr>
      </w:pPr>
      <w:bookmarkStart w:id="490" w:name="_Ref8221367"/>
      <w:r w:rsidRPr="005857D5">
        <w:t>a motion for waiver of credit counseling because of incapacity, disability (as defined in § 109(h)(4)) or active military duty in a combat zone, under § 109(h)(4).</w:t>
      </w:r>
      <w:bookmarkEnd w:id="490"/>
    </w:p>
    <w:p w14:paraId="6900DE8C" w14:textId="77777777" w:rsidR="00462123" w:rsidRPr="005857D5" w:rsidRDefault="00462123" w:rsidP="00462123">
      <w:pPr>
        <w:rPr>
          <w:rFonts w:ascii="Book Antiqua" w:hAnsi="Book Antiqua"/>
          <w:iCs/>
        </w:rPr>
      </w:pPr>
    </w:p>
    <w:p w14:paraId="6166A2C9" w14:textId="34EE2C9B" w:rsidR="00462123" w:rsidRPr="005857D5" w:rsidRDefault="00462123" w:rsidP="00462123">
      <w:pPr>
        <w:numPr>
          <w:ilvl w:val="1"/>
          <w:numId w:val="3"/>
        </w:numPr>
        <w:rPr>
          <w:rFonts w:ascii="Book Antiqua" w:hAnsi="Book Antiqua"/>
          <w:iCs/>
        </w:rPr>
      </w:pPr>
      <w:r w:rsidRPr="005857D5">
        <w:rPr>
          <w:rFonts w:ascii="Book Antiqua" w:hAnsi="Book Antiqua"/>
        </w:rPr>
        <w:t xml:space="preserve">A </w:t>
      </w:r>
      <w:del w:id="491" w:author="Trevor A. Thompson" w:date="2022-01-25T10:44:00Z">
        <w:r w:rsidR="003E503B" w:rsidRPr="00A13606">
          <w:rPr>
            <w:rFonts w:ascii="Book Antiqua" w:hAnsi="Book Antiqua"/>
          </w:rPr>
          <w:delText>Statement</w:delText>
        </w:r>
      </w:del>
      <w:ins w:id="492" w:author="Trevor A. Thompson" w:date="2022-01-25T10:44:00Z">
        <w:r w:rsidRPr="005857D5">
          <w:rPr>
            <w:rFonts w:ascii="Book Antiqua" w:hAnsi="Book Antiqua"/>
          </w:rPr>
          <w:t>statement</w:t>
        </w:r>
      </w:ins>
      <w:r w:rsidRPr="005857D5">
        <w:rPr>
          <w:rFonts w:ascii="Book Antiqua" w:hAnsi="Book Antiqua"/>
        </w:rPr>
        <w:t xml:space="preserve"> of </w:t>
      </w:r>
      <w:del w:id="493" w:author="Trevor A. Thompson" w:date="2022-01-25T10:44:00Z">
        <w:r w:rsidR="003E503B" w:rsidRPr="00A13606">
          <w:rPr>
            <w:rFonts w:ascii="Book Antiqua" w:hAnsi="Book Antiqua"/>
          </w:rPr>
          <w:delText>No Employment Income</w:delText>
        </w:r>
      </w:del>
      <w:ins w:id="494" w:author="Trevor A. Thompson" w:date="2022-01-25T10:44:00Z">
        <w:r w:rsidRPr="005857D5">
          <w:rPr>
            <w:rFonts w:ascii="Book Antiqua" w:hAnsi="Book Antiqua"/>
          </w:rPr>
          <w:t>no employment income</w:t>
        </w:r>
      </w:ins>
      <w:r w:rsidRPr="005857D5">
        <w:rPr>
          <w:rFonts w:ascii="Book Antiqua" w:hAnsi="Book Antiqua"/>
        </w:rPr>
        <w:t xml:space="preserve">, form available </w:t>
      </w:r>
      <w:del w:id="495" w:author="Trevor A. Thompson" w:date="2022-01-25T10:44:00Z">
        <w:r w:rsidR="003E503B" w:rsidRPr="00A13606">
          <w:rPr>
            <w:rFonts w:ascii="Book Antiqua" w:hAnsi="Book Antiqua"/>
          </w:rPr>
          <w:delText>at</w:delText>
        </w:r>
        <w:r w:rsidR="003E503B">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3E503B" w:rsidRPr="00237E48">
          <w:rPr>
            <w:rStyle w:val="Hyperlink"/>
            <w:rFonts w:ascii="Book Antiqua" w:hAnsi="Book Antiqua"/>
          </w:rPr>
          <w:delText>www.flnb.uscourts.gov</w:delText>
        </w:r>
        <w:r w:rsidR="00A04007">
          <w:rPr>
            <w:rStyle w:val="Hyperlink"/>
            <w:rFonts w:ascii="Book Antiqua" w:hAnsi="Book Antiqua"/>
          </w:rPr>
          <w:fldChar w:fldCharType="end"/>
        </w:r>
      </w:del>
      <w:ins w:id="496" w:author="Trevor A. Thompson" w:date="2022-01-25T10:44:00Z">
        <w:r w:rsidR="00A04007">
          <w:fldChar w:fldCharType="begin"/>
        </w:r>
        <w:r w:rsidR="00A04007">
          <w:instrText xml:space="preserve"> HYPERLINK "https://www.flnb.uscourts.gov/local-rules-links" \l "1007-1" </w:instrText>
        </w:r>
        <w:r w:rsidR="00A04007">
          <w:fldChar w:fldCharType="separate"/>
        </w:r>
        <w:r w:rsidRPr="005857D5">
          <w:rPr>
            <w:rStyle w:val="Hyperlink"/>
            <w:rFonts w:ascii="Book Antiqua" w:hAnsi="Book Antiqua"/>
          </w:rPr>
          <w:t>online</w:t>
        </w:r>
        <w:r w:rsidR="00A04007">
          <w:rPr>
            <w:rStyle w:val="Hyperlink"/>
            <w:rFonts w:ascii="Book Antiqua" w:hAnsi="Book Antiqua"/>
          </w:rPr>
          <w:fldChar w:fldCharType="end"/>
        </w:r>
      </w:ins>
      <w:r w:rsidRPr="005857D5">
        <w:rPr>
          <w:rFonts w:ascii="Book Antiqua" w:hAnsi="Book Antiqua"/>
        </w:rPr>
        <w:t>, if the Chapter 11 individu</w:t>
      </w:r>
      <w:r w:rsidRPr="009C2020">
        <w:rPr>
          <w:rFonts w:ascii="Book Antiqua" w:hAnsi="Book Antiqua"/>
        </w:rPr>
        <w:t>al debtor is unable to file copies of all payment advices or other evidence of payment received within 60 days before the petition date in accordanc</w:t>
      </w:r>
      <w:r w:rsidRPr="00CE63A8">
        <w:rPr>
          <w:rFonts w:ascii="Book Antiqua" w:hAnsi="Book Antiqua"/>
        </w:rPr>
        <w:t>e with 11 U.S.C. § 521(a)(1)(B)(iv) because he/she has no income</w:t>
      </w:r>
      <w:r w:rsidRPr="00CE63A8">
        <w:rPr>
          <w:rFonts w:ascii="Book Antiqua" w:hAnsi="Book Antiqua"/>
          <w:rPrChange w:id="497" w:author="Trevor A. Thompson" w:date="2022-01-25T10:44:00Z">
            <w:rPr>
              <w:rStyle w:val="CommentReference"/>
              <w:rFonts w:ascii="Book Antiqua" w:hAnsi="Book Antiqua"/>
              <w:sz w:val="24"/>
            </w:rPr>
          </w:rPrChange>
        </w:rPr>
        <w:t>.</w:t>
      </w:r>
    </w:p>
    <w:p w14:paraId="397FD183" w14:textId="77777777" w:rsidR="00462123" w:rsidRPr="005857D5" w:rsidRDefault="00462123" w:rsidP="00462123">
      <w:pPr>
        <w:rPr>
          <w:rFonts w:ascii="Book Antiqua" w:hAnsi="Book Antiqua"/>
        </w:rPr>
      </w:pPr>
    </w:p>
    <w:p w14:paraId="779555EB" w14:textId="1AD1EE8F" w:rsidR="00462123" w:rsidRPr="009C2020" w:rsidRDefault="00462123" w:rsidP="00462123">
      <w:pPr>
        <w:numPr>
          <w:ilvl w:val="1"/>
          <w:numId w:val="3"/>
        </w:numPr>
        <w:rPr>
          <w:rFonts w:ascii="Book Antiqua" w:hAnsi="Book Antiqua"/>
        </w:rPr>
      </w:pPr>
      <w:r w:rsidRPr="005857D5">
        <w:rPr>
          <w:rFonts w:ascii="Book Antiqua" w:hAnsi="Book Antiqua"/>
        </w:rPr>
        <w:t xml:space="preserve">If the debtor is a corporation other than a governmental unit, a </w:t>
      </w:r>
      <w:del w:id="498" w:author="Trevor A. Thompson" w:date="2022-01-25T10:44:00Z">
        <w:r w:rsidR="00C31A75" w:rsidRPr="00A13606">
          <w:rPr>
            <w:rFonts w:ascii="Book Antiqua" w:hAnsi="Book Antiqua"/>
          </w:rPr>
          <w:delText>Corporate Ownership Statement</w:delText>
        </w:r>
      </w:del>
      <w:ins w:id="499" w:author="Trevor A. Thompson" w:date="2022-01-25T10:44:00Z">
        <w:r w:rsidRPr="005857D5">
          <w:rPr>
            <w:rFonts w:ascii="Book Antiqua" w:hAnsi="Book Antiqua"/>
          </w:rPr>
          <w:t xml:space="preserve">corporate ownership statement, form available </w:t>
        </w:r>
        <w:r w:rsidR="00A04007">
          <w:fldChar w:fldCharType="begin"/>
        </w:r>
        <w:r w:rsidR="00A04007">
          <w:instrText xml:space="preserve"> HYPERLINK "https://www.flnb.uscourts.gov/local-rules-links" \l "1007-1" </w:instrText>
        </w:r>
        <w:r w:rsidR="00A04007">
          <w:fldChar w:fldCharType="separate"/>
        </w:r>
        <w:r w:rsidRPr="005857D5">
          <w:rPr>
            <w:rStyle w:val="Hyperlink"/>
            <w:rFonts w:ascii="Book Antiqua" w:hAnsi="Book Antiqua"/>
          </w:rPr>
          <w:t>online</w:t>
        </w:r>
        <w:r w:rsidR="00A04007">
          <w:rPr>
            <w:rStyle w:val="Hyperlink"/>
            <w:rFonts w:ascii="Book Antiqua" w:hAnsi="Book Antiqua"/>
          </w:rPr>
          <w:fldChar w:fldCharType="end"/>
        </w:r>
        <w:r w:rsidRPr="005857D5">
          <w:rPr>
            <w:rFonts w:ascii="Book Antiqua" w:hAnsi="Book Antiqua"/>
          </w:rPr>
          <w:t>,</w:t>
        </w:r>
      </w:ins>
      <w:r w:rsidRPr="005857D5">
        <w:rPr>
          <w:rFonts w:ascii="Book Antiqua" w:hAnsi="Book Antiqua"/>
        </w:rPr>
        <w:t xml:space="preserve"> must be filed with the petition. This </w:t>
      </w:r>
      <w:del w:id="500" w:author="Trevor A. Thompson" w:date="2022-01-25T10:44:00Z">
        <w:r w:rsidR="00C31A75" w:rsidRPr="00A13606">
          <w:rPr>
            <w:rFonts w:ascii="Book Antiqua" w:hAnsi="Book Antiqua"/>
          </w:rPr>
          <w:delText>Statement</w:delText>
        </w:r>
      </w:del>
      <w:ins w:id="501" w:author="Trevor A. Thompson" w:date="2022-01-25T10:44:00Z">
        <w:r w:rsidRPr="005857D5">
          <w:rPr>
            <w:rFonts w:ascii="Book Antiqua" w:hAnsi="Book Antiqua"/>
          </w:rPr>
          <w:t>statement</w:t>
        </w:r>
      </w:ins>
      <w:r w:rsidRPr="005857D5">
        <w:rPr>
          <w:rFonts w:ascii="Book Antiqua" w:hAnsi="Book Antiqua"/>
        </w:rPr>
        <w:t xml:space="preserve"> should disclose all corporations that directly or indi</w:t>
      </w:r>
      <w:r w:rsidRPr="009C2020">
        <w:rPr>
          <w:rFonts w:ascii="Book Antiqua" w:hAnsi="Book Antiqua"/>
        </w:rPr>
        <w:t xml:space="preserve">rectly own 10% or more of the class of the corporation’s equity interests. The </w:t>
      </w:r>
      <w:del w:id="502" w:author="Trevor A. Thompson" w:date="2022-01-25T10:44:00Z">
        <w:r w:rsidR="00C31A75" w:rsidRPr="00A13606">
          <w:rPr>
            <w:rFonts w:ascii="Book Antiqua" w:hAnsi="Book Antiqua"/>
          </w:rPr>
          <w:delText>Statement</w:delText>
        </w:r>
      </w:del>
      <w:ins w:id="503" w:author="Trevor A. Thompson" w:date="2022-01-25T10:44:00Z">
        <w:r w:rsidRPr="009C2020">
          <w:rPr>
            <w:rFonts w:ascii="Book Antiqua" w:hAnsi="Book Antiqua"/>
          </w:rPr>
          <w:t>statement</w:t>
        </w:r>
      </w:ins>
      <w:r w:rsidRPr="009C2020">
        <w:rPr>
          <w:rFonts w:ascii="Book Antiqua" w:hAnsi="Book Antiqua"/>
        </w:rPr>
        <w:t xml:space="preserve"> must be provided even if there are no entities to report.</w:t>
      </w:r>
      <w:del w:id="504" w:author="Trevor A. Thompson" w:date="2022-01-25T10:44:00Z">
        <w:r w:rsidR="008231EF">
          <w:rPr>
            <w:rFonts w:ascii="Book Antiqua" w:hAnsi="Book Antiqua"/>
          </w:rPr>
          <w:delText xml:space="preserve"> </w:delText>
        </w:r>
        <w:r w:rsidR="00D74100" w:rsidRPr="00A13606">
          <w:rPr>
            <w:rFonts w:ascii="Book Antiqua" w:hAnsi="Book Antiqua"/>
          </w:rPr>
          <w:delText>This f</w:delText>
        </w:r>
        <w:r w:rsidR="00C31A75" w:rsidRPr="00A13606">
          <w:rPr>
            <w:rFonts w:ascii="Book Antiqua" w:hAnsi="Book Antiqua"/>
          </w:rPr>
          <w:delText xml:space="preserve">orm </w:delText>
        </w:r>
        <w:r w:rsidR="00D74100" w:rsidRPr="00A13606">
          <w:rPr>
            <w:rFonts w:ascii="Book Antiqua" w:hAnsi="Book Antiqua"/>
          </w:rPr>
          <w:delText xml:space="preserve">is </w:delText>
        </w:r>
        <w:r w:rsidR="00C31A75" w:rsidRPr="00A13606">
          <w:rPr>
            <w:rFonts w:ascii="Book Antiqua" w:hAnsi="Book Antiqua"/>
          </w:rPr>
          <w:delText xml:space="preserve">available </w:delText>
        </w:r>
        <w:r w:rsidR="001148F3" w:rsidRPr="00A13606">
          <w:rPr>
            <w:rFonts w:ascii="Book Antiqua" w:hAnsi="Book Antiqua"/>
          </w:rPr>
          <w:delText>at</w:delText>
        </w:r>
        <w:r w:rsidR="002A6837">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r w:rsidR="002A6837">
          <w:rPr>
            <w:rFonts w:ascii="Book Antiqua" w:hAnsi="Book Antiqua"/>
          </w:rPr>
          <w:delText xml:space="preserve">. </w:delText>
        </w:r>
      </w:del>
    </w:p>
    <w:p w14:paraId="370E1594" w14:textId="63B56DBE" w:rsidR="00462123" w:rsidRPr="00CE63A8" w:rsidRDefault="00462123" w:rsidP="0009602B">
      <w:pPr>
        <w:spacing w:line="240" w:lineRule="auto"/>
        <w:rPr>
          <w:rFonts w:ascii="Book Antiqua" w:hAnsi="Book Antiqua"/>
        </w:rPr>
        <w:pPrChange w:id="505" w:author="Trevor A. Thompson" w:date="2022-01-25T10:44:00Z">
          <w:pPr/>
        </w:pPrChange>
      </w:pPr>
    </w:p>
    <w:p w14:paraId="22DA9D20" w14:textId="5559E057" w:rsidR="000728F2" w:rsidRPr="005857D5" w:rsidRDefault="000728F2" w:rsidP="00462123">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jc w:val="center"/>
        <w:rPr>
          <w:ins w:id="506" w:author="Trevor A. Thompson" w:date="2022-01-25T10:44:00Z"/>
          <w:rFonts w:ascii="Book Antiqua" w:hAnsi="Book Antiqua"/>
          <w:bCs/>
          <w:i/>
        </w:rPr>
      </w:pPr>
      <w:r w:rsidRPr="005857D5">
        <w:rPr>
          <w:rFonts w:ascii="Book Antiqua" w:hAnsi="Book Antiqua"/>
          <w:bCs/>
          <w:i/>
        </w:rPr>
        <w:lastRenderedPageBreak/>
        <w:t>Advisory Committee Notes</w:t>
      </w:r>
    </w:p>
    <w:p w14:paraId="509883F8" w14:textId="014BB4FF" w:rsidR="00462123" w:rsidRPr="005857D5" w:rsidRDefault="00462123" w:rsidP="00462123">
      <w:pPr>
        <w:jc w:val="center"/>
        <w:rPr>
          <w:ins w:id="507" w:author="Trevor A. Thompson" w:date="2022-01-25T10:44:00Z"/>
          <w:rFonts w:ascii="Book Antiqua" w:hAnsi="Book Antiqua"/>
          <w:bCs/>
        </w:rPr>
      </w:pPr>
      <w:ins w:id="508" w:author="Trevor A. Thompson" w:date="2022-01-25T10:44:00Z">
        <w:r w:rsidRPr="005857D5">
          <w:rPr>
            <w:rFonts w:ascii="Book Antiqua" w:hAnsi="Book Antiqua"/>
            <w:bCs/>
          </w:rPr>
          <w:t>2021 Amendment</w:t>
        </w:r>
      </w:ins>
    </w:p>
    <w:p w14:paraId="506B5CB9" w14:textId="0822013F" w:rsidR="00462123" w:rsidRPr="005857D5" w:rsidRDefault="00462123" w:rsidP="00462123">
      <w:pPr>
        <w:jc w:val="center"/>
        <w:rPr>
          <w:ins w:id="509" w:author="Trevor A. Thompson" w:date="2022-01-25T10:44:00Z"/>
          <w:rFonts w:ascii="Book Antiqua" w:hAnsi="Book Antiqua"/>
          <w:bCs/>
        </w:rPr>
      </w:pPr>
    </w:p>
    <w:p w14:paraId="1B968BC8" w14:textId="330834F7" w:rsidR="00462123" w:rsidRPr="005857D5" w:rsidRDefault="00462123" w:rsidP="00CC529A">
      <w:pPr>
        <w:pStyle w:val="CommitteeNote"/>
        <w:rPr>
          <w:ins w:id="510" w:author="Trevor A. Thompson" w:date="2022-01-25T10:44:00Z"/>
        </w:rPr>
      </w:pPr>
      <w:ins w:id="511" w:author="Trevor A. Thompson" w:date="2022-01-25T10:44:00Z">
        <w:r w:rsidRPr="005857D5">
          <w:t xml:space="preserve">The amended rule includes stylistic changes to refer to applicable forms and the Local Rules Links page that provides links to various Official Forms and Local Forms.  At the time of this amendment, the applicable forms referenced within this rule </w:t>
        </w:r>
        <w:r w:rsidR="005C4C58" w:rsidRPr="005857D5">
          <w:t xml:space="preserve">are </w:t>
        </w:r>
        <w:r w:rsidRPr="005857D5">
          <w:t xml:space="preserve">1) </w:t>
        </w:r>
        <w:r w:rsidR="005C4C58" w:rsidRPr="005857D5">
          <w:t xml:space="preserve">Local Form </w:t>
        </w:r>
        <w:r w:rsidRPr="005857D5">
          <w:t xml:space="preserve">LF-16 </w:t>
        </w:r>
        <w:r w:rsidR="005C4C58" w:rsidRPr="005857D5">
          <w:t>(</w:t>
        </w:r>
        <w:r w:rsidRPr="005857D5">
          <w:t>Statement of No Employment Income</w:t>
        </w:r>
        <w:r w:rsidR="005C4C58" w:rsidRPr="005857D5">
          <w:t xml:space="preserve">); </w:t>
        </w:r>
        <w:r w:rsidRPr="005857D5">
          <w:t xml:space="preserve">2) </w:t>
        </w:r>
        <w:r w:rsidR="005C4C58" w:rsidRPr="005857D5">
          <w:t xml:space="preserve">Local Form </w:t>
        </w:r>
        <w:r w:rsidRPr="005857D5">
          <w:t xml:space="preserve">LF-2 </w:t>
        </w:r>
        <w:r w:rsidR="005C4C58" w:rsidRPr="005857D5">
          <w:t>(</w:t>
        </w:r>
        <w:r w:rsidRPr="005857D5">
          <w:t>Corporate Ownership Statement</w:t>
        </w:r>
        <w:r w:rsidR="005C4C58" w:rsidRPr="005857D5">
          <w:t>);</w:t>
        </w:r>
        <w:r w:rsidRPr="005857D5">
          <w:t xml:space="preserve"> 3) Official Form B121 </w:t>
        </w:r>
        <w:r w:rsidR="005C4C58" w:rsidRPr="005857D5">
          <w:t>(</w:t>
        </w:r>
        <w:r w:rsidRPr="005857D5">
          <w:t>Statement of Social Security Number</w:t>
        </w:r>
        <w:r w:rsidR="005C4C58" w:rsidRPr="005857D5">
          <w:t>); and Local Form LF-18 (Motion for Determination and Waiver of Debtor</w:t>
        </w:r>
        <w:r w:rsidR="005C4C58" w:rsidRPr="005857D5">
          <w:rPr>
            <w:rFonts w:hint="eastAsia"/>
          </w:rPr>
          <w:t>’</w:t>
        </w:r>
        <w:r w:rsidR="005C4C58" w:rsidRPr="005857D5">
          <w:t>s Duty to Comply with the Credit Counseling Requirement Under 11 U.S.C. Secti</w:t>
        </w:r>
        <w:r w:rsidR="005C4C58" w:rsidRPr="009C2020">
          <w:t>on 109(h)(4)</w:t>
        </w:r>
        <w:r w:rsidR="00624B7D" w:rsidRPr="00CE63A8">
          <w:t>)</w:t>
        </w:r>
        <w:r w:rsidRPr="005857D5">
          <w:t>.</w:t>
        </w:r>
      </w:ins>
    </w:p>
    <w:p w14:paraId="1459D9AE" w14:textId="77777777" w:rsidR="00462123" w:rsidRPr="005857D5" w:rsidRDefault="00462123" w:rsidP="00462123">
      <w:pPr>
        <w:jc w:val="center"/>
        <w:rPr>
          <w:rFonts w:ascii="Book Antiqua" w:hAnsi="Book Antiqua"/>
          <w:rPrChange w:id="512" w:author="Trevor A. Thompson" w:date="2022-01-25T10:44:00Z">
            <w:rPr>
              <w:rFonts w:ascii="Book Antiqua" w:hAnsi="Book Antiqua"/>
              <w:i/>
            </w:rPr>
          </w:rPrChange>
        </w:rPr>
      </w:pPr>
    </w:p>
    <w:p w14:paraId="735216E5" w14:textId="3B5DB0F1" w:rsidR="000728F2" w:rsidRPr="005857D5" w:rsidRDefault="00CD3190" w:rsidP="000728F2">
      <w:pPr>
        <w:jc w:val="center"/>
        <w:rPr>
          <w:rFonts w:ascii="Book Antiqua" w:hAnsi="Book Antiqua"/>
          <w:bCs/>
        </w:rPr>
      </w:pPr>
      <w:r w:rsidRPr="005857D5">
        <w:rPr>
          <w:rFonts w:ascii="Book Antiqua" w:hAnsi="Book Antiqua"/>
          <w:bCs/>
        </w:rPr>
        <w:t>2020 Amendment</w:t>
      </w:r>
    </w:p>
    <w:p w14:paraId="2F453F49" w14:textId="77777777" w:rsidR="000728F2" w:rsidRPr="005857D5" w:rsidRDefault="000728F2" w:rsidP="000728F2">
      <w:pPr>
        <w:rPr>
          <w:rFonts w:ascii="Book Antiqua" w:hAnsi="Book Antiqua"/>
          <w:bCs/>
        </w:rPr>
      </w:pPr>
    </w:p>
    <w:p w14:paraId="0E99A32C" w14:textId="249FEB4E" w:rsidR="000728F2" w:rsidRPr="005857D5" w:rsidRDefault="000728F2" w:rsidP="0009602B">
      <w:pPr>
        <w:pStyle w:val="CommitteeNote"/>
        <w:rPr>
          <w:rPrChange w:id="513" w:author="Trevor A. Thompson" w:date="2022-01-25T10:44:00Z">
            <w:rPr>
              <w:rFonts w:ascii="Book Antiqua" w:hAnsi="Book Antiqua"/>
            </w:rPr>
          </w:rPrChange>
        </w:rPr>
        <w:pPrChange w:id="514" w:author="Trevor A. Thompson" w:date="2022-01-25T10:44:00Z">
          <w:pPr>
            <w:spacing w:line="240" w:lineRule="auto"/>
            <w:ind w:left="720" w:right="720"/>
          </w:pPr>
        </w:pPrChange>
      </w:pPr>
      <w:r w:rsidRPr="00FB448A">
        <w:t xml:space="preserve">The amended rule includes </w:t>
      </w:r>
      <w:r w:rsidR="008F72FF" w:rsidRPr="00FB448A">
        <w:t>both stylistic and substantive changes</w:t>
      </w:r>
      <w:r w:rsidR="008231EF" w:rsidRPr="005857D5">
        <w:rPr>
          <w:rPrChange w:id="515" w:author="Trevor A. Thompson" w:date="2022-01-25T10:44:00Z">
            <w:rPr>
              <w:rFonts w:ascii="Book Antiqua" w:hAnsi="Book Antiqua"/>
            </w:rPr>
          </w:rPrChange>
        </w:rPr>
        <w:t xml:space="preserve">. </w:t>
      </w:r>
      <w:r w:rsidRPr="005857D5">
        <w:rPr>
          <w:rPrChange w:id="516" w:author="Trevor A. Thompson" w:date="2022-01-25T10:44:00Z">
            <w:rPr>
              <w:rFonts w:ascii="Book Antiqua" w:hAnsi="Book Antiqua"/>
            </w:rPr>
          </w:rPrChange>
        </w:rPr>
        <w:t>The format of subdivisions is changed to maintain a consistent style across all rules</w:t>
      </w:r>
      <w:r w:rsidR="008231EF" w:rsidRPr="005857D5">
        <w:rPr>
          <w:rPrChange w:id="517" w:author="Trevor A. Thompson" w:date="2022-01-25T10:44:00Z">
            <w:rPr>
              <w:rFonts w:ascii="Book Antiqua" w:hAnsi="Book Antiqua"/>
            </w:rPr>
          </w:rPrChange>
        </w:rPr>
        <w:t xml:space="preserve">. </w:t>
      </w:r>
      <w:r w:rsidRPr="005857D5">
        <w:rPr>
          <w:rPrChange w:id="518" w:author="Trevor A. Thompson" w:date="2022-01-25T10:44:00Z">
            <w:rPr>
              <w:rFonts w:ascii="Book Antiqua" w:hAnsi="Book Antiqua"/>
            </w:rPr>
          </w:rPrChange>
        </w:rPr>
        <w:t>Various subdivisions and the note regarding social security numbers are amended to maintain a consistent style for references to the court’s website</w:t>
      </w:r>
      <w:r w:rsidR="008231EF" w:rsidRPr="005857D5">
        <w:rPr>
          <w:rPrChange w:id="519" w:author="Trevor A. Thompson" w:date="2022-01-25T10:44:00Z">
            <w:rPr>
              <w:rFonts w:ascii="Book Antiqua" w:hAnsi="Book Antiqua"/>
            </w:rPr>
          </w:rPrChange>
        </w:rPr>
        <w:t xml:space="preserve">. </w:t>
      </w:r>
      <w:r w:rsidRPr="005857D5">
        <w:rPr>
          <w:rPrChange w:id="520" w:author="Trevor A. Thompson" w:date="2022-01-25T10:44:00Z">
            <w:rPr>
              <w:rFonts w:ascii="Book Antiqua" w:hAnsi="Book Antiqua"/>
            </w:rPr>
          </w:rPrChange>
        </w:rPr>
        <w:t>The note regarding filing format is amended to incorporate the applicable district rule</w:t>
      </w:r>
      <w:r w:rsidR="008231EF" w:rsidRPr="005857D5">
        <w:rPr>
          <w:rPrChange w:id="521" w:author="Trevor A. Thompson" w:date="2022-01-25T10:44:00Z">
            <w:rPr>
              <w:rFonts w:ascii="Book Antiqua" w:hAnsi="Book Antiqua"/>
            </w:rPr>
          </w:rPrChange>
        </w:rPr>
        <w:t xml:space="preserve">. </w:t>
      </w:r>
      <w:r w:rsidRPr="005857D5">
        <w:rPr>
          <w:rPrChange w:id="522" w:author="Trevor A. Thompson" w:date="2022-01-25T10:44:00Z">
            <w:rPr>
              <w:rFonts w:ascii="Book Antiqua" w:hAnsi="Book Antiqua"/>
            </w:rPr>
          </w:rPrChange>
        </w:rPr>
        <w:t xml:space="preserve">Subdivision (B)(2) is revised to refer to the form by document title rather than number, following recent revisions to the numbers of </w:t>
      </w:r>
      <w:r w:rsidR="003E503B" w:rsidRPr="005857D5">
        <w:rPr>
          <w:rPrChange w:id="523" w:author="Trevor A. Thompson" w:date="2022-01-25T10:44:00Z">
            <w:rPr>
              <w:rFonts w:ascii="Book Antiqua" w:hAnsi="Book Antiqua"/>
            </w:rPr>
          </w:rPrChange>
        </w:rPr>
        <w:t>O</w:t>
      </w:r>
      <w:r w:rsidRPr="005857D5">
        <w:rPr>
          <w:rPrChange w:id="524" w:author="Trevor A. Thompson" w:date="2022-01-25T10:44:00Z">
            <w:rPr>
              <w:rFonts w:ascii="Book Antiqua" w:hAnsi="Book Antiqua"/>
            </w:rPr>
          </w:rPrChange>
        </w:rPr>
        <w:t xml:space="preserve">fficial </w:t>
      </w:r>
      <w:r w:rsidR="003E503B" w:rsidRPr="005857D5">
        <w:rPr>
          <w:rPrChange w:id="525" w:author="Trevor A. Thompson" w:date="2022-01-25T10:44:00Z">
            <w:rPr>
              <w:rFonts w:ascii="Book Antiqua" w:hAnsi="Book Antiqua"/>
            </w:rPr>
          </w:rPrChange>
        </w:rPr>
        <w:t>F</w:t>
      </w:r>
      <w:r w:rsidRPr="005857D5">
        <w:rPr>
          <w:rPrChange w:id="526" w:author="Trevor A. Thompson" w:date="2022-01-25T10:44:00Z">
            <w:rPr>
              <w:rFonts w:ascii="Book Antiqua" w:hAnsi="Book Antiqua"/>
            </w:rPr>
          </w:rPrChange>
        </w:rPr>
        <w:t>orms.</w:t>
      </w:r>
      <w:r w:rsidR="008F72FF" w:rsidRPr="005857D5">
        <w:rPr>
          <w:rPrChange w:id="527" w:author="Trevor A. Thompson" w:date="2022-01-25T10:44:00Z">
            <w:rPr>
              <w:rFonts w:ascii="Book Antiqua" w:hAnsi="Book Antiqua"/>
            </w:rPr>
          </w:rPrChange>
        </w:rPr>
        <w:t xml:space="preserve"> </w:t>
      </w:r>
      <w:r w:rsidR="003E503B" w:rsidRPr="005857D5">
        <w:rPr>
          <w:rPrChange w:id="528" w:author="Trevor A. Thompson" w:date="2022-01-25T10:44:00Z">
            <w:rPr>
              <w:rFonts w:ascii="Book Antiqua" w:hAnsi="Book Antiqua"/>
            </w:rPr>
          </w:rPrChange>
        </w:rPr>
        <w:t>Other subdivisions are edited for readability.</w:t>
      </w:r>
    </w:p>
    <w:p w14:paraId="07DD51D9" w14:textId="7349FC5E" w:rsidR="00D63FD8" w:rsidRPr="005857D5" w:rsidRDefault="00D63FD8" w:rsidP="00EA734F">
      <w:pPr>
        <w:rPr>
          <w:rFonts w:ascii="Book Antiqua" w:hAnsi="Book Antiqua"/>
        </w:rPr>
      </w:pPr>
    </w:p>
    <w:p w14:paraId="78639C34" w14:textId="77777777" w:rsidR="00CC529A" w:rsidRPr="005857D5" w:rsidRDefault="00CC529A" w:rsidP="00EA734F">
      <w:pPr>
        <w:rPr>
          <w:ins w:id="529" w:author="Trevor A. Thompson" w:date="2022-01-25T10:44:00Z"/>
          <w:rFonts w:ascii="Book Antiqua" w:hAnsi="Book Antiqua"/>
        </w:rPr>
      </w:pPr>
    </w:p>
    <w:p w14:paraId="5099B0C5" w14:textId="77777777" w:rsidR="00C31A75" w:rsidRPr="005857D5" w:rsidRDefault="00C31A75" w:rsidP="00436CA7">
      <w:pPr>
        <w:pStyle w:val="Heading1"/>
      </w:pPr>
      <w:bookmarkStart w:id="530" w:name="_Toc302638587"/>
      <w:bookmarkStart w:id="531" w:name="_Toc481410596"/>
      <w:bookmarkStart w:id="532" w:name="_Toc7611196"/>
      <w:bookmarkStart w:id="533" w:name="_Ref8655791"/>
      <w:bookmarkStart w:id="534" w:name="_Toc67402879"/>
      <w:bookmarkStart w:id="535" w:name="_Toc93999868"/>
      <w:r w:rsidRPr="005857D5">
        <w:t>RULE 1007-2</w:t>
      </w:r>
      <w:r w:rsidR="003F3333" w:rsidRPr="005857D5">
        <w:br/>
      </w:r>
      <w:r w:rsidR="003F3333" w:rsidRPr="005857D5">
        <w:tab/>
      </w:r>
      <w:r w:rsidR="003F3333" w:rsidRPr="005857D5">
        <w:br/>
      </w:r>
      <w:r w:rsidRPr="005857D5">
        <w:t>MAILING LIST OR MATRIX</w:t>
      </w:r>
      <w:bookmarkEnd w:id="530"/>
      <w:bookmarkEnd w:id="531"/>
      <w:bookmarkEnd w:id="532"/>
      <w:bookmarkEnd w:id="533"/>
      <w:bookmarkEnd w:id="534"/>
      <w:bookmarkEnd w:id="535"/>
    </w:p>
    <w:p w14:paraId="331F6596" w14:textId="77777777" w:rsidR="00C31A75" w:rsidRPr="005857D5" w:rsidRDefault="00C31A75" w:rsidP="00EA734F">
      <w:pPr>
        <w:rPr>
          <w:rFonts w:ascii="Book Antiqua" w:hAnsi="Book Antiqua"/>
        </w:rPr>
      </w:pPr>
    </w:p>
    <w:p w14:paraId="5688F42C" w14:textId="02B992A2" w:rsidR="00C31A75" w:rsidRPr="009C2020" w:rsidRDefault="00C31A75" w:rsidP="00EA734F">
      <w:pPr>
        <w:rPr>
          <w:rFonts w:ascii="Book Antiqua" w:hAnsi="Book Antiqua"/>
        </w:rPr>
      </w:pPr>
      <w:r w:rsidRPr="005857D5">
        <w:rPr>
          <w:rFonts w:ascii="Book Antiqua" w:hAnsi="Book Antiqua"/>
        </w:rPr>
        <w:tab/>
        <w:t>The debtor shall file separately, but at the same time as the petition, a list containing the name and address of each creditor which shall serve as a mailing matrix</w:t>
      </w:r>
      <w:r w:rsidR="008231EF" w:rsidRPr="005857D5">
        <w:rPr>
          <w:rFonts w:ascii="Book Antiqua" w:hAnsi="Book Antiqua"/>
        </w:rPr>
        <w:t xml:space="preserve">. </w:t>
      </w:r>
      <w:r w:rsidRPr="005857D5">
        <w:rPr>
          <w:rFonts w:ascii="Book Antiqua" w:hAnsi="Book Antiqua"/>
        </w:rPr>
        <w:t>The mailing matrix shall be signature verified and submitted in the format specified by the Clerk’s Office</w:t>
      </w:r>
      <w:r w:rsidR="00CD3074" w:rsidRPr="005857D5">
        <w:rPr>
          <w:rFonts w:ascii="Book Antiqua" w:hAnsi="Book Antiqua"/>
        </w:rPr>
        <w:t xml:space="preserve">, </w:t>
      </w:r>
      <w:ins w:id="536" w:author="Trevor A. Thompson" w:date="2022-01-25T10:44:00Z">
        <w:r w:rsidR="00E83547" w:rsidRPr="005857D5">
          <w:rPr>
            <w:rFonts w:ascii="Book Antiqua" w:hAnsi="Book Antiqua"/>
          </w:rPr>
          <w:t xml:space="preserve">form </w:t>
        </w:r>
      </w:ins>
      <w:r w:rsidR="00E83547" w:rsidRPr="005857D5">
        <w:rPr>
          <w:rFonts w:ascii="Book Antiqua" w:hAnsi="Book Antiqua"/>
        </w:rPr>
        <w:t xml:space="preserve">available </w:t>
      </w:r>
      <w:del w:id="537" w:author="Trevor A. Thompson" w:date="2022-01-25T10:44:00Z">
        <w:r w:rsidR="00C959DA"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CD3074" w:rsidRPr="00C74621">
          <w:rPr>
            <w:rStyle w:val="Hyperlink"/>
            <w:rFonts w:ascii="Book Antiqua" w:hAnsi="Book Antiqua"/>
          </w:rPr>
          <w:delText>www.flnb.uscourts.gov</w:delText>
        </w:r>
        <w:r w:rsidR="00A04007">
          <w:rPr>
            <w:rStyle w:val="Hyperlink"/>
            <w:rFonts w:ascii="Book Antiqua" w:hAnsi="Book Antiqua"/>
          </w:rPr>
          <w:fldChar w:fldCharType="end"/>
        </w:r>
      </w:del>
      <w:ins w:id="538" w:author="Trevor A. Thompson" w:date="2022-01-25T10:44:00Z">
        <w:r w:rsidR="00A04007">
          <w:fldChar w:fldCharType="begin"/>
        </w:r>
        <w:r w:rsidR="00A04007">
          <w:instrText xml:space="preserve"> HYPERLINK "https://www.flnb.usco</w:instrText>
        </w:r>
        <w:r w:rsidR="00A04007">
          <w:instrText xml:space="preserve">urts.gov/local-rules-links" \l "1007-2" </w:instrText>
        </w:r>
        <w:r w:rsidR="00A04007">
          <w:fldChar w:fldCharType="separate"/>
        </w:r>
        <w:r w:rsidR="00E83547" w:rsidRPr="005857D5">
          <w:rPr>
            <w:rStyle w:val="Hyperlink"/>
            <w:rFonts w:ascii="Book Antiqua" w:hAnsi="Book Antiqua"/>
          </w:rPr>
          <w:t>online</w:t>
        </w:r>
        <w:r w:rsidR="00A04007">
          <w:rPr>
            <w:rStyle w:val="Hyperlink"/>
            <w:rFonts w:ascii="Book Antiqua" w:hAnsi="Book Antiqua"/>
          </w:rPr>
          <w:fldChar w:fldCharType="end"/>
        </w:r>
      </w:ins>
      <w:r w:rsidR="00B12092" w:rsidRPr="005857D5">
        <w:rPr>
          <w:rFonts w:ascii="Book Antiqua" w:hAnsi="Book Antiqua"/>
        </w:rPr>
        <w:t>.</w:t>
      </w:r>
    </w:p>
    <w:p w14:paraId="5F0C1D2A" w14:textId="2B447C5E" w:rsidR="00C31A75" w:rsidRPr="00CE63A8" w:rsidRDefault="00C31A75" w:rsidP="00EA734F">
      <w:pPr>
        <w:jc w:val="center"/>
        <w:rPr>
          <w:rFonts w:ascii="Book Antiqua" w:hAnsi="Book Antiqua"/>
          <w:b/>
        </w:rPr>
      </w:pPr>
    </w:p>
    <w:p w14:paraId="3CAF8343" w14:textId="77777777" w:rsidR="00EA1A92" w:rsidRPr="005857D5" w:rsidRDefault="00EA1A92" w:rsidP="00EA1A92">
      <w:pPr>
        <w:jc w:val="center"/>
        <w:rPr>
          <w:ins w:id="539" w:author="Trevor A. Thompson" w:date="2022-01-25T10:44:00Z"/>
          <w:rFonts w:ascii="Book Antiqua" w:hAnsi="Book Antiqua"/>
          <w:bCs/>
          <w:i/>
        </w:rPr>
      </w:pPr>
      <w:r w:rsidRPr="005857D5">
        <w:rPr>
          <w:rFonts w:ascii="Book Antiqua" w:hAnsi="Book Antiqua"/>
          <w:bCs/>
          <w:i/>
        </w:rPr>
        <w:t>Advisory Committee Notes</w:t>
      </w:r>
    </w:p>
    <w:p w14:paraId="65AEE9FC" w14:textId="38504CB8" w:rsidR="00E83547" w:rsidRPr="005857D5" w:rsidRDefault="00E83547" w:rsidP="00EA1A92">
      <w:pPr>
        <w:jc w:val="center"/>
        <w:rPr>
          <w:ins w:id="540" w:author="Trevor A. Thompson" w:date="2022-01-25T10:44:00Z"/>
          <w:rFonts w:ascii="Book Antiqua" w:hAnsi="Book Antiqua"/>
          <w:bCs/>
        </w:rPr>
      </w:pPr>
      <w:ins w:id="541" w:author="Trevor A. Thompson" w:date="2022-01-25T10:44:00Z">
        <w:r w:rsidRPr="005857D5">
          <w:rPr>
            <w:rFonts w:ascii="Book Antiqua" w:hAnsi="Book Antiqua"/>
            <w:bCs/>
          </w:rPr>
          <w:t>2021 Amendment</w:t>
        </w:r>
      </w:ins>
    </w:p>
    <w:p w14:paraId="7B9C0B01" w14:textId="2834CB66" w:rsidR="00E83547" w:rsidRPr="005857D5" w:rsidRDefault="00E83547" w:rsidP="00EA1A92">
      <w:pPr>
        <w:jc w:val="center"/>
        <w:rPr>
          <w:ins w:id="542" w:author="Trevor A. Thompson" w:date="2022-01-25T10:44:00Z"/>
          <w:rFonts w:ascii="Book Antiqua" w:hAnsi="Book Antiqua"/>
          <w:bCs/>
        </w:rPr>
      </w:pPr>
    </w:p>
    <w:p w14:paraId="0C6BD7DB" w14:textId="5FA0EC89" w:rsidR="00E83547" w:rsidRPr="009C2020" w:rsidRDefault="00E83547" w:rsidP="00CC529A">
      <w:pPr>
        <w:pStyle w:val="CommitteeNote"/>
        <w:rPr>
          <w:ins w:id="543" w:author="Trevor A. Thompson" w:date="2022-01-25T10:44:00Z"/>
        </w:rPr>
      </w:pPr>
      <w:ins w:id="544" w:author="Trevor A. Thompson" w:date="2022-01-25T10:44:00Z">
        <w:r w:rsidRPr="005857D5">
          <w:t xml:space="preserve">The amended rule includes stylistic changes to refer to applicable forms and the Local Rules Link page that provides links to various Official Forms and Local Forms.  At the time of this amendment these were Local Form 1-Inst (Instructions for Creating a Mailing Matrix) and Local Form LF-36-M </w:t>
        </w:r>
        <w:r w:rsidRPr="005857D5">
          <w:lastRenderedPageBreak/>
          <w:t>(Matrix/List of Creditors), available at the court</w:t>
        </w:r>
        <w:r w:rsidRPr="005857D5">
          <w:rPr>
            <w:rFonts w:hint="eastAsia"/>
          </w:rPr>
          <w:t>’</w:t>
        </w:r>
        <w:r w:rsidRPr="005857D5">
          <w:t>s website.</w:t>
        </w:r>
      </w:ins>
    </w:p>
    <w:p w14:paraId="175E2BB9" w14:textId="77777777" w:rsidR="00E83547" w:rsidRPr="00CE63A8" w:rsidRDefault="00E83547" w:rsidP="00EA1A92">
      <w:pPr>
        <w:jc w:val="center"/>
        <w:rPr>
          <w:rFonts w:ascii="Book Antiqua" w:hAnsi="Book Antiqua"/>
          <w:rPrChange w:id="545" w:author="Trevor A. Thompson" w:date="2022-01-25T10:44:00Z">
            <w:rPr>
              <w:rFonts w:ascii="Book Antiqua" w:hAnsi="Book Antiqua"/>
              <w:i/>
            </w:rPr>
          </w:rPrChange>
        </w:rPr>
      </w:pPr>
    </w:p>
    <w:p w14:paraId="4D5735AD" w14:textId="4C98A77C" w:rsidR="00EA1A92" w:rsidRPr="005857D5" w:rsidRDefault="00CD3190" w:rsidP="00EA1A92">
      <w:pPr>
        <w:jc w:val="center"/>
        <w:rPr>
          <w:rFonts w:ascii="Book Antiqua" w:hAnsi="Book Antiqua"/>
          <w:bCs/>
        </w:rPr>
      </w:pPr>
      <w:r w:rsidRPr="005857D5">
        <w:rPr>
          <w:rFonts w:ascii="Book Antiqua" w:hAnsi="Book Antiqua"/>
          <w:bCs/>
        </w:rPr>
        <w:t>2020 Amendment</w:t>
      </w:r>
    </w:p>
    <w:p w14:paraId="25B31BC5" w14:textId="77777777" w:rsidR="00EA1A92" w:rsidRPr="005857D5" w:rsidRDefault="00EA1A92" w:rsidP="00EA1A92">
      <w:pPr>
        <w:rPr>
          <w:rFonts w:ascii="Book Antiqua" w:hAnsi="Book Antiqua"/>
          <w:bCs/>
        </w:rPr>
      </w:pPr>
    </w:p>
    <w:p w14:paraId="633D19F3" w14:textId="0497FEEA" w:rsidR="00EA1A92" w:rsidRPr="005857D5" w:rsidRDefault="00EA1A92" w:rsidP="0009602B">
      <w:pPr>
        <w:pStyle w:val="CommitteeNote"/>
        <w:rPr>
          <w:rPrChange w:id="546" w:author="Trevor A. Thompson" w:date="2022-01-25T10:44:00Z">
            <w:rPr>
              <w:rFonts w:ascii="Book Antiqua" w:hAnsi="Book Antiqua"/>
            </w:rPr>
          </w:rPrChange>
        </w:rPr>
        <w:pPrChange w:id="547" w:author="Trevor A. Thompson" w:date="2022-01-25T10:44:00Z">
          <w:pPr>
            <w:spacing w:line="240" w:lineRule="auto"/>
            <w:ind w:left="720" w:right="720"/>
          </w:pPr>
        </w:pPrChange>
      </w:pPr>
      <w:r w:rsidRPr="00FB448A">
        <w:t xml:space="preserve">The amended rule includes </w:t>
      </w:r>
      <w:r w:rsidR="008F72FF" w:rsidRPr="00FB448A">
        <w:t>two</w:t>
      </w:r>
      <w:r w:rsidRPr="005857D5">
        <w:rPr>
          <w:rPrChange w:id="548" w:author="Trevor A. Thompson" w:date="2022-01-25T10:44:00Z">
            <w:rPr>
              <w:rFonts w:ascii="Book Antiqua" w:hAnsi="Book Antiqua"/>
            </w:rPr>
          </w:rPrChange>
        </w:rPr>
        <w:t xml:space="preserve"> stylistic change</w:t>
      </w:r>
      <w:r w:rsidR="008F72FF" w:rsidRPr="005857D5">
        <w:rPr>
          <w:rPrChange w:id="549" w:author="Trevor A. Thompson" w:date="2022-01-25T10:44:00Z">
            <w:rPr>
              <w:rFonts w:ascii="Book Antiqua" w:hAnsi="Book Antiqua"/>
            </w:rPr>
          </w:rPrChange>
        </w:rPr>
        <w:t>s</w:t>
      </w:r>
      <w:r w:rsidRPr="005857D5">
        <w:rPr>
          <w:rPrChange w:id="550" w:author="Trevor A. Thompson" w:date="2022-01-25T10:44:00Z">
            <w:rPr>
              <w:rFonts w:ascii="Book Antiqua" w:hAnsi="Book Antiqua"/>
            </w:rPr>
          </w:rPrChange>
        </w:rPr>
        <w:t xml:space="preserve">, </w:t>
      </w:r>
      <w:r w:rsidR="00CD3074" w:rsidRPr="005857D5">
        <w:rPr>
          <w:rPrChange w:id="551" w:author="Trevor A. Thompson" w:date="2022-01-25T10:44:00Z">
            <w:rPr>
              <w:rFonts w:ascii="Book Antiqua" w:hAnsi="Book Antiqua"/>
            </w:rPr>
          </w:rPrChange>
        </w:rPr>
        <w:t>deleting</w:t>
      </w:r>
      <w:r w:rsidRPr="005857D5">
        <w:rPr>
          <w:rPrChange w:id="552" w:author="Trevor A. Thompson" w:date="2022-01-25T10:44:00Z">
            <w:rPr>
              <w:rFonts w:ascii="Book Antiqua" w:hAnsi="Book Antiqua"/>
            </w:rPr>
          </w:rPrChange>
        </w:rPr>
        <w:t xml:space="preserve"> </w:t>
      </w:r>
      <w:r w:rsidR="008F72FF" w:rsidRPr="005857D5">
        <w:rPr>
          <w:rPrChange w:id="553" w:author="Trevor A. Thompson" w:date="2022-01-25T10:44:00Z">
            <w:rPr>
              <w:rFonts w:ascii="Book Antiqua" w:hAnsi="Book Antiqua"/>
            </w:rPr>
          </w:rPrChange>
        </w:rPr>
        <w:t xml:space="preserve">the name of the identified form and </w:t>
      </w:r>
      <w:r w:rsidRPr="005857D5">
        <w:rPr>
          <w:rPrChange w:id="554" w:author="Trevor A. Thompson" w:date="2022-01-25T10:44:00Z">
            <w:rPr>
              <w:rFonts w:ascii="Book Antiqua" w:hAnsi="Book Antiqua"/>
            </w:rPr>
          </w:rPrChange>
        </w:rPr>
        <w:t>the website reference to maintain a consistent style for references to the court’s website throughout the rules.</w:t>
      </w:r>
      <w:r w:rsidR="00BC0363" w:rsidRPr="005857D5">
        <w:rPr>
          <w:rPrChange w:id="555" w:author="Trevor A. Thompson" w:date="2022-01-25T10:44:00Z">
            <w:rPr>
              <w:rFonts w:ascii="Book Antiqua" w:hAnsi="Book Antiqua"/>
            </w:rPr>
          </w:rPrChange>
        </w:rPr>
        <w:t xml:space="preserve"> </w:t>
      </w:r>
      <w:r w:rsidR="00CD3074" w:rsidRPr="005857D5">
        <w:rPr>
          <w:rPrChange w:id="556" w:author="Trevor A. Thompson" w:date="2022-01-25T10:44:00Z">
            <w:rPr>
              <w:rFonts w:ascii="Book Antiqua" w:hAnsi="Book Antiqua"/>
            </w:rPr>
          </w:rPrChange>
        </w:rPr>
        <w:t>At the time of this amendment, the form is titled “Instructions for Creating a Mailing Matrix.”</w:t>
      </w:r>
    </w:p>
    <w:p w14:paraId="7D63EEF2" w14:textId="77777777" w:rsidR="00EA1A92" w:rsidRPr="005857D5" w:rsidRDefault="00EA1A92" w:rsidP="00EA734F">
      <w:pPr>
        <w:jc w:val="center"/>
        <w:rPr>
          <w:rFonts w:ascii="Book Antiqua" w:hAnsi="Book Antiqua"/>
          <w:b/>
        </w:rPr>
      </w:pPr>
    </w:p>
    <w:p w14:paraId="6EC7C4A6" w14:textId="77777777" w:rsidR="00D63FD8" w:rsidRPr="005857D5" w:rsidRDefault="00D63FD8" w:rsidP="00EA734F">
      <w:pPr>
        <w:jc w:val="center"/>
        <w:rPr>
          <w:rFonts w:ascii="Book Antiqua" w:hAnsi="Book Antiqua"/>
          <w:b/>
        </w:rPr>
      </w:pPr>
    </w:p>
    <w:p w14:paraId="00CFFFD5" w14:textId="358BC6BB" w:rsidR="00C31A75" w:rsidRPr="005857D5" w:rsidRDefault="00C31A75" w:rsidP="00436CA7">
      <w:pPr>
        <w:pStyle w:val="Heading1"/>
      </w:pPr>
      <w:bookmarkStart w:id="557" w:name="_Toc302638588"/>
      <w:bookmarkStart w:id="558" w:name="_Toc481410597"/>
      <w:bookmarkStart w:id="559" w:name="_Toc7611197"/>
      <w:bookmarkStart w:id="560" w:name="_Ref8655876"/>
      <w:bookmarkStart w:id="561" w:name="_Toc67402880"/>
      <w:bookmarkStart w:id="562" w:name="_Toc93999869"/>
      <w:r w:rsidRPr="005857D5">
        <w:t>RULE 1007-3</w:t>
      </w:r>
      <w:r w:rsidR="003F3333" w:rsidRPr="005857D5">
        <w:br/>
      </w:r>
      <w:r w:rsidR="003F3333" w:rsidRPr="005857D5">
        <w:tab/>
      </w:r>
      <w:r w:rsidR="003F3333" w:rsidRPr="005857D5">
        <w:br/>
      </w:r>
      <w:bookmarkEnd w:id="557"/>
      <w:bookmarkEnd w:id="558"/>
      <w:bookmarkEnd w:id="559"/>
      <w:bookmarkEnd w:id="560"/>
      <w:r w:rsidR="00A83BB1" w:rsidRPr="005857D5">
        <w:t>[Removed]</w:t>
      </w:r>
      <w:bookmarkEnd w:id="561"/>
      <w:bookmarkEnd w:id="562"/>
    </w:p>
    <w:p w14:paraId="49692F88" w14:textId="07A117F6" w:rsidR="00C31A75" w:rsidRPr="005857D5" w:rsidRDefault="00C31A75" w:rsidP="0050567A">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4211ABF7" w14:textId="77777777" w:rsidR="00C71EF5" w:rsidRPr="005857D5" w:rsidRDefault="00C71EF5" w:rsidP="00C71EF5">
      <w:pPr>
        <w:jc w:val="center"/>
        <w:rPr>
          <w:rFonts w:ascii="Book Antiqua" w:hAnsi="Book Antiqua"/>
          <w:bCs/>
          <w:i/>
        </w:rPr>
      </w:pPr>
      <w:r w:rsidRPr="005857D5">
        <w:rPr>
          <w:rFonts w:ascii="Book Antiqua" w:hAnsi="Book Antiqua"/>
          <w:bCs/>
          <w:i/>
        </w:rPr>
        <w:t>Advisory Committee Notes</w:t>
      </w:r>
    </w:p>
    <w:p w14:paraId="63D8B6F3" w14:textId="664A962E" w:rsidR="00C71EF5" w:rsidRPr="005857D5" w:rsidRDefault="00CD3190" w:rsidP="00C71EF5">
      <w:pPr>
        <w:jc w:val="center"/>
        <w:rPr>
          <w:rFonts w:ascii="Book Antiqua" w:hAnsi="Book Antiqua"/>
          <w:bCs/>
        </w:rPr>
      </w:pPr>
      <w:r w:rsidRPr="005857D5">
        <w:rPr>
          <w:rFonts w:ascii="Book Antiqua" w:hAnsi="Book Antiqua"/>
          <w:bCs/>
        </w:rPr>
        <w:t>2020 Amendment</w:t>
      </w:r>
    </w:p>
    <w:p w14:paraId="0BEF76F3" w14:textId="77777777" w:rsidR="00C71EF5" w:rsidRPr="005857D5" w:rsidRDefault="00C71EF5" w:rsidP="00C71EF5">
      <w:pPr>
        <w:rPr>
          <w:rFonts w:ascii="Book Antiqua" w:hAnsi="Book Antiqua"/>
          <w:bCs/>
        </w:rPr>
      </w:pPr>
    </w:p>
    <w:p w14:paraId="7CB3069D" w14:textId="22C0B2D0" w:rsidR="00C71EF5" w:rsidRPr="005857D5" w:rsidRDefault="00A83BB1" w:rsidP="0050567A">
      <w:pPr>
        <w:spacing w:line="240" w:lineRule="auto"/>
        <w:ind w:left="720" w:right="720"/>
        <w:rPr>
          <w:rFonts w:ascii="Book Antiqua" w:hAnsi="Book Antiqua"/>
          <w:bCs/>
        </w:rPr>
      </w:pPr>
      <w:r w:rsidRPr="005857D5">
        <w:rPr>
          <w:rFonts w:ascii="Book Antiqua" w:hAnsi="Book Antiqua"/>
          <w:bCs/>
        </w:rPr>
        <w:t>This former rule required a statement of intention to “include the terms under which the stated intentions will be accomplished by the debtor.” The Committee recognized that this rule is generally not enforced any further than the current Official Forms require</w:t>
      </w:r>
      <w:r w:rsidR="00C71EF5" w:rsidRPr="005857D5">
        <w:rPr>
          <w:rFonts w:ascii="Book Antiqua" w:hAnsi="Book Antiqua"/>
          <w:bCs/>
        </w:rPr>
        <w:t>.</w:t>
      </w:r>
    </w:p>
    <w:p w14:paraId="4A20FA01" w14:textId="77777777" w:rsidR="00C71EF5" w:rsidRPr="005857D5" w:rsidRDefault="00C71EF5" w:rsidP="00EA734F">
      <w:pPr>
        <w:rPr>
          <w:rFonts w:ascii="Book Antiqua" w:hAnsi="Book Antiqua"/>
        </w:rPr>
      </w:pPr>
    </w:p>
    <w:p w14:paraId="15B3E4E1" w14:textId="55989B52" w:rsidR="008F0CEB" w:rsidRPr="005857D5" w:rsidRDefault="008F0CEB">
      <w:pPr>
        <w:widowControl/>
        <w:autoSpaceDE/>
        <w:autoSpaceDN/>
        <w:adjustRightInd/>
        <w:spacing w:line="240" w:lineRule="auto"/>
        <w:jc w:val="left"/>
        <w:textAlignment w:val="auto"/>
        <w:rPr>
          <w:rFonts w:ascii="Book Antiqua" w:hAnsi="Book Antiqua" w:cs="Times New Roman"/>
          <w:b/>
          <w:bCs/>
          <w:iCs/>
          <w:sz w:val="26"/>
          <w:szCs w:val="26"/>
        </w:rPr>
      </w:pPr>
      <w:bookmarkStart w:id="563" w:name="_Toc302638589"/>
      <w:bookmarkStart w:id="564" w:name="_Toc481410598"/>
      <w:bookmarkStart w:id="565" w:name="_Toc7611198"/>
    </w:p>
    <w:p w14:paraId="3FE067D2" w14:textId="4C2A816C" w:rsidR="00C31A75" w:rsidRPr="005857D5" w:rsidRDefault="00C31A75" w:rsidP="00436CA7">
      <w:pPr>
        <w:pStyle w:val="Heading1"/>
      </w:pPr>
      <w:bookmarkStart w:id="566" w:name="_Ref8219831"/>
      <w:bookmarkStart w:id="567" w:name="_Ref8655098"/>
      <w:bookmarkStart w:id="568" w:name="_Toc67402881"/>
      <w:bookmarkStart w:id="569" w:name="_Toc93999870"/>
      <w:r w:rsidRPr="005857D5">
        <w:t>RULE 1009-1</w:t>
      </w:r>
      <w:r w:rsidR="003F3333" w:rsidRPr="005857D5">
        <w:br/>
      </w:r>
      <w:r w:rsidR="003F3333" w:rsidRPr="005857D5">
        <w:tab/>
      </w:r>
      <w:r w:rsidR="003F3333" w:rsidRPr="005857D5">
        <w:br/>
      </w:r>
      <w:r w:rsidRPr="005857D5">
        <w:t>AMENDMENTS OF VOLUNTARY PETITIONS, LISTS, SCHEDULES and STATEMENTS</w:t>
      </w:r>
      <w:bookmarkEnd w:id="563"/>
      <w:bookmarkEnd w:id="564"/>
      <w:bookmarkEnd w:id="565"/>
      <w:bookmarkEnd w:id="566"/>
      <w:bookmarkEnd w:id="567"/>
      <w:bookmarkEnd w:id="568"/>
      <w:bookmarkEnd w:id="569"/>
    </w:p>
    <w:p w14:paraId="1EFBB03E" w14:textId="77777777" w:rsidR="00C31A75" w:rsidRPr="005857D5" w:rsidRDefault="00C31A75" w:rsidP="00EA734F">
      <w:pPr>
        <w:rPr>
          <w:rFonts w:ascii="Book Antiqua" w:hAnsi="Book Antiqua"/>
        </w:rPr>
      </w:pPr>
    </w:p>
    <w:p w14:paraId="38A502E8" w14:textId="243B0A8C" w:rsidR="00D63FD8" w:rsidRPr="005857D5" w:rsidRDefault="006F083C" w:rsidP="00847148">
      <w:pPr>
        <w:numPr>
          <w:ilvl w:val="0"/>
          <w:numId w:val="4"/>
        </w:numPr>
        <w:tabs>
          <w:tab w:val="clear" w:pos="432"/>
          <w:tab w:val="num" w:pos="-7020"/>
        </w:tabs>
        <w:ind w:left="0" w:firstLine="720"/>
        <w:rPr>
          <w:rFonts w:ascii="Book Antiqua" w:hAnsi="Book Antiqua"/>
          <w:iCs/>
        </w:rPr>
      </w:pPr>
      <w:ins w:id="570" w:author="Trevor A. Thompson" w:date="2022-01-25T10:44:00Z">
        <w:r w:rsidRPr="00D77811">
          <w:rPr>
            <w:rFonts w:ascii="Book Antiqua" w:hAnsi="Book Antiqua"/>
            <w:b/>
          </w:rPr>
          <w:t xml:space="preserve">Format for </w:t>
        </w:r>
      </w:ins>
      <w:r w:rsidR="00C31A75" w:rsidRPr="00D77811">
        <w:rPr>
          <w:rFonts w:ascii="Book Antiqua" w:hAnsi="Book Antiqua"/>
          <w:b/>
          <w:rPrChange w:id="571" w:author="Trevor A. Thompson" w:date="2022-01-25T10:44:00Z">
            <w:rPr>
              <w:rFonts w:ascii="Book Antiqua" w:hAnsi="Book Antiqua"/>
            </w:rPr>
          </w:rPrChange>
        </w:rPr>
        <w:t>Amendments to Voluntary Petitions, Lists, Schedules and Statements</w:t>
      </w:r>
      <w:ins w:id="572" w:author="Trevor A. Thompson" w:date="2022-01-25T10:44:00Z">
        <w:r w:rsidRPr="00D77811">
          <w:rPr>
            <w:rFonts w:ascii="Book Antiqua" w:hAnsi="Book Antiqua"/>
            <w:b/>
          </w:rPr>
          <w:t>.</w:t>
        </w:r>
        <w:r w:rsidRPr="005857D5">
          <w:rPr>
            <w:rFonts w:ascii="Book Antiqua" w:hAnsi="Book Antiqua"/>
          </w:rPr>
          <w:t xml:space="preserve"> The debtor</w:t>
        </w:r>
      </w:ins>
      <w:r w:rsidR="00C31A75" w:rsidRPr="002C0AB1">
        <w:rPr>
          <w:rFonts w:ascii="Book Antiqua" w:hAnsi="Book Antiqua"/>
        </w:rPr>
        <w:t xml:space="preserve"> may </w:t>
      </w:r>
      <w:del w:id="573" w:author="Trevor A. Thompson" w:date="2022-01-25T10:44:00Z">
        <w:r w:rsidR="00C31A75" w:rsidRPr="00A13606">
          <w:rPr>
            <w:rFonts w:ascii="Book Antiqua" w:hAnsi="Book Antiqua"/>
          </w:rPr>
          <w:delText>be made</w:delText>
        </w:r>
      </w:del>
      <w:ins w:id="574" w:author="Trevor A. Thompson" w:date="2022-01-25T10:44:00Z">
        <w:r w:rsidRPr="009C2020">
          <w:rPr>
            <w:rFonts w:ascii="Book Antiqua" w:hAnsi="Book Antiqua"/>
          </w:rPr>
          <w:t>amend a Voluntary Petition, Lists, Schedules, and Statement of Financial Affairs</w:t>
        </w:r>
      </w:ins>
      <w:r w:rsidR="00C31A75" w:rsidRPr="00366699">
        <w:rPr>
          <w:rFonts w:ascii="Book Antiqua" w:hAnsi="Book Antiqua"/>
        </w:rPr>
        <w:t xml:space="preserve"> by filing the original </w:t>
      </w:r>
      <w:ins w:id="575" w:author="Trevor A. Thompson" w:date="2022-01-25T10:44:00Z">
        <w:r w:rsidRPr="00331F34">
          <w:rPr>
            <w:rFonts w:ascii="Book Antiqua" w:hAnsi="Book Antiqua"/>
          </w:rPr>
          <w:t xml:space="preserve">amended document </w:t>
        </w:r>
      </w:ins>
      <w:r w:rsidR="00C31A75" w:rsidRPr="00CE63A8">
        <w:rPr>
          <w:rFonts w:ascii="Book Antiqua" w:hAnsi="Book Antiqua"/>
        </w:rPr>
        <w:t>with the Clerk</w:t>
      </w:r>
      <w:r w:rsidR="008231EF" w:rsidRPr="00CE63A8">
        <w:rPr>
          <w:rFonts w:ascii="Book Antiqua" w:hAnsi="Book Antiqua"/>
        </w:rPr>
        <w:t xml:space="preserve">. </w:t>
      </w:r>
      <w:r w:rsidR="00C31A75" w:rsidRPr="005857D5">
        <w:rPr>
          <w:rFonts w:ascii="Book Antiqua" w:hAnsi="Book Antiqua"/>
        </w:rPr>
        <w:t>Amendments must contain a caption which includes the case number, case name and the title of the document</w:t>
      </w:r>
      <w:r w:rsidR="008231EF" w:rsidRPr="005857D5">
        <w:rPr>
          <w:rFonts w:ascii="Book Antiqua" w:hAnsi="Book Antiqua"/>
        </w:rPr>
        <w:t xml:space="preserve">. </w:t>
      </w:r>
      <w:r w:rsidR="00C31A75" w:rsidRPr="005857D5">
        <w:rPr>
          <w:rFonts w:ascii="Book Antiqua" w:hAnsi="Book Antiqua"/>
        </w:rPr>
        <w:t>The amendment must be executed and acknowledged by the debtor and attorney of record</w:t>
      </w:r>
      <w:r w:rsidR="008822D9" w:rsidRPr="005857D5">
        <w:rPr>
          <w:rFonts w:ascii="Book Antiqua" w:hAnsi="Book Antiqua"/>
        </w:rPr>
        <w:t>, if any,</w:t>
      </w:r>
      <w:r w:rsidR="00C31A75" w:rsidRPr="005857D5">
        <w:rPr>
          <w:rFonts w:ascii="Book Antiqua" w:hAnsi="Book Antiqua"/>
        </w:rPr>
        <w:t xml:space="preserve"> in the same manner that the item being amended was originally executed</w:t>
      </w:r>
      <w:r w:rsidR="008231EF" w:rsidRPr="005857D5">
        <w:rPr>
          <w:rFonts w:ascii="Book Antiqua" w:hAnsi="Book Antiqua"/>
        </w:rPr>
        <w:t xml:space="preserve">. </w:t>
      </w:r>
      <w:r w:rsidR="00C31A75" w:rsidRPr="005857D5">
        <w:rPr>
          <w:rFonts w:ascii="Book Antiqua" w:hAnsi="Book Antiqua"/>
        </w:rPr>
        <w:t xml:space="preserve">Amended schedules should be filed </w:t>
      </w:r>
      <w:r w:rsidR="008822D9" w:rsidRPr="005857D5">
        <w:rPr>
          <w:rFonts w:ascii="Book Antiqua" w:hAnsi="Book Antiqua"/>
        </w:rPr>
        <w:t>as complete versions of the schedules as opposed to merely identifying changes</w:t>
      </w:r>
      <w:r w:rsidR="008231EF" w:rsidRPr="005857D5">
        <w:rPr>
          <w:rFonts w:ascii="Book Antiqua" w:hAnsi="Book Antiqua"/>
        </w:rPr>
        <w:t xml:space="preserve">. </w:t>
      </w:r>
      <w:r w:rsidR="00C31A75" w:rsidRPr="005857D5">
        <w:rPr>
          <w:rFonts w:ascii="Book Antiqua" w:hAnsi="Book Antiqua"/>
        </w:rPr>
        <w:t>Any changes, additions</w:t>
      </w:r>
      <w:r w:rsidR="008822D9" w:rsidRPr="005857D5">
        <w:rPr>
          <w:rFonts w:ascii="Book Antiqua" w:hAnsi="Book Antiqua"/>
        </w:rPr>
        <w:t>,</w:t>
      </w:r>
      <w:r w:rsidR="00C31A75" w:rsidRPr="005857D5">
        <w:rPr>
          <w:rFonts w:ascii="Book Antiqua" w:hAnsi="Book Antiqua"/>
        </w:rPr>
        <w:t xml:space="preserve"> or deletions must be clearly indicated</w:t>
      </w:r>
      <w:r w:rsidR="008822D9" w:rsidRPr="005857D5">
        <w:rPr>
          <w:rFonts w:ascii="Book Antiqua" w:hAnsi="Book Antiqua"/>
        </w:rPr>
        <w:t>, whether by separate notice or otherwise</w:t>
      </w:r>
      <w:r w:rsidR="00C31A75" w:rsidRPr="005857D5">
        <w:rPr>
          <w:rFonts w:ascii="Book Antiqua" w:hAnsi="Book Antiqua"/>
        </w:rPr>
        <w:t>.</w:t>
      </w:r>
    </w:p>
    <w:p w14:paraId="2D6D4397" w14:textId="77777777" w:rsidR="00D63FD8" w:rsidRPr="005857D5" w:rsidRDefault="00D63FD8" w:rsidP="00D63FD8">
      <w:pPr>
        <w:rPr>
          <w:rFonts w:ascii="Book Antiqua" w:hAnsi="Book Antiqua"/>
          <w:iCs/>
        </w:rPr>
      </w:pPr>
    </w:p>
    <w:p w14:paraId="53C6D25E" w14:textId="3D226A5E" w:rsidR="00D63FD8" w:rsidRPr="005857D5" w:rsidRDefault="006F083C" w:rsidP="00847148">
      <w:pPr>
        <w:numPr>
          <w:ilvl w:val="0"/>
          <w:numId w:val="4"/>
        </w:numPr>
        <w:tabs>
          <w:tab w:val="clear" w:pos="432"/>
          <w:tab w:val="num" w:pos="-7020"/>
        </w:tabs>
        <w:ind w:left="0" w:firstLine="720"/>
        <w:rPr>
          <w:rFonts w:ascii="Book Antiqua" w:hAnsi="Book Antiqua"/>
          <w:iCs/>
        </w:rPr>
      </w:pPr>
      <w:ins w:id="576" w:author="Trevor A. Thompson" w:date="2022-01-25T10:44:00Z">
        <w:r w:rsidRPr="00D77811">
          <w:rPr>
            <w:rFonts w:ascii="Book Antiqua" w:hAnsi="Book Antiqua"/>
            <w:b/>
          </w:rPr>
          <w:t>Service of Amendments.</w:t>
        </w:r>
        <w:r w:rsidRPr="005857D5">
          <w:rPr>
            <w:rFonts w:ascii="Book Antiqua" w:hAnsi="Book Antiqua"/>
          </w:rPr>
          <w:t xml:space="preserve"> </w:t>
        </w:r>
      </w:ins>
      <w:r w:rsidR="00C31A75" w:rsidRPr="002C0AB1">
        <w:rPr>
          <w:rFonts w:ascii="Book Antiqua" w:hAnsi="Book Antiqua"/>
        </w:rPr>
        <w:t xml:space="preserve">The debtor shall notice the amendment to any </w:t>
      </w:r>
      <w:r w:rsidR="005920E1" w:rsidRPr="009C2020">
        <w:rPr>
          <w:rFonts w:ascii="Book Antiqua" w:hAnsi="Book Antiqua"/>
        </w:rPr>
        <w:lastRenderedPageBreak/>
        <w:t>person or entity</w:t>
      </w:r>
      <w:r w:rsidR="00C31A75" w:rsidRPr="00366699">
        <w:rPr>
          <w:rFonts w:ascii="Book Antiqua" w:hAnsi="Book Antiqua"/>
        </w:rPr>
        <w:t xml:space="preserve"> affected thereby, the </w:t>
      </w:r>
      <w:r w:rsidR="008822D9" w:rsidRPr="00331F34">
        <w:rPr>
          <w:rFonts w:ascii="Book Antiqua" w:hAnsi="Book Antiqua"/>
        </w:rPr>
        <w:t xml:space="preserve">case </w:t>
      </w:r>
      <w:r w:rsidR="00C31A75" w:rsidRPr="00CE63A8">
        <w:rPr>
          <w:rFonts w:ascii="Book Antiqua" w:hAnsi="Book Antiqua"/>
        </w:rPr>
        <w:t>trustee, and to the U.S. Trustee's office</w:t>
      </w:r>
      <w:del w:id="577" w:author="Trevor A. Thompson" w:date="2022-01-25T10:44:00Z">
        <w:r w:rsidR="008231EF">
          <w:rPr>
            <w:rFonts w:ascii="Book Antiqua" w:hAnsi="Book Antiqua"/>
          </w:rPr>
          <w:delText xml:space="preserve">. </w:delText>
        </w:r>
        <w:r w:rsidR="00C31A75" w:rsidRPr="00A13606">
          <w:rPr>
            <w:rFonts w:ascii="Book Antiqua" w:hAnsi="Book Antiqua"/>
          </w:rPr>
          <w:delText>A certificate</w:delText>
        </w:r>
      </w:del>
      <w:ins w:id="578" w:author="Trevor A. Thompson" w:date="2022-01-25T10:44:00Z">
        <w:r w:rsidRPr="00CE63A8">
          <w:rPr>
            <w:rFonts w:ascii="Book Antiqua" w:hAnsi="Book Antiqua"/>
          </w:rPr>
          <w:t>, and shall file a proof</w:t>
        </w:r>
      </w:ins>
      <w:r w:rsidRPr="00CE63A8">
        <w:rPr>
          <w:rFonts w:ascii="Book Antiqua" w:hAnsi="Book Antiqua"/>
        </w:rPr>
        <w:t xml:space="preserve"> of service </w:t>
      </w:r>
      <w:del w:id="579" w:author="Trevor A. Thompson" w:date="2022-01-25T10:44:00Z">
        <w:r w:rsidR="00C31A75" w:rsidRPr="00A13606">
          <w:rPr>
            <w:rFonts w:ascii="Book Antiqua" w:hAnsi="Book Antiqua"/>
          </w:rPr>
          <w:delText>shall be filed</w:delText>
        </w:r>
      </w:del>
      <w:ins w:id="580" w:author="Trevor A. Thompson" w:date="2022-01-25T10:44:00Z">
        <w:r w:rsidRPr="00CE63A8">
          <w:rPr>
            <w:rFonts w:ascii="Book Antiqua" w:hAnsi="Book Antiqua"/>
          </w:rPr>
          <w:t>in accordance</w:t>
        </w:r>
      </w:ins>
      <w:r w:rsidRPr="00CE63A8">
        <w:rPr>
          <w:rFonts w:ascii="Book Antiqua" w:hAnsi="Book Antiqua"/>
        </w:rPr>
        <w:t xml:space="preserve"> with the </w:t>
      </w:r>
      <w:del w:id="581" w:author="Trevor A. Thompson" w:date="2022-01-25T10:44:00Z">
        <w:r w:rsidR="00C31A75" w:rsidRPr="00A13606">
          <w:rPr>
            <w:rFonts w:ascii="Book Antiqua" w:hAnsi="Book Antiqua"/>
          </w:rPr>
          <w:delText>Clerk</w:delText>
        </w:r>
        <w:r w:rsidR="00D63FD8" w:rsidRPr="00A13606">
          <w:rPr>
            <w:rFonts w:ascii="Book Antiqua" w:hAnsi="Book Antiqua"/>
          </w:rPr>
          <w:delText>.</w:delText>
        </w:r>
      </w:del>
      <w:ins w:id="582" w:author="Trevor A. Thompson" w:date="2022-01-25T10:44:00Z">
        <w:r w:rsidRPr="00CE63A8">
          <w:rPr>
            <w:rFonts w:ascii="Book Antiqua" w:hAnsi="Book Antiqua"/>
          </w:rPr>
          <w:t>provisions of these Local Rules</w:t>
        </w:r>
        <w:r w:rsidR="008231EF" w:rsidRPr="005857D5">
          <w:rPr>
            <w:rFonts w:ascii="Book Antiqua" w:hAnsi="Book Antiqua"/>
          </w:rPr>
          <w:t xml:space="preserve">. </w:t>
        </w:r>
      </w:ins>
    </w:p>
    <w:p w14:paraId="0D814A2D" w14:textId="77777777" w:rsidR="00D63FD8" w:rsidRPr="005857D5" w:rsidRDefault="00D63FD8" w:rsidP="00D63FD8">
      <w:pPr>
        <w:pStyle w:val="ListParagraph"/>
        <w:rPr>
          <w:rFonts w:ascii="Book Antiqua" w:hAnsi="Book Antiqua"/>
        </w:rPr>
      </w:pPr>
    </w:p>
    <w:p w14:paraId="6C57737C" w14:textId="77777777" w:rsidR="00D63FD8" w:rsidRPr="00A13606" w:rsidRDefault="00C31A75" w:rsidP="00847148">
      <w:pPr>
        <w:numPr>
          <w:ilvl w:val="0"/>
          <w:numId w:val="4"/>
        </w:numPr>
        <w:tabs>
          <w:tab w:val="clear" w:pos="432"/>
          <w:tab w:val="num" w:pos="-7020"/>
        </w:tabs>
        <w:ind w:left="0" w:firstLine="720"/>
        <w:rPr>
          <w:del w:id="583" w:author="Trevor A. Thompson" w:date="2022-01-25T10:44:00Z"/>
          <w:rFonts w:ascii="Book Antiqua" w:hAnsi="Book Antiqua"/>
          <w:iCs/>
        </w:rPr>
      </w:pPr>
      <w:del w:id="584" w:author="Trevor A. Thompson" w:date="2022-01-25T10:44:00Z">
        <w:r w:rsidRPr="00A13606">
          <w:rPr>
            <w:rFonts w:ascii="Book Antiqua" w:hAnsi="Book Antiqua"/>
          </w:rPr>
          <w:delText>Amendments adding additional creditors to the schedules require the appropriate filing fee and shall be accompanied by an additional mailing matrix which contains the names and addresses of only the creditors being added.</w:delText>
        </w:r>
      </w:del>
    </w:p>
    <w:p w14:paraId="71F645FE" w14:textId="77777777" w:rsidR="00D63FD8" w:rsidRPr="00A13606" w:rsidRDefault="00D63FD8" w:rsidP="00D63FD8">
      <w:pPr>
        <w:pStyle w:val="ListParagraph"/>
        <w:rPr>
          <w:del w:id="585" w:author="Trevor A. Thompson" w:date="2022-01-25T10:44:00Z"/>
          <w:rFonts w:ascii="Book Antiqua" w:hAnsi="Book Antiqua"/>
          <w:bCs/>
          <w:iCs/>
        </w:rPr>
      </w:pPr>
    </w:p>
    <w:p w14:paraId="0FE81B7C" w14:textId="77777777" w:rsidR="00D63FD8" w:rsidRPr="00A13606" w:rsidRDefault="00C31A75" w:rsidP="00847148">
      <w:pPr>
        <w:numPr>
          <w:ilvl w:val="0"/>
          <w:numId w:val="4"/>
        </w:numPr>
        <w:tabs>
          <w:tab w:val="clear" w:pos="432"/>
          <w:tab w:val="num" w:pos="-7020"/>
        </w:tabs>
        <w:ind w:left="0" w:firstLine="720"/>
        <w:rPr>
          <w:del w:id="586" w:author="Trevor A. Thompson" w:date="2022-01-25T10:44:00Z"/>
          <w:rFonts w:ascii="Book Antiqua" w:hAnsi="Book Antiqua"/>
          <w:iCs/>
        </w:rPr>
      </w:pPr>
      <w:del w:id="587" w:author="Trevor A. Thompson" w:date="2022-01-25T10:44:00Z">
        <w:r w:rsidRPr="00A13606">
          <w:rPr>
            <w:rFonts w:ascii="Book Antiqua" w:hAnsi="Book Antiqua"/>
            <w:bCs/>
            <w:iCs/>
          </w:rPr>
          <w:delText>Adding Creditors in a Closed No Asset Case</w:delText>
        </w:r>
        <w:r w:rsidRPr="00A13606">
          <w:rPr>
            <w:rFonts w:ascii="Book Antiqua" w:hAnsi="Book Antiqua"/>
            <w:bCs/>
          </w:rPr>
          <w:delText xml:space="preserve">: </w:delText>
        </w:r>
        <w:r w:rsidRPr="00A13606">
          <w:rPr>
            <w:rFonts w:ascii="Book Antiqua" w:hAnsi="Book Antiqua"/>
          </w:rPr>
          <w:delText>If the case is a closed Chapter 7 case with no distribution to creditors, a "Certificate and Affidavit for Adding Creditors to Schedules in a Closed Case"</w:delText>
        </w:r>
        <w:r w:rsidR="00D74100" w:rsidRPr="00A13606">
          <w:rPr>
            <w:rFonts w:ascii="Book Antiqua" w:hAnsi="Book Antiqua"/>
          </w:rPr>
          <w:delText xml:space="preserve"> form available at </w:delText>
        </w:r>
        <w:r w:rsidR="00A04007">
          <w:fldChar w:fldCharType="begin"/>
        </w:r>
        <w:r w:rsidR="00A04007">
          <w:delInstrText xml:space="preserve"> HYPERLINK "http://www.flnb.uscourts.gov" </w:delInstrText>
        </w:r>
        <w:r w:rsidR="00A04007">
          <w:fldChar w:fldCharType="separate"/>
        </w:r>
        <w:r w:rsidR="000B24F1" w:rsidRPr="00717A51">
          <w:rPr>
            <w:rStyle w:val="Hyperlink"/>
            <w:rFonts w:ascii="Book Antiqua" w:hAnsi="Book Antiqua"/>
          </w:rPr>
          <w:delText>www.flnb.uscourts.gov</w:delText>
        </w:r>
        <w:r w:rsidR="00A04007">
          <w:rPr>
            <w:rStyle w:val="Hyperlink"/>
            <w:rFonts w:ascii="Book Antiqua" w:hAnsi="Book Antiqua"/>
          </w:rPr>
          <w:fldChar w:fldCharType="end"/>
        </w:r>
        <w:r w:rsidR="00D74100" w:rsidRPr="00A13606">
          <w:rPr>
            <w:rFonts w:ascii="Book Antiqua" w:hAnsi="Book Antiqua"/>
          </w:rPr>
          <w:delText>,</w:delText>
        </w:r>
        <w:r w:rsidRPr="00A13606">
          <w:rPr>
            <w:rFonts w:ascii="Book Antiqua" w:hAnsi="Book Antiqua"/>
          </w:rPr>
          <w:delText xml:space="preserve"> must be completed and filed. </w:delText>
        </w:r>
      </w:del>
    </w:p>
    <w:p w14:paraId="56732169" w14:textId="77777777" w:rsidR="00D63FD8" w:rsidRPr="00A13606" w:rsidRDefault="00D63FD8" w:rsidP="00D63FD8">
      <w:pPr>
        <w:pStyle w:val="ListParagraph"/>
        <w:rPr>
          <w:del w:id="588" w:author="Trevor A. Thompson" w:date="2022-01-25T10:44:00Z"/>
          <w:rFonts w:ascii="Book Antiqua" w:hAnsi="Book Antiqua"/>
        </w:rPr>
      </w:pPr>
    </w:p>
    <w:p w14:paraId="340754A6" w14:textId="19D5B048" w:rsidR="00D63FD8" w:rsidRPr="005857D5" w:rsidRDefault="00C31A75" w:rsidP="00847148">
      <w:pPr>
        <w:numPr>
          <w:ilvl w:val="0"/>
          <w:numId w:val="4"/>
        </w:numPr>
        <w:tabs>
          <w:tab w:val="clear" w:pos="432"/>
          <w:tab w:val="num" w:pos="-7020"/>
        </w:tabs>
        <w:ind w:left="0" w:firstLine="720"/>
        <w:rPr>
          <w:ins w:id="589" w:author="Trevor A. Thompson" w:date="2022-01-25T10:44:00Z"/>
          <w:rFonts w:ascii="Book Antiqua" w:hAnsi="Book Antiqua"/>
          <w:iCs/>
        </w:rPr>
      </w:pPr>
      <w:del w:id="590" w:author="Trevor A. Thompson" w:date="2022-01-25T10:44:00Z">
        <w:r w:rsidRPr="00A13606">
          <w:rPr>
            <w:rFonts w:ascii="Book Antiqua" w:hAnsi="Book Antiqua"/>
          </w:rPr>
          <w:delText>An amended Statement of Social Security Number</w:delText>
        </w:r>
        <w:r w:rsidR="00D74100" w:rsidRPr="00A13606">
          <w:rPr>
            <w:rFonts w:ascii="Book Antiqua" w:hAnsi="Book Antiqua"/>
          </w:rPr>
          <w:delText>, form available at</w:delText>
        </w:r>
        <w:r w:rsidR="002A6837">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r w:rsidR="00D74100" w:rsidRPr="00A13606">
          <w:rPr>
            <w:rFonts w:ascii="Book Antiqua" w:hAnsi="Book Antiqua"/>
          </w:rPr>
          <w:delText xml:space="preserve">, </w:delText>
        </w:r>
        <w:r w:rsidRPr="00A13606">
          <w:rPr>
            <w:rFonts w:ascii="Book Antiqua" w:hAnsi="Book Antiqua"/>
          </w:rPr>
          <w:delText>should be completed</w:delText>
        </w:r>
      </w:del>
      <w:ins w:id="591" w:author="Trevor A. Thompson" w:date="2022-01-25T10:44:00Z">
        <w:r w:rsidR="006F083C" w:rsidRPr="00D77811">
          <w:rPr>
            <w:rFonts w:ascii="Book Antiqua" w:hAnsi="Book Antiqua"/>
            <w:b/>
          </w:rPr>
          <w:t>Service of Documents to Added Creditors.</w:t>
        </w:r>
        <w:r w:rsidR="006F083C" w:rsidRPr="005857D5">
          <w:rPr>
            <w:rFonts w:ascii="Book Antiqua" w:hAnsi="Book Antiqua"/>
          </w:rPr>
          <w:t xml:space="preserve"> If the debtor files an amendment to add previously unscheduled creditors, the debtor </w:t>
        </w:r>
        <w:r w:rsidR="006F083C" w:rsidRPr="002C0AB1">
          <w:rPr>
            <w:rFonts w:ascii="Book Antiqua" w:hAnsi="Book Antiqua"/>
          </w:rPr>
          <w:t>shall serve the newly added creditors with a copy of the most recent Notice of Bankruptcy Case (“341 Notice”) issued by the Clerk, the Notice of Deadline to File Proof of Claim, if any, and in Chapter 11, 12, and 13 cases, a copy of the most recently filed</w:t>
        </w:r>
        <w:r w:rsidR="006F083C" w:rsidRPr="009C2020">
          <w:rPr>
            <w:rFonts w:ascii="Book Antiqua" w:hAnsi="Book Antiqua"/>
          </w:rPr>
          <w:t xml:space="preserve"> plan and the Order Confirming Plan, if one has been entered. The Debtor shall file a proof of service with appropriate redactions of personally ide</w:t>
        </w:r>
        <w:r w:rsidR="006F083C" w:rsidRPr="00366699">
          <w:rPr>
            <w:rFonts w:ascii="Book Antiqua" w:hAnsi="Book Antiqua"/>
          </w:rPr>
          <w:t>ntifying information in accordance with the provisions of Bankruptcy Rule 9037 and these Local Rules.</w:t>
        </w:r>
      </w:ins>
    </w:p>
    <w:p w14:paraId="184735E8" w14:textId="77777777" w:rsidR="00D63FD8" w:rsidRPr="005857D5" w:rsidRDefault="00D63FD8" w:rsidP="00D63FD8">
      <w:pPr>
        <w:pStyle w:val="ListParagraph"/>
        <w:rPr>
          <w:ins w:id="592" w:author="Trevor A. Thompson" w:date="2022-01-25T10:44:00Z"/>
          <w:rFonts w:ascii="Book Antiqua" w:hAnsi="Book Antiqua"/>
          <w:bCs/>
          <w:iCs/>
        </w:rPr>
      </w:pPr>
    </w:p>
    <w:p w14:paraId="32FF28F4" w14:textId="77777777" w:rsidR="00D63FD8" w:rsidRPr="00366699" w:rsidRDefault="00D63FD8" w:rsidP="00D63FD8">
      <w:pPr>
        <w:pStyle w:val="ListParagraph"/>
        <w:rPr>
          <w:ins w:id="593" w:author="Trevor A. Thompson" w:date="2022-01-25T10:44:00Z"/>
          <w:rFonts w:ascii="Book Antiqua" w:hAnsi="Book Antiqua"/>
        </w:rPr>
      </w:pPr>
    </w:p>
    <w:p w14:paraId="4F98BBFB" w14:textId="77777777" w:rsidR="00C31A75" w:rsidRPr="00A13606" w:rsidRDefault="006F083C" w:rsidP="00847148">
      <w:pPr>
        <w:numPr>
          <w:ilvl w:val="0"/>
          <w:numId w:val="4"/>
        </w:numPr>
        <w:tabs>
          <w:tab w:val="clear" w:pos="432"/>
          <w:tab w:val="num" w:pos="-7020"/>
        </w:tabs>
        <w:ind w:left="0" w:firstLine="720"/>
        <w:rPr>
          <w:del w:id="594" w:author="Trevor A. Thompson" w:date="2022-01-25T10:44:00Z"/>
          <w:rFonts w:ascii="Book Antiqua" w:hAnsi="Book Antiqua"/>
          <w:iCs/>
        </w:rPr>
      </w:pPr>
      <w:ins w:id="595" w:author="Trevor A. Thompson" w:date="2022-01-25T10:44:00Z">
        <w:r w:rsidRPr="00D77811">
          <w:rPr>
            <w:rFonts w:ascii="Book Antiqua" w:hAnsi="Book Antiqua"/>
            <w:b/>
          </w:rPr>
          <w:t>Amendments to Social Security or Taxpayr Identification Numbers.</w:t>
        </w:r>
        <w:r w:rsidRPr="005857D5">
          <w:rPr>
            <w:rFonts w:ascii="Book Antiqua" w:hAnsi="Book Antiqua"/>
          </w:rPr>
          <w:t xml:space="preserve"> </w:t>
        </w:r>
        <w:r w:rsidR="00C31A75" w:rsidRPr="009C2020">
          <w:rPr>
            <w:rFonts w:ascii="Book Antiqua" w:hAnsi="Book Antiqua"/>
          </w:rPr>
          <w:t xml:space="preserve">An </w:t>
        </w:r>
        <w:r w:rsidR="00A61EA1" w:rsidRPr="00CE63A8">
          <w:rPr>
            <w:rFonts w:ascii="Book Antiqua" w:hAnsi="Book Antiqua"/>
          </w:rPr>
          <w:t xml:space="preserve">amended </w:t>
        </w:r>
        <w:r w:rsidR="00A61EA1" w:rsidRPr="005857D5">
          <w:rPr>
            <w:rFonts w:ascii="Book Antiqua" w:hAnsi="Book Antiqua"/>
          </w:rPr>
          <w:t xml:space="preserve">social security number statement, applicable form available </w:t>
        </w:r>
        <w:r w:rsidR="00A04007">
          <w:fldChar w:fldCharType="begin"/>
        </w:r>
        <w:r w:rsidR="00A04007">
          <w:instrText xml:space="preserve"> HYPERLINK "https://www.flnb.uscourts.gov/local-rules-links" \l "1009-1" </w:instrText>
        </w:r>
        <w:r w:rsidR="00A04007">
          <w:fldChar w:fldCharType="separate"/>
        </w:r>
        <w:r w:rsidR="00A61EA1" w:rsidRPr="005857D5">
          <w:rPr>
            <w:rStyle w:val="Hyperlink"/>
            <w:rFonts w:ascii="Book Antiqua" w:hAnsi="Book Antiqua"/>
          </w:rPr>
          <w:t>online</w:t>
        </w:r>
        <w:r w:rsidR="00A04007">
          <w:rPr>
            <w:rStyle w:val="Hyperlink"/>
            <w:rFonts w:ascii="Book Antiqua" w:hAnsi="Book Antiqua"/>
          </w:rPr>
          <w:fldChar w:fldCharType="end"/>
        </w:r>
        <w:r w:rsidR="00D74100" w:rsidRPr="005857D5">
          <w:rPr>
            <w:rFonts w:ascii="Book Antiqua" w:hAnsi="Book Antiqua"/>
          </w:rPr>
          <w:t xml:space="preserve">, </w:t>
        </w:r>
        <w:r w:rsidR="00C31A75" w:rsidRPr="009C2020">
          <w:rPr>
            <w:rFonts w:ascii="Book Antiqua" w:hAnsi="Book Antiqua"/>
          </w:rPr>
          <w:t xml:space="preserve">should be </w:t>
        </w:r>
        <w:r w:rsidRPr="005857D5">
          <w:rPr>
            <w:rFonts w:ascii="Book Antiqua" w:hAnsi="Book Antiqua"/>
          </w:rPr>
          <w:t>filed</w:t>
        </w:r>
      </w:ins>
      <w:r w:rsidRPr="005857D5">
        <w:rPr>
          <w:rFonts w:ascii="Book Antiqua" w:hAnsi="Book Antiqua"/>
        </w:rPr>
        <w:t xml:space="preserve"> </w:t>
      </w:r>
      <w:r w:rsidR="00C31A75" w:rsidRPr="005857D5">
        <w:rPr>
          <w:rFonts w:ascii="Book Antiqua" w:hAnsi="Book Antiqua"/>
        </w:rPr>
        <w:t>to correct a previously filed social security or individual taxpayer identification number</w:t>
      </w:r>
      <w:del w:id="596" w:author="Trevor A. Thompson" w:date="2022-01-25T10:44:00Z">
        <w:r w:rsidR="00C31A75" w:rsidRPr="00A13606">
          <w:rPr>
            <w:rFonts w:ascii="Book Antiqua" w:hAnsi="Book Antiqua"/>
          </w:rPr>
          <w:delText xml:space="preserve"> and </w:delText>
        </w:r>
        <w:r w:rsidR="008822D9">
          <w:rPr>
            <w:rFonts w:ascii="Book Antiqua" w:hAnsi="Book Antiqua"/>
          </w:rPr>
          <w:delText>retained by the filer</w:delText>
        </w:r>
        <w:r w:rsidR="00C31A75" w:rsidRPr="00A13606">
          <w:rPr>
            <w:rFonts w:ascii="Book Antiqua" w:hAnsi="Book Antiqua"/>
          </w:rPr>
          <w:delText xml:space="preserve"> for four years after the case or proceeding is closed with a copy of the </w:delText>
        </w:r>
      </w:del>
      <w:ins w:id="597" w:author="Trevor A. Thompson" w:date="2022-01-25T10:44:00Z">
        <w:r w:rsidRPr="005857D5">
          <w:rPr>
            <w:rFonts w:ascii="Book Antiqua" w:hAnsi="Book Antiqua"/>
          </w:rPr>
          <w:t xml:space="preserve">. The </w:t>
        </w:r>
      </w:ins>
      <w:r w:rsidRPr="005857D5">
        <w:rPr>
          <w:rFonts w:ascii="Book Antiqua" w:hAnsi="Book Antiqua"/>
        </w:rPr>
        <w:t xml:space="preserve">amended </w:t>
      </w:r>
      <w:del w:id="598" w:author="Trevor A. Thompson" w:date="2022-01-25T10:44:00Z">
        <w:r w:rsidR="00C31A75" w:rsidRPr="00A13606">
          <w:rPr>
            <w:rFonts w:ascii="Book Antiqua" w:hAnsi="Book Antiqua"/>
          </w:rPr>
          <w:delText>form mailed to the Clerk’s Office.</w:delText>
        </w:r>
      </w:del>
    </w:p>
    <w:p w14:paraId="317079CE" w14:textId="77777777" w:rsidR="00C31A75" w:rsidRPr="00A13606" w:rsidRDefault="00C31A75" w:rsidP="00EA734F">
      <w:pPr>
        <w:ind w:left="555"/>
        <w:rPr>
          <w:del w:id="599" w:author="Trevor A. Thompson" w:date="2022-01-25T10:44:00Z"/>
          <w:rFonts w:ascii="Book Antiqua" w:hAnsi="Book Antiqua"/>
        </w:rPr>
      </w:pPr>
    </w:p>
    <w:p w14:paraId="01D2E419" w14:textId="177E48B9" w:rsidR="00C31A75" w:rsidRPr="005857D5" w:rsidRDefault="002702F5" w:rsidP="00847148">
      <w:pPr>
        <w:numPr>
          <w:ilvl w:val="0"/>
          <w:numId w:val="4"/>
        </w:numPr>
        <w:tabs>
          <w:tab w:val="clear" w:pos="432"/>
          <w:tab w:val="num" w:pos="-7020"/>
        </w:tabs>
        <w:ind w:left="0" w:firstLine="720"/>
        <w:rPr>
          <w:rFonts w:ascii="Book Antiqua" w:hAnsi="Book Antiqua"/>
          <w:rPrChange w:id="600" w:author="Trevor A. Thompson" w:date="2022-01-25T10:44:00Z">
            <w:rPr>
              <w:rFonts w:ascii="Book Antiqua" w:hAnsi="Book Antiqua"/>
              <w:sz w:val="22"/>
            </w:rPr>
          </w:rPrChange>
        </w:rPr>
        <w:pPrChange w:id="601" w:author="Trevor A. Thompson" w:date="2022-01-25T10:44:00Z">
          <w:pPr>
            <w:spacing w:line="240" w:lineRule="auto"/>
            <w:ind w:right="720"/>
          </w:pPr>
        </w:pPrChange>
      </w:pPr>
      <w:del w:id="602" w:author="Trevor A. Thompson" w:date="2022-01-25T10:44:00Z">
        <w:r w:rsidRPr="00263447">
          <w:rPr>
            <w:rFonts w:ascii="Book Antiqua" w:hAnsi="Book Antiqua"/>
            <w:b/>
            <w:sz w:val="22"/>
            <w:szCs w:val="22"/>
            <w:u w:val="single"/>
          </w:rPr>
          <w:delText>Note</w:delText>
        </w:r>
        <w:r w:rsidR="00744206" w:rsidRPr="000B24F1">
          <w:rPr>
            <w:rFonts w:ascii="Book Antiqua" w:hAnsi="Book Antiqua"/>
            <w:b/>
            <w:sz w:val="22"/>
            <w:szCs w:val="22"/>
            <w:u w:val="single"/>
          </w:rPr>
          <w:delText xml:space="preserve"> to Self-Represented Debtors</w:delText>
        </w:r>
        <w:r w:rsidR="00C31A75" w:rsidRPr="0050567A">
          <w:rPr>
            <w:rFonts w:ascii="Book Antiqua" w:hAnsi="Book Antiqua"/>
            <w:b/>
            <w:i/>
            <w:sz w:val="22"/>
            <w:szCs w:val="22"/>
          </w:rPr>
          <w:delText>:</w:delText>
        </w:r>
        <w:r w:rsidR="00C31A75" w:rsidRPr="0050567A">
          <w:rPr>
            <w:rFonts w:ascii="Book Antiqua" w:hAnsi="Book Antiqua"/>
            <w:i/>
            <w:sz w:val="22"/>
            <w:szCs w:val="22"/>
          </w:rPr>
          <w:delText xml:space="preserve"> </w:delText>
        </w:r>
        <w:r w:rsidR="00C31A75" w:rsidRPr="00263447">
          <w:rPr>
            <w:rFonts w:ascii="Book Antiqua" w:hAnsi="Book Antiqua"/>
            <w:sz w:val="22"/>
            <w:szCs w:val="22"/>
          </w:rPr>
          <w:delText xml:space="preserve">As with the original </w:delText>
        </w:r>
        <w:r w:rsidR="00BD50F4" w:rsidRPr="0050567A">
          <w:rPr>
            <w:rFonts w:ascii="Book Antiqua" w:hAnsi="Book Antiqua"/>
            <w:sz w:val="22"/>
            <w:szCs w:val="22"/>
          </w:rPr>
          <w:delText>Statement of Social Security Number</w:delText>
        </w:r>
        <w:r w:rsidR="00C31A75" w:rsidRPr="002C499F">
          <w:rPr>
            <w:rFonts w:ascii="Book Antiqua" w:hAnsi="Book Antiqua"/>
            <w:sz w:val="22"/>
            <w:szCs w:val="22"/>
          </w:rPr>
          <w:delText xml:space="preserve">, the amended </w:delText>
        </w:r>
        <w:r w:rsidR="00BD50F4" w:rsidRPr="0050567A">
          <w:rPr>
            <w:rFonts w:ascii="Book Antiqua" w:hAnsi="Book Antiqua"/>
            <w:sz w:val="22"/>
            <w:szCs w:val="22"/>
          </w:rPr>
          <w:delText>Statement of Social Security Number</w:delText>
        </w:r>
        <w:r w:rsidR="00BD50F4" w:rsidRPr="00263447">
          <w:rPr>
            <w:rFonts w:ascii="Book Antiqua" w:hAnsi="Book Antiqua"/>
            <w:sz w:val="22"/>
            <w:szCs w:val="22"/>
          </w:rPr>
          <w:delText xml:space="preserve"> </w:delText>
        </w:r>
        <w:r w:rsidR="00C31A75" w:rsidRPr="002C499F">
          <w:rPr>
            <w:rFonts w:ascii="Book Antiqua" w:hAnsi="Book Antiqua"/>
            <w:sz w:val="22"/>
            <w:szCs w:val="22"/>
          </w:rPr>
          <w:delText xml:space="preserve">should NOT be filed </w:delText>
        </w:r>
        <w:r w:rsidR="00672F6A" w:rsidRPr="000B24F1">
          <w:rPr>
            <w:rFonts w:ascii="Book Antiqua" w:hAnsi="Book Antiqua"/>
            <w:sz w:val="22"/>
            <w:szCs w:val="22"/>
          </w:rPr>
          <w:delText>electronically</w:delText>
        </w:r>
        <w:r w:rsidR="00C31A75" w:rsidRPr="002C499F">
          <w:rPr>
            <w:rFonts w:ascii="Book Antiqua" w:hAnsi="Book Antiqua"/>
            <w:sz w:val="22"/>
            <w:szCs w:val="22"/>
          </w:rPr>
          <w:delText xml:space="preserve"> or sent via e-mail</w:delText>
        </w:r>
        <w:r w:rsidR="008231EF" w:rsidRPr="002C499F">
          <w:rPr>
            <w:rFonts w:ascii="Book Antiqua" w:hAnsi="Book Antiqua"/>
            <w:sz w:val="22"/>
            <w:szCs w:val="22"/>
          </w:rPr>
          <w:delText xml:space="preserve">. </w:delText>
        </w:r>
        <w:r w:rsidR="00C31A75" w:rsidRPr="002C499F">
          <w:rPr>
            <w:rFonts w:ascii="Book Antiqua" w:hAnsi="Book Antiqua"/>
            <w:sz w:val="22"/>
            <w:szCs w:val="22"/>
          </w:rPr>
          <w:delText xml:space="preserve">In addition, under the </w:delText>
        </w:r>
        <w:r w:rsidR="00B12092" w:rsidRPr="00EC427E">
          <w:rPr>
            <w:rFonts w:ascii="Book Antiqua" w:hAnsi="Book Antiqua"/>
            <w:sz w:val="22"/>
            <w:szCs w:val="22"/>
          </w:rPr>
          <w:delText>Bankruptcy Rules,</w:delText>
        </w:r>
        <w:r w:rsidR="00C31A75" w:rsidRPr="00413706">
          <w:rPr>
            <w:rFonts w:ascii="Book Antiqua" w:hAnsi="Book Antiqua"/>
            <w:sz w:val="22"/>
            <w:szCs w:val="22"/>
          </w:rPr>
          <w:delText xml:space="preserve"> notice of the correct </w:delText>
        </w:r>
        <w:r w:rsidR="00BD50F4" w:rsidRPr="0050567A">
          <w:rPr>
            <w:rFonts w:ascii="Book Antiqua" w:hAnsi="Book Antiqua"/>
            <w:sz w:val="22"/>
            <w:szCs w:val="22"/>
          </w:rPr>
          <w:delText xml:space="preserve">Social Security </w:delText>
        </w:r>
        <w:r w:rsidR="00C31A75" w:rsidRPr="0050567A">
          <w:rPr>
            <w:rFonts w:ascii="Book Antiqua" w:hAnsi="Book Antiqua"/>
            <w:sz w:val="22"/>
            <w:szCs w:val="22"/>
          </w:rPr>
          <w:delText>number needs to be sent to all creditors, the United States Trustee, and the case trustee</w:delText>
        </w:r>
        <w:r w:rsidR="008231EF" w:rsidRPr="0050567A">
          <w:rPr>
            <w:rFonts w:ascii="Book Antiqua" w:hAnsi="Book Antiqua"/>
            <w:sz w:val="22"/>
            <w:szCs w:val="22"/>
          </w:rPr>
          <w:delText xml:space="preserve">. </w:delText>
        </w:r>
        <w:r w:rsidR="00C31A75" w:rsidRPr="0050567A">
          <w:rPr>
            <w:rFonts w:ascii="Book Antiqua" w:hAnsi="Book Antiqua"/>
            <w:sz w:val="22"/>
            <w:szCs w:val="22"/>
          </w:rPr>
          <w:delText xml:space="preserve">A truncated or redacted copy of the notice showing only the last four </w:delText>
        </w:r>
        <w:r w:rsidR="00422884" w:rsidRPr="0050567A">
          <w:rPr>
            <w:rFonts w:ascii="Book Antiqua" w:hAnsi="Book Antiqua"/>
            <w:sz w:val="22"/>
            <w:szCs w:val="22"/>
          </w:rPr>
          <w:delText>digits should</w:delText>
        </w:r>
      </w:del>
      <w:ins w:id="603" w:author="Trevor A. Thompson" w:date="2022-01-25T10:44:00Z">
        <w:r w:rsidR="006F083C" w:rsidRPr="005857D5">
          <w:rPr>
            <w:rFonts w:ascii="Book Antiqua" w:hAnsi="Book Antiqua"/>
          </w:rPr>
          <w:t>social security number statement must be served in accordance with Bankruptcy Rule 1009(c), and a certificate of service must</w:t>
        </w:r>
      </w:ins>
      <w:r w:rsidR="006F083C" w:rsidRPr="005857D5">
        <w:rPr>
          <w:rFonts w:ascii="Book Antiqua" w:hAnsi="Book Antiqua"/>
          <w:rPrChange w:id="604" w:author="Trevor A. Thompson" w:date="2022-01-25T10:44:00Z">
            <w:rPr>
              <w:rFonts w:ascii="Book Antiqua" w:hAnsi="Book Antiqua"/>
              <w:sz w:val="22"/>
            </w:rPr>
          </w:rPrChange>
        </w:rPr>
        <w:t xml:space="preserve"> be filed </w:t>
      </w:r>
      <w:del w:id="605" w:author="Trevor A. Thompson" w:date="2022-01-25T10:44:00Z">
        <w:r w:rsidR="00422884" w:rsidRPr="0050567A">
          <w:rPr>
            <w:rFonts w:ascii="Book Antiqua" w:hAnsi="Book Antiqua"/>
            <w:sz w:val="22"/>
            <w:szCs w:val="22"/>
          </w:rPr>
          <w:delText>with the Court</w:delText>
        </w:r>
      </w:del>
      <w:ins w:id="606" w:author="Trevor A. Thompson" w:date="2022-01-25T10:44:00Z">
        <w:r w:rsidR="006F083C" w:rsidRPr="005857D5">
          <w:rPr>
            <w:rFonts w:ascii="Book Antiqua" w:hAnsi="Book Antiqua"/>
          </w:rPr>
          <w:t>separately</w:t>
        </w:r>
      </w:ins>
      <w:r w:rsidR="006F083C" w:rsidRPr="005857D5">
        <w:rPr>
          <w:rFonts w:ascii="Book Antiqua" w:hAnsi="Book Antiqua"/>
          <w:rPrChange w:id="607" w:author="Trevor A. Thompson" w:date="2022-01-25T10:44:00Z">
            <w:rPr>
              <w:rFonts w:ascii="Book Antiqua" w:hAnsi="Book Antiqua"/>
              <w:sz w:val="22"/>
            </w:rPr>
          </w:rPrChange>
        </w:rPr>
        <w:t>.</w:t>
      </w:r>
    </w:p>
    <w:p w14:paraId="12854330" w14:textId="77777777" w:rsidR="00C31A75" w:rsidRPr="005857D5" w:rsidRDefault="00C31A75" w:rsidP="00EA734F">
      <w:pPr>
        <w:ind w:left="555"/>
        <w:rPr>
          <w:rFonts w:ascii="Book Antiqua" w:hAnsi="Book Antiqua"/>
          <w:rPrChange w:id="608" w:author="Trevor A. Thompson" w:date="2022-01-25T10:44:00Z">
            <w:rPr>
              <w:rFonts w:ascii="Book Antiqua" w:hAnsi="Book Antiqua"/>
              <w:sz w:val="22"/>
            </w:rPr>
          </w:rPrChange>
        </w:rPr>
        <w:pPrChange w:id="609" w:author="Trevor A. Thompson" w:date="2022-01-25T10:44:00Z">
          <w:pPr>
            <w:spacing w:line="240" w:lineRule="auto"/>
            <w:ind w:left="720" w:right="720"/>
          </w:pPr>
        </w:pPrChange>
      </w:pPr>
    </w:p>
    <w:p w14:paraId="62B89F3F" w14:textId="77777777" w:rsidR="00C31A75" w:rsidRPr="00A13606" w:rsidRDefault="00744206" w:rsidP="00D63FD8">
      <w:pPr>
        <w:spacing w:line="240" w:lineRule="auto"/>
        <w:ind w:left="720" w:right="720"/>
        <w:rPr>
          <w:del w:id="610" w:author="Trevor A. Thompson" w:date="2022-01-25T10:44:00Z"/>
          <w:rFonts w:ascii="Book Antiqua" w:hAnsi="Book Antiqua"/>
          <w:sz w:val="22"/>
        </w:rPr>
      </w:pPr>
      <w:del w:id="611" w:author="Trevor A. Thompson" w:date="2022-01-25T10:44:00Z">
        <w:r w:rsidRPr="00422884">
          <w:rPr>
            <w:rFonts w:ascii="Book Antiqua" w:hAnsi="Book Antiqua"/>
            <w:b/>
            <w:sz w:val="22"/>
            <w:szCs w:val="22"/>
            <w:u w:val="single"/>
          </w:rPr>
          <w:lastRenderedPageBreak/>
          <w:delText>Note to ALL Debtors</w:delText>
        </w:r>
        <w:r w:rsidRPr="00422884">
          <w:rPr>
            <w:rFonts w:ascii="Book Antiqua" w:hAnsi="Book Antiqua"/>
            <w:b/>
            <w:sz w:val="22"/>
            <w:szCs w:val="22"/>
          </w:rPr>
          <w:delText>:</w:delText>
        </w:r>
        <w:r w:rsidR="00BC0363">
          <w:rPr>
            <w:rFonts w:ascii="Book Antiqua" w:hAnsi="Book Antiqua"/>
            <w:b/>
            <w:sz w:val="20"/>
            <w:szCs w:val="20"/>
          </w:rPr>
          <w:delText xml:space="preserve"> </w:delText>
        </w:r>
        <w:r w:rsidRPr="00A13606">
          <w:rPr>
            <w:rFonts w:ascii="Book Antiqua" w:hAnsi="Book Antiqua"/>
            <w:sz w:val="22"/>
          </w:rPr>
          <w:delText xml:space="preserve">If </w:delText>
        </w:r>
        <w:r w:rsidR="00C31A75" w:rsidRPr="00A13606">
          <w:rPr>
            <w:rFonts w:ascii="Book Antiqua" w:hAnsi="Book Antiqua"/>
            <w:sz w:val="22"/>
          </w:rPr>
          <w:delText xml:space="preserve">the last four digits of the </w:delText>
        </w:r>
        <w:r w:rsidR="008822D9">
          <w:rPr>
            <w:rFonts w:ascii="Book Antiqua" w:hAnsi="Book Antiqua"/>
            <w:sz w:val="22"/>
          </w:rPr>
          <w:delText>Social Security Number</w:delText>
        </w:r>
        <w:r w:rsidR="008822D9" w:rsidRPr="00A13606">
          <w:rPr>
            <w:rFonts w:ascii="Book Antiqua" w:hAnsi="Book Antiqua"/>
            <w:sz w:val="22"/>
          </w:rPr>
          <w:delText xml:space="preserve"> </w:delText>
        </w:r>
        <w:r w:rsidR="00C31A75" w:rsidRPr="00A13606">
          <w:rPr>
            <w:rFonts w:ascii="Book Antiqua" w:hAnsi="Book Antiqua"/>
            <w:sz w:val="22"/>
          </w:rPr>
          <w:delText xml:space="preserve">that appear on the petition </w:delText>
        </w:r>
        <w:r w:rsidRPr="00A13606">
          <w:rPr>
            <w:rFonts w:ascii="Book Antiqua" w:hAnsi="Book Antiqua"/>
            <w:sz w:val="22"/>
          </w:rPr>
          <w:delText xml:space="preserve">are incorrect, </w:delText>
        </w:r>
        <w:r w:rsidR="00C31A75" w:rsidRPr="00A13606">
          <w:rPr>
            <w:rFonts w:ascii="Book Antiqua" w:hAnsi="Book Antiqua"/>
            <w:sz w:val="22"/>
          </w:rPr>
          <w:delText>the debtor</w:delText>
        </w:r>
        <w:r w:rsidRPr="00A13606">
          <w:rPr>
            <w:rFonts w:ascii="Book Antiqua" w:hAnsi="Book Antiqua"/>
            <w:sz w:val="22"/>
          </w:rPr>
          <w:delText xml:space="preserve"> shall</w:delText>
        </w:r>
        <w:r w:rsidR="00C31A75" w:rsidRPr="00A13606">
          <w:rPr>
            <w:rFonts w:ascii="Book Antiqua" w:hAnsi="Book Antiqua"/>
            <w:sz w:val="22"/>
          </w:rPr>
          <w:delText xml:space="preserve"> file an amended petition with notice to all parties.</w:delText>
        </w:r>
      </w:del>
    </w:p>
    <w:p w14:paraId="5FC21D02" w14:textId="77777777" w:rsidR="00C31A75" w:rsidRPr="00A13606" w:rsidRDefault="00C31A75" w:rsidP="00EA734F">
      <w:pPr>
        <w:rPr>
          <w:del w:id="612" w:author="Trevor A. Thompson" w:date="2022-01-25T10:44:00Z"/>
          <w:rFonts w:ascii="Book Antiqua" w:hAnsi="Book Antiqua"/>
          <w:b/>
        </w:rPr>
      </w:pPr>
    </w:p>
    <w:p w14:paraId="4AC7F523" w14:textId="34DFCFDC" w:rsidR="0066283E" w:rsidRPr="005857D5" w:rsidRDefault="0066283E" w:rsidP="0009602B">
      <w:pPr>
        <w:widowControl/>
        <w:autoSpaceDE/>
        <w:autoSpaceDN/>
        <w:adjustRightInd/>
        <w:spacing w:line="240" w:lineRule="auto"/>
        <w:jc w:val="left"/>
        <w:textAlignment w:val="auto"/>
        <w:rPr>
          <w:rFonts w:ascii="Book Antiqua" w:hAnsi="Book Antiqua"/>
          <w:i/>
        </w:rPr>
      </w:pPr>
      <w:del w:id="613" w:author="Trevor A. Thompson" w:date="2022-01-25T10:44:00Z">
        <w:r>
          <w:rPr>
            <w:rFonts w:ascii="Book Antiqua" w:hAnsi="Book Antiqua"/>
            <w:bCs/>
            <w:i/>
          </w:rPr>
          <w:br w:type="page"/>
        </w:r>
      </w:del>
    </w:p>
    <w:p w14:paraId="2D4D8E52" w14:textId="7D915071" w:rsidR="002B17CB" w:rsidRPr="005857D5" w:rsidRDefault="002B17CB" w:rsidP="002B17CB">
      <w:pPr>
        <w:jc w:val="center"/>
        <w:rPr>
          <w:ins w:id="614" w:author="Trevor A. Thompson" w:date="2022-01-25T10:44:00Z"/>
          <w:rFonts w:ascii="Book Antiqua" w:hAnsi="Book Antiqua"/>
          <w:bCs/>
          <w:i/>
        </w:rPr>
      </w:pPr>
      <w:r w:rsidRPr="005857D5">
        <w:rPr>
          <w:rFonts w:ascii="Book Antiqua" w:hAnsi="Book Antiqua"/>
          <w:bCs/>
          <w:i/>
        </w:rPr>
        <w:lastRenderedPageBreak/>
        <w:t>Advisory Committee Notes</w:t>
      </w:r>
    </w:p>
    <w:p w14:paraId="716032EB" w14:textId="2B78C540" w:rsidR="00A61EA1" w:rsidRPr="005857D5" w:rsidRDefault="00A61EA1" w:rsidP="002B17CB">
      <w:pPr>
        <w:jc w:val="center"/>
        <w:rPr>
          <w:ins w:id="615" w:author="Trevor A. Thompson" w:date="2022-01-25T10:44:00Z"/>
          <w:rFonts w:ascii="Book Antiqua" w:hAnsi="Book Antiqua"/>
          <w:bCs/>
        </w:rPr>
      </w:pPr>
      <w:ins w:id="616" w:author="Trevor A. Thompson" w:date="2022-01-25T10:44:00Z">
        <w:r w:rsidRPr="005857D5">
          <w:rPr>
            <w:rFonts w:ascii="Book Antiqua" w:hAnsi="Book Antiqua"/>
            <w:bCs/>
          </w:rPr>
          <w:t>2021 Amendment</w:t>
        </w:r>
      </w:ins>
    </w:p>
    <w:p w14:paraId="5333ED8F" w14:textId="6520CAD2" w:rsidR="00A61EA1" w:rsidRPr="005857D5" w:rsidRDefault="00A61EA1" w:rsidP="002B17CB">
      <w:pPr>
        <w:jc w:val="center"/>
        <w:rPr>
          <w:ins w:id="617" w:author="Trevor A. Thompson" w:date="2022-01-25T10:44:00Z"/>
          <w:rFonts w:ascii="Book Antiqua" w:hAnsi="Book Antiqua"/>
          <w:bCs/>
        </w:rPr>
      </w:pPr>
    </w:p>
    <w:p w14:paraId="3611B747" w14:textId="19A0A99F" w:rsidR="00A61EA1" w:rsidRPr="005857D5" w:rsidRDefault="00A61EA1" w:rsidP="00CC529A">
      <w:pPr>
        <w:pStyle w:val="CommitteeNote"/>
        <w:rPr>
          <w:ins w:id="618" w:author="Trevor A. Thompson" w:date="2022-01-25T10:44:00Z"/>
        </w:rPr>
      </w:pPr>
      <w:ins w:id="619" w:author="Trevor A. Thompson" w:date="2022-01-25T10:44:00Z">
        <w:r w:rsidRPr="005857D5">
          <w:t xml:space="preserve">The amended rule includes </w:t>
        </w:r>
        <w:r w:rsidR="006F083C" w:rsidRPr="005857D5">
          <w:t xml:space="preserve">both substantive and </w:t>
        </w:r>
        <w:r w:rsidRPr="005857D5">
          <w:t>stylistic changes</w:t>
        </w:r>
        <w:r w:rsidR="006F083C" w:rsidRPr="005857D5">
          <w:t>.  The rule has been amended to improve the readability of various sections and to provide more detailed guidance regarding service requirements when adding new creditors to the case. Other stylistic changes</w:t>
        </w:r>
        <w:r w:rsidR="00C33A64" w:rsidRPr="005857D5">
          <w:t xml:space="preserve"> </w:t>
        </w:r>
        <w:r w:rsidRPr="005857D5">
          <w:t>refer to applicable forms and the Local Rules Links page that provides links to various Official Forms and Local Forms.  At the time of this amendment, the applicable forms referred to in this rule were Local Form 7-15 (Certificate and Affidavit for Adding Credtiors to Schedules in a Closed Case) and Official Form 121 (Statement About Your Social Security Numbers).</w:t>
        </w:r>
      </w:ins>
    </w:p>
    <w:p w14:paraId="65746834" w14:textId="77777777" w:rsidR="00A61EA1" w:rsidRPr="005857D5" w:rsidRDefault="00A61EA1" w:rsidP="002B17CB">
      <w:pPr>
        <w:jc w:val="center"/>
        <w:rPr>
          <w:rFonts w:ascii="Book Antiqua" w:hAnsi="Book Antiqua"/>
          <w:rPrChange w:id="620" w:author="Trevor A. Thompson" w:date="2022-01-25T10:44:00Z">
            <w:rPr>
              <w:rFonts w:ascii="Book Antiqua" w:hAnsi="Book Antiqua"/>
              <w:i/>
            </w:rPr>
          </w:rPrChange>
        </w:rPr>
      </w:pPr>
    </w:p>
    <w:p w14:paraId="71562823" w14:textId="5FEEC124" w:rsidR="002B17CB" w:rsidRPr="005857D5" w:rsidRDefault="00CD3190" w:rsidP="002B17CB">
      <w:pPr>
        <w:jc w:val="center"/>
        <w:rPr>
          <w:rFonts w:ascii="Book Antiqua" w:hAnsi="Book Antiqua"/>
          <w:bCs/>
        </w:rPr>
      </w:pPr>
      <w:r w:rsidRPr="005857D5">
        <w:rPr>
          <w:rFonts w:ascii="Book Antiqua" w:hAnsi="Book Antiqua"/>
          <w:bCs/>
        </w:rPr>
        <w:t>2020 Amendment</w:t>
      </w:r>
    </w:p>
    <w:p w14:paraId="114EAF2B" w14:textId="77777777" w:rsidR="002B17CB" w:rsidRPr="005857D5" w:rsidRDefault="002B17CB" w:rsidP="002B17CB">
      <w:pPr>
        <w:rPr>
          <w:rFonts w:ascii="Book Antiqua" w:hAnsi="Book Antiqua"/>
          <w:bCs/>
        </w:rPr>
      </w:pPr>
    </w:p>
    <w:p w14:paraId="12A2C031" w14:textId="0F1E153F" w:rsidR="002B17CB" w:rsidRPr="005857D5" w:rsidRDefault="002B17CB" w:rsidP="0009602B">
      <w:pPr>
        <w:pStyle w:val="CommitteeNote"/>
        <w:rPr>
          <w:rPrChange w:id="621" w:author="Trevor A. Thompson" w:date="2022-01-25T10:44:00Z">
            <w:rPr>
              <w:rFonts w:ascii="Book Antiqua" w:hAnsi="Book Antiqua"/>
            </w:rPr>
          </w:rPrChange>
        </w:rPr>
        <w:pPrChange w:id="622" w:author="Trevor A. Thompson" w:date="2022-01-25T10:44:00Z">
          <w:pPr>
            <w:spacing w:line="240" w:lineRule="auto"/>
            <w:ind w:left="720" w:right="720"/>
          </w:pPr>
        </w:pPrChange>
      </w:pPr>
      <w:r w:rsidRPr="00FB448A">
        <w:t>The amended rule only includes stylistic, non-substantive changes</w:t>
      </w:r>
      <w:r w:rsidR="008231EF" w:rsidRPr="00FB448A">
        <w:t xml:space="preserve">. </w:t>
      </w:r>
      <w:r w:rsidRPr="00FB448A">
        <w:t xml:space="preserve">The format of subdivisions is changed to </w:t>
      </w:r>
      <w:r w:rsidRPr="005857D5">
        <w:rPr>
          <w:rPrChange w:id="623" w:author="Trevor A. Thompson" w:date="2022-01-25T10:44:00Z">
            <w:rPr>
              <w:rFonts w:ascii="Book Antiqua" w:hAnsi="Book Antiqua"/>
            </w:rPr>
          </w:rPrChange>
        </w:rPr>
        <w:t>maintain a consistent style across all rules</w:t>
      </w:r>
      <w:r w:rsidR="008231EF" w:rsidRPr="005857D5">
        <w:rPr>
          <w:rPrChange w:id="624" w:author="Trevor A. Thompson" w:date="2022-01-25T10:44:00Z">
            <w:rPr>
              <w:rFonts w:ascii="Book Antiqua" w:hAnsi="Book Antiqua"/>
            </w:rPr>
          </w:rPrChange>
        </w:rPr>
        <w:t xml:space="preserve">. </w:t>
      </w:r>
      <w:r w:rsidRPr="005857D5">
        <w:rPr>
          <w:rPrChange w:id="625" w:author="Trevor A. Thompson" w:date="2022-01-25T10:44:00Z">
            <w:rPr>
              <w:rFonts w:ascii="Book Antiqua" w:hAnsi="Book Antiqua"/>
            </w:rPr>
          </w:rPrChange>
        </w:rPr>
        <w:t>Subdivisions (D) and (E) are amended to maintain a consistent style for references to the court’s website</w:t>
      </w:r>
      <w:r w:rsidR="008231EF" w:rsidRPr="005857D5">
        <w:rPr>
          <w:rPrChange w:id="626" w:author="Trevor A. Thompson" w:date="2022-01-25T10:44:00Z">
            <w:rPr>
              <w:rFonts w:ascii="Book Antiqua" w:hAnsi="Book Antiqua"/>
            </w:rPr>
          </w:rPrChange>
        </w:rPr>
        <w:t xml:space="preserve">. </w:t>
      </w:r>
      <w:r w:rsidRPr="005857D5">
        <w:rPr>
          <w:rPrChange w:id="627" w:author="Trevor A. Thompson" w:date="2022-01-25T10:44:00Z">
            <w:rPr>
              <w:rFonts w:ascii="Book Antiqua" w:hAnsi="Book Antiqua"/>
            </w:rPr>
          </w:rPrChange>
        </w:rPr>
        <w:t>The note</w:t>
      </w:r>
      <w:r w:rsidR="00E7152F" w:rsidRPr="005857D5">
        <w:rPr>
          <w:rPrChange w:id="628" w:author="Trevor A. Thompson" w:date="2022-01-25T10:44:00Z">
            <w:rPr>
              <w:rFonts w:ascii="Book Antiqua" w:hAnsi="Book Antiqua"/>
            </w:rPr>
          </w:rPrChange>
        </w:rPr>
        <w:t>s</w:t>
      </w:r>
      <w:r w:rsidRPr="005857D5">
        <w:rPr>
          <w:rPrChange w:id="629" w:author="Trevor A. Thompson" w:date="2022-01-25T10:44:00Z">
            <w:rPr>
              <w:rFonts w:ascii="Book Antiqua" w:hAnsi="Book Antiqua"/>
            </w:rPr>
          </w:rPrChange>
        </w:rPr>
        <w:t xml:space="preserve"> following the rule </w:t>
      </w:r>
      <w:r w:rsidR="00E7152F" w:rsidRPr="005857D5">
        <w:rPr>
          <w:rPrChange w:id="630" w:author="Trevor A. Thompson" w:date="2022-01-25T10:44:00Z">
            <w:rPr>
              <w:rFonts w:ascii="Book Antiqua" w:hAnsi="Book Antiqua"/>
            </w:rPr>
          </w:rPrChange>
        </w:rPr>
        <w:t>are</w:t>
      </w:r>
      <w:r w:rsidRPr="005857D5">
        <w:rPr>
          <w:rPrChange w:id="631" w:author="Trevor A. Thompson" w:date="2022-01-25T10:44:00Z">
            <w:rPr>
              <w:rFonts w:ascii="Book Antiqua" w:hAnsi="Book Antiqua"/>
            </w:rPr>
          </w:rPrChange>
        </w:rPr>
        <w:t xml:space="preserve"> amended to </w:t>
      </w:r>
      <w:r w:rsidR="00E7152F" w:rsidRPr="005857D5">
        <w:rPr>
          <w:rPrChange w:id="632" w:author="Trevor A. Thompson" w:date="2022-01-25T10:44:00Z">
            <w:rPr>
              <w:rFonts w:ascii="Book Antiqua" w:hAnsi="Book Antiqua"/>
            </w:rPr>
          </w:rPrChange>
        </w:rPr>
        <w:t>improve readability</w:t>
      </w:r>
      <w:r w:rsidRPr="005857D5">
        <w:rPr>
          <w:rPrChange w:id="633" w:author="Trevor A. Thompson" w:date="2022-01-25T10:44:00Z">
            <w:rPr>
              <w:rFonts w:ascii="Book Antiqua" w:hAnsi="Book Antiqua"/>
            </w:rPr>
          </w:rPrChange>
        </w:rPr>
        <w:t>.</w:t>
      </w:r>
    </w:p>
    <w:p w14:paraId="1CCCB391" w14:textId="63C263A2" w:rsidR="00AC6403" w:rsidRPr="005857D5" w:rsidRDefault="00AC6403" w:rsidP="00EA734F">
      <w:pPr>
        <w:rPr>
          <w:rFonts w:ascii="Book Antiqua" w:hAnsi="Book Antiqua"/>
          <w:b/>
        </w:rPr>
      </w:pPr>
    </w:p>
    <w:p w14:paraId="33752434" w14:textId="77777777" w:rsidR="00EE7A32" w:rsidRPr="005857D5" w:rsidRDefault="00EE7A32" w:rsidP="00EA734F">
      <w:pPr>
        <w:rPr>
          <w:rFonts w:ascii="Book Antiqua" w:hAnsi="Book Antiqua"/>
          <w:b/>
        </w:rPr>
      </w:pPr>
    </w:p>
    <w:p w14:paraId="74119345" w14:textId="2328D370" w:rsidR="00C31A75" w:rsidRPr="005857D5" w:rsidRDefault="00AC6403" w:rsidP="001E535D">
      <w:pPr>
        <w:pStyle w:val="Heading1"/>
      </w:pPr>
      <w:bookmarkStart w:id="634" w:name="_Toc481410599"/>
      <w:bookmarkStart w:id="635" w:name="_Toc7611199"/>
      <w:bookmarkStart w:id="636" w:name="_Ref8895387"/>
      <w:bookmarkStart w:id="637" w:name="_Toc67402882"/>
      <w:bookmarkStart w:id="638" w:name="_Toc302638590"/>
      <w:bookmarkStart w:id="639" w:name="_Toc93999871"/>
      <w:r w:rsidRPr="005857D5">
        <w:t>RULE 1014-1</w:t>
      </w:r>
      <w:r w:rsidR="003F3333" w:rsidRPr="005857D5">
        <w:br/>
      </w:r>
      <w:r w:rsidR="003F3333" w:rsidRPr="005857D5">
        <w:tab/>
      </w:r>
      <w:r w:rsidR="003F3333" w:rsidRPr="005857D5">
        <w:br/>
      </w:r>
      <w:r w:rsidR="00C31A75" w:rsidRPr="005857D5">
        <w:t xml:space="preserve">CHANGE OF </w:t>
      </w:r>
      <w:bookmarkEnd w:id="634"/>
      <w:bookmarkEnd w:id="635"/>
      <w:bookmarkEnd w:id="636"/>
      <w:r w:rsidR="008822D9" w:rsidRPr="005857D5">
        <w:t>DIVISION WITHIN THIS DISTRICT</w:t>
      </w:r>
      <w:bookmarkEnd w:id="637"/>
      <w:bookmarkEnd w:id="639"/>
    </w:p>
    <w:p w14:paraId="614BB6D9" w14:textId="77777777" w:rsidR="00C31A75" w:rsidRPr="005857D5" w:rsidRDefault="00C31A75" w:rsidP="00CE23FF">
      <w:pPr>
        <w:jc w:val="center"/>
        <w:rPr>
          <w:rFonts w:ascii="Book Antiqua" w:hAnsi="Book Antiqua"/>
          <w:b/>
          <w:color w:val="000000"/>
        </w:rPr>
      </w:pPr>
    </w:p>
    <w:p w14:paraId="31A9D6E0" w14:textId="70444135" w:rsidR="00CE23FF"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 xml:space="preserve">Divisions. </w:t>
      </w:r>
      <w:r w:rsidRPr="005857D5">
        <w:rPr>
          <w:rFonts w:ascii="Book Antiqua" w:hAnsi="Book Antiqua" w:cs="Courier 10cpi"/>
          <w:color w:val="000000"/>
        </w:rPr>
        <w:t xml:space="preserve">This district </w:t>
      </w:r>
      <w:r w:rsidR="008822D9" w:rsidRPr="005857D5">
        <w:rPr>
          <w:rFonts w:ascii="Book Antiqua" w:hAnsi="Book Antiqua" w:cs="Courier 10cpi"/>
          <w:color w:val="000000"/>
        </w:rPr>
        <w:t>has</w:t>
      </w:r>
      <w:r w:rsidRPr="005857D5">
        <w:rPr>
          <w:rFonts w:ascii="Book Antiqua" w:hAnsi="Book Antiqua" w:cs="Courier 10cpi"/>
          <w:color w:val="000000"/>
        </w:rPr>
        <w:t xml:space="preserve"> four (4) divisions as follows:</w:t>
      </w:r>
    </w:p>
    <w:p w14:paraId="5BA51E7F" w14:textId="77777777" w:rsidR="00CE23FF" w:rsidRPr="005857D5" w:rsidRDefault="00CE23FF" w:rsidP="00CE23FF">
      <w:pPr>
        <w:rPr>
          <w:rFonts w:ascii="Book Antiqua" w:hAnsi="Book Antiqua"/>
          <w:iCs/>
        </w:rPr>
      </w:pPr>
    </w:p>
    <w:p w14:paraId="688FE725"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Pensacola Division </w:t>
      </w:r>
      <w:r w:rsidRPr="005857D5">
        <w:rPr>
          <w:rFonts w:ascii="Book Antiqua" w:hAnsi="Book Antiqua" w:cs="Courier 10cpi"/>
          <w:color w:val="000000"/>
        </w:rPr>
        <w:t>shall be composed of the following counties: Escambia, Santa Rosa, Okaloosa and Walton.</w:t>
      </w:r>
    </w:p>
    <w:p w14:paraId="73A35DB1" w14:textId="77777777" w:rsidR="00CE23FF" w:rsidRPr="005857D5" w:rsidRDefault="00CE23FF" w:rsidP="00CE23FF">
      <w:pPr>
        <w:rPr>
          <w:rFonts w:ascii="Book Antiqua" w:hAnsi="Book Antiqua"/>
          <w:iCs/>
        </w:rPr>
      </w:pPr>
    </w:p>
    <w:p w14:paraId="5D4E34AD"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Panama City </w:t>
      </w:r>
      <w:r w:rsidRPr="005857D5">
        <w:rPr>
          <w:rFonts w:ascii="Book Antiqua" w:hAnsi="Book Antiqua" w:cs="Courier 10cpi"/>
          <w:color w:val="000000"/>
        </w:rPr>
        <w:t>shall be composed of the following counties: Jackson, Holmes, Washington, Bay, Calhoun, and Gulf.</w:t>
      </w:r>
    </w:p>
    <w:p w14:paraId="1C47C7E9" w14:textId="77777777" w:rsidR="00CE23FF" w:rsidRPr="005857D5" w:rsidRDefault="00CE23FF" w:rsidP="00CE23FF">
      <w:pPr>
        <w:rPr>
          <w:rFonts w:ascii="Book Antiqua" w:hAnsi="Book Antiqua"/>
          <w:iCs/>
        </w:rPr>
      </w:pPr>
    </w:p>
    <w:p w14:paraId="08CD012D"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Tallahassee Division </w:t>
      </w:r>
      <w:r w:rsidRPr="005857D5">
        <w:rPr>
          <w:rFonts w:ascii="Book Antiqua" w:hAnsi="Book Antiqua" w:cs="Courier 10cpi"/>
          <w:color w:val="000000"/>
        </w:rPr>
        <w:t>shall be composed of the following counties: Leon, Gadsden, Liberty, Franklin, Wakulla, Jefferson, Taylor, and Madison.</w:t>
      </w:r>
    </w:p>
    <w:p w14:paraId="3BB2D26C" w14:textId="77777777" w:rsidR="00CE23FF" w:rsidRPr="005857D5" w:rsidRDefault="00CE23FF" w:rsidP="00CE23FF">
      <w:pPr>
        <w:rPr>
          <w:rFonts w:ascii="Book Antiqua" w:hAnsi="Book Antiqua"/>
          <w:iCs/>
        </w:rPr>
      </w:pPr>
    </w:p>
    <w:p w14:paraId="563F401E"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Gainesville Division </w:t>
      </w:r>
      <w:r w:rsidRPr="005857D5">
        <w:rPr>
          <w:rFonts w:ascii="Book Antiqua" w:hAnsi="Book Antiqua" w:cs="Courier 10cpi"/>
          <w:color w:val="000000"/>
        </w:rPr>
        <w:t>shall be composed of the following counties: Alachua, Lafayette, Dixie, Gilchrist, and Levy.</w:t>
      </w:r>
    </w:p>
    <w:p w14:paraId="538B924B" w14:textId="77777777" w:rsidR="00CE23FF" w:rsidRPr="005857D5" w:rsidRDefault="00CE23FF" w:rsidP="00CE23FF">
      <w:pPr>
        <w:rPr>
          <w:rFonts w:ascii="Book Antiqua" w:hAnsi="Book Antiqua"/>
          <w:iCs/>
        </w:rPr>
      </w:pPr>
    </w:p>
    <w:p w14:paraId="6FEF795E" w14:textId="24D61F89" w:rsidR="00422884"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lastRenderedPageBreak/>
        <w:t>Commencement of a Case.</w:t>
      </w:r>
      <w:r w:rsidRPr="005857D5">
        <w:rPr>
          <w:rFonts w:ascii="Book Antiqua" w:hAnsi="Book Antiqua" w:cs="Courier 10cpi"/>
          <w:color w:val="000000"/>
        </w:rPr>
        <w:t xml:space="preserve"> </w:t>
      </w:r>
      <w:r w:rsidR="009538D5" w:rsidRPr="005857D5">
        <w:rPr>
          <w:rFonts w:ascii="Book Antiqua" w:hAnsi="Book Antiqua" w:cs="Courier 10cpi"/>
          <w:color w:val="000000"/>
        </w:rPr>
        <w:t>C</w:t>
      </w:r>
      <w:r w:rsidRPr="005857D5">
        <w:rPr>
          <w:rFonts w:ascii="Book Antiqua" w:hAnsi="Book Antiqua" w:cs="Courier 10cpi"/>
          <w:color w:val="000000"/>
        </w:rPr>
        <w:t xml:space="preserve">ases shall be commenced in </w:t>
      </w:r>
      <w:r w:rsidR="00837BAE" w:rsidRPr="005857D5">
        <w:rPr>
          <w:rFonts w:ascii="Book Antiqua" w:hAnsi="Book Antiqua" w:cs="Courier 10cpi"/>
          <w:color w:val="000000"/>
        </w:rPr>
        <w:t xml:space="preserve">any </w:t>
      </w:r>
      <w:r w:rsidRPr="005857D5">
        <w:rPr>
          <w:rFonts w:ascii="Book Antiqua" w:hAnsi="Book Antiqua" w:cs="Courier 10cpi"/>
          <w:color w:val="000000"/>
        </w:rPr>
        <w:t>Division in which the domicile, residence, principal place of business, or principal assets of the person or entity that is the subject of such case have been located for the 180 days immediately preceding such commencement, or for a longer portion of the 180 day period that the domicile, residence, principal place of business or principal assets of such person were located in any other Division; or in which there is pending a case under the Bankruptcy Code concerning such person’s affiliate.</w:t>
      </w:r>
    </w:p>
    <w:p w14:paraId="4584989F" w14:textId="77777777" w:rsidR="00422884" w:rsidRPr="005857D5" w:rsidRDefault="00422884" w:rsidP="00422884">
      <w:pPr>
        <w:rPr>
          <w:rFonts w:ascii="Book Antiqua" w:hAnsi="Book Antiqua"/>
          <w:iCs/>
        </w:rPr>
      </w:pPr>
    </w:p>
    <w:p w14:paraId="3695AC92" w14:textId="2DD04B90" w:rsidR="00EE7A32"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 xml:space="preserve">Improperly Filed Cases. </w:t>
      </w:r>
      <w:r w:rsidRPr="005857D5">
        <w:rPr>
          <w:rFonts w:ascii="Book Antiqua" w:hAnsi="Book Antiqua" w:cs="Courier 10cpi"/>
          <w:color w:val="000000"/>
        </w:rPr>
        <w:t>If a case is filed in a Division other than as provided for in paragraph (B) above, the Court on its own, or on motion of any interested party, may order that the case be transferred to the proper Division</w:t>
      </w:r>
      <w:r w:rsidR="008231EF" w:rsidRPr="005857D5">
        <w:rPr>
          <w:rFonts w:ascii="Book Antiqua" w:hAnsi="Book Antiqua" w:cs="Courier 10cpi"/>
          <w:color w:val="000000"/>
        </w:rPr>
        <w:t xml:space="preserve">. </w:t>
      </w:r>
      <w:r w:rsidRPr="005857D5">
        <w:rPr>
          <w:rFonts w:ascii="Book Antiqua" w:hAnsi="Book Antiqua" w:cs="Courier 10cpi"/>
          <w:color w:val="000000"/>
        </w:rPr>
        <w:t>The attorney for the debtor, or Clerk of Court if the debtor is</w:t>
      </w:r>
      <w:r w:rsidR="009538D5" w:rsidRPr="005857D5">
        <w:rPr>
          <w:rFonts w:ascii="Book Antiqua" w:hAnsi="Book Antiqua" w:cs="Courier 10cpi"/>
          <w:i/>
          <w:iCs/>
          <w:color w:val="000000"/>
        </w:rPr>
        <w:t xml:space="preserve"> </w:t>
      </w:r>
      <w:r w:rsidR="009538D5" w:rsidRPr="005857D5">
        <w:rPr>
          <w:rFonts w:ascii="Book Antiqua" w:hAnsi="Book Antiqua" w:cs="Courier 10cpi"/>
          <w:iCs/>
          <w:color w:val="000000"/>
        </w:rPr>
        <w:t>self-represented</w:t>
      </w:r>
      <w:r w:rsidRPr="005857D5">
        <w:rPr>
          <w:rFonts w:ascii="Book Antiqua" w:hAnsi="Book Antiqua" w:cs="Courier 10cpi"/>
          <w:color w:val="000000"/>
        </w:rPr>
        <w:t>, shall provide notice to all parties of record of the transfer if the case was filed other than as provided for in paragraph (B) above.</w:t>
      </w:r>
    </w:p>
    <w:p w14:paraId="34204D91" w14:textId="2122BD9D" w:rsidR="00EE7A32" w:rsidRPr="005857D5" w:rsidRDefault="00EE7A32" w:rsidP="00422884">
      <w:pPr>
        <w:ind w:left="360"/>
        <w:rPr>
          <w:rFonts w:ascii="Book Antiqua" w:hAnsi="Book Antiqua"/>
          <w:iCs/>
        </w:rPr>
      </w:pPr>
    </w:p>
    <w:p w14:paraId="03007014" w14:textId="14DE9084" w:rsidR="00CE23FF"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 xml:space="preserve">Cases Transferred Within This District. </w:t>
      </w:r>
      <w:r w:rsidRPr="005857D5">
        <w:rPr>
          <w:rFonts w:ascii="Book Antiqua" w:hAnsi="Book Antiqua" w:cs="Courier 10cpi"/>
          <w:color w:val="000000"/>
        </w:rPr>
        <w:t>A party that wishes a case to be transferred to a different Division within this district shall file a motion with, or within twenty-one (21) days of, the initial filing. A case will not be transferred absent a court order</w:t>
      </w:r>
      <w:r w:rsidR="008231EF" w:rsidRPr="005857D5">
        <w:rPr>
          <w:rFonts w:ascii="Book Antiqua" w:hAnsi="Book Antiqua" w:cs="Courier 10cpi"/>
          <w:color w:val="000000"/>
        </w:rPr>
        <w:t xml:space="preserve">. </w:t>
      </w:r>
      <w:r w:rsidRPr="005857D5">
        <w:rPr>
          <w:rFonts w:ascii="Book Antiqua" w:hAnsi="Book Antiqua" w:cs="Courier 10cpi"/>
          <w:color w:val="000000"/>
        </w:rPr>
        <w:t xml:space="preserve">The moving party, or Clerk of Court if the moving party is </w:t>
      </w:r>
      <w:r w:rsidR="00532426" w:rsidRPr="005857D5">
        <w:rPr>
          <w:rFonts w:ascii="Book Antiqua" w:hAnsi="Book Antiqua" w:cs="Courier 10cpi"/>
          <w:iCs/>
          <w:color w:val="000000"/>
        </w:rPr>
        <w:t>self-represented</w:t>
      </w:r>
      <w:r w:rsidRPr="005857D5">
        <w:rPr>
          <w:rFonts w:ascii="Book Antiqua" w:hAnsi="Book Antiqua" w:cs="Courier 10cpi"/>
          <w:color w:val="000000"/>
        </w:rPr>
        <w:t>, shall provide notice to all parties of record of the transfer if the motion is granted by the court.</w:t>
      </w:r>
    </w:p>
    <w:p w14:paraId="42D870D4" w14:textId="77777777" w:rsidR="00CE23FF" w:rsidRPr="005857D5" w:rsidRDefault="00CE23FF" w:rsidP="00CE23FF">
      <w:pPr>
        <w:rPr>
          <w:rFonts w:ascii="Book Antiqua" w:hAnsi="Book Antiqua"/>
          <w:iCs/>
        </w:rPr>
      </w:pPr>
    </w:p>
    <w:p w14:paraId="046D4C63" w14:textId="77777777" w:rsidR="00864241" w:rsidRPr="005857D5" w:rsidRDefault="00C31A75" w:rsidP="00847148">
      <w:pPr>
        <w:numPr>
          <w:ilvl w:val="0"/>
          <w:numId w:val="20"/>
        </w:numPr>
        <w:tabs>
          <w:tab w:val="clear" w:pos="432"/>
          <w:tab w:val="num" w:pos="-7110"/>
        </w:tabs>
        <w:ind w:left="0" w:firstLine="720"/>
        <w:rPr>
          <w:rFonts w:ascii="Book Antiqua" w:hAnsi="Book Antiqua"/>
          <w:iCs/>
        </w:rPr>
      </w:pPr>
      <w:r w:rsidRPr="005857D5">
        <w:rPr>
          <w:rFonts w:ascii="Book Antiqua" w:hAnsi="Book Antiqua" w:cs="Courier 10cpi"/>
          <w:b/>
          <w:bCs/>
          <w:color w:val="000000"/>
        </w:rPr>
        <w:t xml:space="preserve">Cases Transferred to This District. </w:t>
      </w:r>
      <w:r w:rsidRPr="005857D5">
        <w:rPr>
          <w:rFonts w:ascii="Book Antiqua" w:hAnsi="Book Antiqua" w:cs="Courier 10cpi"/>
          <w:color w:val="000000"/>
        </w:rPr>
        <w:t>Cases or proceedings transferred to this District from another District shall be assigned to a Division in the following manner:</w:t>
      </w:r>
    </w:p>
    <w:p w14:paraId="70183480" w14:textId="77777777" w:rsidR="00864241" w:rsidRPr="005857D5" w:rsidRDefault="00864241" w:rsidP="00864241">
      <w:pPr>
        <w:rPr>
          <w:rFonts w:ascii="Book Antiqua" w:hAnsi="Book Antiqua"/>
          <w:iCs/>
        </w:rPr>
      </w:pPr>
    </w:p>
    <w:p w14:paraId="6BA2F7BA" w14:textId="13EC0916" w:rsidR="00864241" w:rsidRPr="005857D5" w:rsidRDefault="00C31A75" w:rsidP="00847148">
      <w:pPr>
        <w:numPr>
          <w:ilvl w:val="1"/>
          <w:numId w:val="5"/>
        </w:numPr>
        <w:rPr>
          <w:rFonts w:ascii="Book Antiqua" w:hAnsi="Book Antiqua"/>
          <w:iCs/>
        </w:rPr>
      </w:pPr>
      <w:r w:rsidRPr="005857D5">
        <w:rPr>
          <w:rFonts w:ascii="Book Antiqua" w:hAnsi="Book Antiqua" w:cs="Courier 10cpi"/>
          <w:color w:val="000000"/>
        </w:rPr>
        <w:t xml:space="preserve">If the debtor is an individual, to the Division where </w:t>
      </w:r>
      <w:r w:rsidR="00A83BB1" w:rsidRPr="005857D5">
        <w:rPr>
          <w:rFonts w:ascii="Book Antiqua" w:hAnsi="Book Antiqua" w:cs="Courier 10cpi"/>
          <w:color w:val="000000"/>
        </w:rPr>
        <w:t xml:space="preserve">any </w:t>
      </w:r>
      <w:r w:rsidR="008822D9" w:rsidRPr="005857D5">
        <w:rPr>
          <w:rFonts w:ascii="Book Antiqua" w:hAnsi="Book Antiqua" w:cs="Courier 10cpi"/>
          <w:color w:val="000000"/>
        </w:rPr>
        <w:t>debtor lives, as opposed to the debtor’s mailing address,</w:t>
      </w:r>
      <w:r w:rsidRPr="005857D5">
        <w:rPr>
          <w:rFonts w:ascii="Book Antiqua" w:hAnsi="Book Antiqua" w:cs="Courier 10cpi"/>
          <w:color w:val="000000"/>
        </w:rPr>
        <w:t xml:space="preserve"> according to the petition; or</w:t>
      </w:r>
    </w:p>
    <w:p w14:paraId="660683B1" w14:textId="77777777" w:rsidR="00864241" w:rsidRPr="005857D5" w:rsidRDefault="00864241" w:rsidP="00864241">
      <w:pPr>
        <w:rPr>
          <w:rFonts w:ascii="Book Antiqua" w:hAnsi="Book Antiqua"/>
          <w:iCs/>
        </w:rPr>
      </w:pPr>
    </w:p>
    <w:p w14:paraId="22F71783" w14:textId="524A7892" w:rsidR="00C31A75" w:rsidRPr="005857D5" w:rsidRDefault="00C31A75" w:rsidP="00847148">
      <w:pPr>
        <w:numPr>
          <w:ilvl w:val="1"/>
          <w:numId w:val="5"/>
        </w:numPr>
        <w:rPr>
          <w:rFonts w:ascii="Book Antiqua" w:hAnsi="Book Antiqua"/>
          <w:iCs/>
        </w:rPr>
      </w:pPr>
      <w:r w:rsidRPr="005857D5">
        <w:rPr>
          <w:rFonts w:ascii="Book Antiqua" w:hAnsi="Book Antiqua" w:cs="Courier 10cpi"/>
          <w:color w:val="000000"/>
        </w:rPr>
        <w:t xml:space="preserve">If the debtor is a non-individual, to the division that the petition indicates is the </w:t>
      </w:r>
      <w:r w:rsidR="008822D9" w:rsidRPr="005857D5">
        <w:rPr>
          <w:rFonts w:ascii="Book Antiqua" w:hAnsi="Book Antiqua" w:cs="Courier 10cpi"/>
          <w:color w:val="000000"/>
        </w:rPr>
        <w:t>l</w:t>
      </w:r>
      <w:r w:rsidRPr="005857D5">
        <w:rPr>
          <w:rFonts w:ascii="Book Antiqua" w:hAnsi="Book Antiqua" w:cs="Courier 10cpi"/>
          <w:color w:val="000000"/>
        </w:rPr>
        <w:t xml:space="preserve">ocation of </w:t>
      </w:r>
      <w:r w:rsidR="008822D9" w:rsidRPr="005857D5">
        <w:rPr>
          <w:rFonts w:ascii="Book Antiqua" w:hAnsi="Book Antiqua" w:cs="Courier 10cpi"/>
          <w:color w:val="000000"/>
        </w:rPr>
        <w:t>the debtor’s principal assets, if different from its principal place of business.</w:t>
      </w:r>
    </w:p>
    <w:bookmarkEnd w:id="638"/>
    <w:p w14:paraId="7C4DB9E1" w14:textId="1916FA1C" w:rsidR="00C31A75" w:rsidRPr="005857D5" w:rsidRDefault="00C31A75" w:rsidP="00EA734F">
      <w:pPr>
        <w:rPr>
          <w:rFonts w:ascii="Book Antiqua" w:hAnsi="Book Antiqua"/>
          <w:b/>
        </w:rPr>
      </w:pPr>
    </w:p>
    <w:p w14:paraId="551A862F" w14:textId="77777777" w:rsidR="004954D1" w:rsidRPr="005857D5" w:rsidRDefault="004954D1" w:rsidP="004954D1">
      <w:pPr>
        <w:jc w:val="center"/>
        <w:rPr>
          <w:rFonts w:ascii="Book Antiqua" w:hAnsi="Book Antiqua"/>
          <w:bCs/>
          <w:i/>
        </w:rPr>
      </w:pPr>
      <w:r w:rsidRPr="005857D5">
        <w:rPr>
          <w:rFonts w:ascii="Book Antiqua" w:hAnsi="Book Antiqua"/>
          <w:bCs/>
          <w:i/>
        </w:rPr>
        <w:t>Advisory Committee Notes</w:t>
      </w:r>
    </w:p>
    <w:p w14:paraId="497B24B8" w14:textId="2C0ED08A" w:rsidR="004954D1" w:rsidRPr="005857D5" w:rsidRDefault="00CD3190" w:rsidP="004954D1">
      <w:pPr>
        <w:jc w:val="center"/>
        <w:rPr>
          <w:rFonts w:ascii="Book Antiqua" w:hAnsi="Book Antiqua"/>
          <w:bCs/>
        </w:rPr>
      </w:pPr>
      <w:r w:rsidRPr="005857D5">
        <w:rPr>
          <w:rFonts w:ascii="Book Antiqua" w:hAnsi="Book Antiqua"/>
          <w:bCs/>
        </w:rPr>
        <w:t>2020 Amendment</w:t>
      </w:r>
    </w:p>
    <w:p w14:paraId="143C78E5" w14:textId="77777777" w:rsidR="004954D1" w:rsidRPr="005857D5" w:rsidRDefault="004954D1" w:rsidP="004954D1">
      <w:pPr>
        <w:rPr>
          <w:rFonts w:ascii="Book Antiqua" w:hAnsi="Book Antiqua"/>
          <w:bCs/>
        </w:rPr>
      </w:pPr>
    </w:p>
    <w:p w14:paraId="6EF698B2" w14:textId="33393289" w:rsidR="004954D1" w:rsidRPr="005857D5" w:rsidRDefault="004954D1" w:rsidP="0009602B">
      <w:pPr>
        <w:pStyle w:val="CommitteeNote"/>
        <w:rPr>
          <w:rPrChange w:id="640" w:author="Trevor A. Thompson" w:date="2022-01-25T10:44:00Z">
            <w:rPr>
              <w:rFonts w:ascii="Book Antiqua" w:hAnsi="Book Antiqua"/>
            </w:rPr>
          </w:rPrChange>
        </w:rPr>
        <w:pPrChange w:id="641" w:author="Trevor A. Thompson" w:date="2022-01-25T10:44:00Z">
          <w:pPr>
            <w:spacing w:line="240" w:lineRule="auto"/>
            <w:ind w:left="720" w:right="720"/>
          </w:pPr>
        </w:pPrChange>
      </w:pPr>
      <w:r w:rsidRPr="00FB448A">
        <w:t>The amended rule includes both stylistic and substantive changes</w:t>
      </w:r>
      <w:r w:rsidR="008231EF" w:rsidRPr="00FB448A">
        <w:t xml:space="preserve">. </w:t>
      </w:r>
      <w:r w:rsidRPr="005857D5">
        <w:rPr>
          <w:rPrChange w:id="642" w:author="Trevor A. Thompson" w:date="2022-01-25T10:44:00Z">
            <w:rPr>
              <w:rFonts w:ascii="Book Antiqua" w:hAnsi="Book Antiqua"/>
            </w:rPr>
          </w:rPrChange>
        </w:rPr>
        <w:t>The format of subdivisions is changed to maintain a consistent style across all rules</w:t>
      </w:r>
      <w:r w:rsidR="008231EF" w:rsidRPr="005857D5">
        <w:rPr>
          <w:rPrChange w:id="643" w:author="Trevor A. Thompson" w:date="2022-01-25T10:44:00Z">
            <w:rPr>
              <w:rFonts w:ascii="Book Antiqua" w:hAnsi="Book Antiqua"/>
            </w:rPr>
          </w:rPrChange>
        </w:rPr>
        <w:t xml:space="preserve">. </w:t>
      </w:r>
      <w:r w:rsidRPr="005857D5">
        <w:rPr>
          <w:rPrChange w:id="644" w:author="Trevor A. Thompson" w:date="2022-01-25T10:44:00Z">
            <w:rPr>
              <w:rFonts w:ascii="Book Antiqua" w:hAnsi="Book Antiqua"/>
            </w:rPr>
          </w:rPrChange>
        </w:rPr>
        <w:t xml:space="preserve">Rather than incorporating the applicable district rule by reference, </w:t>
      </w:r>
      <w:r w:rsidR="008822D9" w:rsidRPr="005857D5">
        <w:rPr>
          <w:rPrChange w:id="645" w:author="Trevor A. Thompson" w:date="2022-01-25T10:44:00Z">
            <w:rPr>
              <w:rFonts w:ascii="Book Antiqua" w:hAnsi="Book Antiqua"/>
            </w:rPr>
          </w:rPrChange>
        </w:rPr>
        <w:t xml:space="preserve">as did the old rule, </w:t>
      </w:r>
      <w:r w:rsidRPr="005857D5">
        <w:rPr>
          <w:rPrChange w:id="646" w:author="Trevor A. Thompson" w:date="2022-01-25T10:44:00Z">
            <w:rPr>
              <w:rFonts w:ascii="Book Antiqua" w:hAnsi="Book Antiqua"/>
            </w:rPr>
          </w:rPrChange>
        </w:rPr>
        <w:t xml:space="preserve">the amended rule creates a self-contained parallel of the </w:t>
      </w:r>
      <w:r w:rsidRPr="005857D5">
        <w:rPr>
          <w:rPrChange w:id="647" w:author="Trevor A. Thompson" w:date="2022-01-25T10:44:00Z">
            <w:rPr>
              <w:rFonts w:ascii="Book Antiqua" w:hAnsi="Book Antiqua"/>
            </w:rPr>
          </w:rPrChange>
        </w:rPr>
        <w:lastRenderedPageBreak/>
        <w:t>district rule, altered as appropriate to a bankruptcy case under the standards of 28 U.S.C. § 1408.</w:t>
      </w:r>
      <w:r w:rsidR="00263447" w:rsidRPr="005857D5">
        <w:rPr>
          <w:rPrChange w:id="648" w:author="Trevor A. Thompson" w:date="2022-01-25T10:44:00Z">
            <w:rPr>
              <w:rFonts w:ascii="Book Antiqua" w:hAnsi="Book Antiqua"/>
            </w:rPr>
          </w:rPrChange>
        </w:rPr>
        <w:t xml:space="preserve"> </w:t>
      </w:r>
      <w:r w:rsidR="00A83BB1" w:rsidRPr="005857D5">
        <w:rPr>
          <w:rPrChange w:id="649" w:author="Trevor A. Thompson" w:date="2022-01-25T10:44:00Z">
            <w:rPr>
              <w:rFonts w:ascii="Book Antiqua" w:hAnsi="Book Antiqua"/>
            </w:rPr>
          </w:rPrChange>
        </w:rPr>
        <w:t xml:space="preserve">Subdivision (E) is amended to remove quoted descriptions of </w:t>
      </w:r>
      <w:r w:rsidR="00180832" w:rsidRPr="005857D5">
        <w:rPr>
          <w:rPrChange w:id="650" w:author="Trevor A. Thompson" w:date="2022-01-25T10:44:00Z">
            <w:rPr>
              <w:rFonts w:ascii="Book Antiqua" w:hAnsi="Book Antiqua"/>
            </w:rPr>
          </w:rPrChange>
        </w:rPr>
        <w:t>the living address and location of principal assets, which appear to have been consistent with prior forms.</w:t>
      </w:r>
      <w:r w:rsidR="00263447" w:rsidRPr="005857D5">
        <w:rPr>
          <w:rPrChange w:id="651" w:author="Trevor A. Thompson" w:date="2022-01-25T10:44:00Z">
            <w:rPr>
              <w:rFonts w:ascii="Book Antiqua" w:hAnsi="Book Antiqua"/>
            </w:rPr>
          </w:rPrChange>
        </w:rPr>
        <w:t xml:space="preserve"> </w:t>
      </w:r>
      <w:r w:rsidR="00180832" w:rsidRPr="005857D5">
        <w:rPr>
          <w:rPrChange w:id="652" w:author="Trevor A. Thompson" w:date="2022-01-25T10:44:00Z">
            <w:rPr>
              <w:rFonts w:ascii="Book Antiqua" w:hAnsi="Book Antiqua"/>
            </w:rPr>
          </w:rPrChange>
        </w:rPr>
        <w:t>The revised language is consistent with current forms but is written without quotation in the event such forms change.</w:t>
      </w:r>
    </w:p>
    <w:p w14:paraId="2185CE0E" w14:textId="77777777" w:rsidR="004954D1" w:rsidRPr="005857D5" w:rsidRDefault="004954D1" w:rsidP="00EA734F">
      <w:pPr>
        <w:rPr>
          <w:rFonts w:ascii="Book Antiqua" w:hAnsi="Book Antiqua"/>
          <w:b/>
        </w:rPr>
      </w:pPr>
    </w:p>
    <w:p w14:paraId="0936079D" w14:textId="77777777" w:rsidR="009B54CD" w:rsidRDefault="009B54CD">
      <w:pPr>
        <w:widowControl/>
        <w:autoSpaceDE/>
        <w:autoSpaceDN/>
        <w:adjustRightInd/>
        <w:spacing w:line="240" w:lineRule="auto"/>
        <w:jc w:val="left"/>
        <w:textAlignment w:val="auto"/>
        <w:rPr>
          <w:del w:id="653" w:author="Trevor A. Thompson" w:date="2022-01-25T10:44:00Z"/>
          <w:rFonts w:ascii="Book Antiqua" w:hAnsi="Book Antiqua"/>
          <w:b/>
        </w:rPr>
      </w:pPr>
      <w:del w:id="654" w:author="Trevor A. Thompson" w:date="2022-01-25T10:44:00Z">
        <w:r>
          <w:rPr>
            <w:rFonts w:ascii="Book Antiqua" w:hAnsi="Book Antiqua"/>
            <w:b/>
          </w:rPr>
          <w:br w:type="page"/>
        </w:r>
      </w:del>
    </w:p>
    <w:p w14:paraId="19469B17" w14:textId="77777777" w:rsidR="0066283E" w:rsidRPr="005857D5" w:rsidRDefault="0066283E">
      <w:pPr>
        <w:widowControl/>
        <w:autoSpaceDE/>
        <w:autoSpaceDN/>
        <w:adjustRightInd/>
        <w:spacing w:line="240" w:lineRule="auto"/>
        <w:jc w:val="left"/>
        <w:textAlignment w:val="auto"/>
        <w:rPr>
          <w:rFonts w:ascii="Book Antiqua" w:hAnsi="Book Antiqua"/>
          <w:b/>
        </w:rPr>
      </w:pPr>
    </w:p>
    <w:p w14:paraId="698786F9" w14:textId="28EBED04" w:rsidR="00C31A75" w:rsidRPr="005857D5" w:rsidRDefault="00C31A75" w:rsidP="00436CA7">
      <w:pPr>
        <w:pStyle w:val="Heading1"/>
      </w:pPr>
      <w:bookmarkStart w:id="655" w:name="_Toc302638591"/>
      <w:bookmarkStart w:id="656" w:name="_Toc481410600"/>
      <w:bookmarkStart w:id="657" w:name="_Toc7611200"/>
      <w:bookmarkStart w:id="658" w:name="_Ref9323490"/>
      <w:bookmarkStart w:id="659" w:name="_Toc67402883"/>
      <w:bookmarkStart w:id="660" w:name="_Toc93999872"/>
      <w:r w:rsidRPr="005857D5">
        <w:t>RULE 1015-1</w:t>
      </w:r>
      <w:r w:rsidR="003F3333" w:rsidRPr="005857D5">
        <w:br/>
      </w:r>
      <w:r w:rsidR="009B54CD" w:rsidRPr="005857D5">
        <w:tab/>
      </w:r>
      <w:r w:rsidR="009B54CD" w:rsidRPr="005857D5">
        <w:br/>
      </w:r>
      <w:r w:rsidRPr="005857D5">
        <w:t>JOINT ADMINISTRATION</w:t>
      </w:r>
      <w:bookmarkEnd w:id="655"/>
      <w:bookmarkEnd w:id="656"/>
      <w:bookmarkEnd w:id="657"/>
      <w:bookmarkEnd w:id="658"/>
      <w:bookmarkEnd w:id="659"/>
      <w:bookmarkEnd w:id="660"/>
    </w:p>
    <w:p w14:paraId="22FDA3BD" w14:textId="0FE95BBE" w:rsidR="008E702F" w:rsidRPr="00D77811" w:rsidRDefault="008E702F" w:rsidP="0009602B">
      <w:pPr>
        <w:widowControl/>
        <w:autoSpaceDE/>
        <w:autoSpaceDN/>
        <w:adjustRightInd/>
        <w:contextualSpacing/>
        <w:jc w:val="left"/>
        <w:textAlignment w:val="auto"/>
        <w:rPr>
          <w:rFonts w:ascii="Book Antiqua" w:hAnsi="Book Antiqua"/>
        </w:rPr>
        <w:pPrChange w:id="661" w:author="Trevor A. Thompson" w:date="2022-01-25T10:44:00Z">
          <w:pPr>
            <w:jc w:val="center"/>
          </w:pPr>
        </w:pPrChange>
      </w:pPr>
    </w:p>
    <w:p w14:paraId="777F53C3" w14:textId="2DB2F8D3" w:rsidR="008E702F" w:rsidRPr="005857D5" w:rsidRDefault="00C31A75" w:rsidP="00C72B94">
      <w:pPr>
        <w:pStyle w:val="Heading2"/>
        <w:tabs>
          <w:tab w:val="clear" w:pos="432"/>
        </w:tabs>
        <w:ind w:left="0" w:firstLine="720"/>
        <w:rPr>
          <w:ins w:id="662" w:author="Trevor A. Thompson" w:date="2022-01-25T10:44:00Z"/>
        </w:rPr>
      </w:pPr>
      <w:del w:id="663" w:author="Trevor A. Thompson" w:date="2022-01-25T10:44:00Z">
        <w:r w:rsidRPr="00A13606">
          <w:rPr>
            <w:b/>
          </w:rPr>
          <w:delText>Time</w:delText>
        </w:r>
      </w:del>
      <w:ins w:id="664" w:author="Trevor A. Thompson" w:date="2022-01-25T10:44:00Z">
        <w:r w:rsidR="008E702F" w:rsidRPr="005857D5">
          <w:rPr>
            <w:b/>
          </w:rPr>
          <w:t>Joint Voluntary Petition by Married Couple</w:t>
        </w:r>
        <w:r w:rsidR="008E702F" w:rsidRPr="009C2020">
          <w:t xml:space="preserve">. If a married couple files </w:t>
        </w:r>
        <w:r w:rsidR="00706527" w:rsidRPr="00CE63A8">
          <w:t xml:space="preserve">a </w:t>
        </w:r>
        <w:r w:rsidR="008E702F" w:rsidRPr="005857D5">
          <w:t>joint voluntary petition, the trustee shall administer the estates jointly without order of the Court. If the trustee, a debtor, or any other party in interest desires that the trustee administer the estates separately, that party may move</w:t>
        </w:r>
      </w:ins>
      <w:r w:rsidR="008E702F" w:rsidRPr="005857D5">
        <w:rPr>
          <w:rPrChange w:id="665" w:author="Trevor A. Thompson" w:date="2022-01-25T10:44:00Z">
            <w:rPr>
              <w:b/>
            </w:rPr>
          </w:rPrChange>
        </w:rPr>
        <w:t xml:space="preserve"> for </w:t>
      </w:r>
      <w:del w:id="666" w:author="Trevor A. Thompson" w:date="2022-01-25T10:44:00Z">
        <w:r w:rsidRPr="00A13606">
          <w:rPr>
            <w:b/>
          </w:rPr>
          <w:delText xml:space="preserve">Filing Objection to </w:delText>
        </w:r>
      </w:del>
      <w:ins w:id="667" w:author="Trevor A. Thompson" w:date="2022-01-25T10:44:00Z">
        <w:r w:rsidR="008E702F" w:rsidRPr="005857D5">
          <w:t>an order severing joint administration.</w:t>
        </w:r>
      </w:ins>
    </w:p>
    <w:p w14:paraId="6ABD5254" w14:textId="77777777" w:rsidR="008E702F" w:rsidRPr="00D77811" w:rsidRDefault="008E702F" w:rsidP="008E702F">
      <w:pPr>
        <w:rPr>
          <w:ins w:id="668" w:author="Trevor A. Thompson" w:date="2022-01-25T10:44:00Z"/>
          <w:rFonts w:ascii="Book Antiqua" w:hAnsi="Book Antiqua"/>
        </w:rPr>
      </w:pPr>
    </w:p>
    <w:p w14:paraId="7C0C4F55" w14:textId="46009330" w:rsidR="008E702F" w:rsidRPr="005857D5" w:rsidRDefault="008E702F" w:rsidP="0009602B">
      <w:pPr>
        <w:pStyle w:val="Heading2"/>
        <w:tabs>
          <w:tab w:val="clear" w:pos="432"/>
        </w:tabs>
        <w:ind w:left="0" w:firstLine="720"/>
        <w:rPr>
          <w:ins w:id="669" w:author="Trevor A. Thompson" w:date="2022-01-25T10:44:00Z"/>
        </w:rPr>
      </w:pPr>
      <w:r w:rsidRPr="00FB448A">
        <w:rPr>
          <w:b/>
        </w:rPr>
        <w:t>Joint Administration</w:t>
      </w:r>
      <w:del w:id="670" w:author="Trevor A. Thompson" w:date="2022-01-25T10:44:00Z">
        <w:r w:rsidR="008231EF">
          <w:rPr>
            <w:b/>
          </w:rPr>
          <w:delText xml:space="preserve">. </w:delText>
        </w:r>
        <w:r w:rsidR="00C31A75" w:rsidRPr="00A13606">
          <w:delText>All cases involving two or more related debtors</w:delText>
        </w:r>
      </w:del>
      <w:ins w:id="671" w:author="Trevor A. Thompson" w:date="2022-01-25T10:44:00Z">
        <w:r w:rsidRPr="005857D5">
          <w:rPr>
            <w:b/>
          </w:rPr>
          <w:t xml:space="preserve"> Generally</w:t>
        </w:r>
        <w:r w:rsidRPr="009C2020">
          <w:t>. Except in the case of a joint voluntary petition by a married couple, a party seeking joint administration shall file a motion for joint adm</w:t>
        </w:r>
        <w:r w:rsidRPr="00CE63A8">
          <w:t>inistration. A motion for joint administration filed in a Chapter 11 case</w:t>
        </w:r>
      </w:ins>
      <w:r w:rsidRPr="00FB448A">
        <w:t xml:space="preserve"> may be </w:t>
      </w:r>
      <w:ins w:id="672" w:author="Trevor A. Thompson" w:date="2022-01-25T10:44:00Z">
        <w:r w:rsidRPr="00CE63A8">
          <w:t xml:space="preserve">considered with or without a hearing at the Court’s discretion. Until </w:t>
        </w:r>
        <w:r w:rsidR="008B69DA" w:rsidRPr="005857D5">
          <w:t>an</w:t>
        </w:r>
        <w:r w:rsidRPr="005857D5">
          <w:t xml:space="preserve"> </w:t>
        </w:r>
        <w:r w:rsidR="00706527" w:rsidRPr="005857D5">
          <w:t xml:space="preserve">order </w:t>
        </w:r>
        <w:r w:rsidRPr="005857D5">
          <w:t xml:space="preserve">granting joint administration is entered, </w:t>
        </w:r>
        <w:r w:rsidR="00C33D58" w:rsidRPr="005857D5">
          <w:t xml:space="preserve">parties shall file </w:t>
        </w:r>
        <w:r w:rsidRPr="005857D5">
          <w:t xml:space="preserve">all </w:t>
        </w:r>
        <w:r w:rsidR="00C33D58" w:rsidRPr="005857D5">
          <w:t>papers</w:t>
        </w:r>
        <w:r w:rsidRPr="005857D5">
          <w:t xml:space="preserve"> in the </w:t>
        </w:r>
        <w:r w:rsidR="00AE7EF7" w:rsidRPr="005857D5">
          <w:t>case(s) to which they relate</w:t>
        </w:r>
        <w:r w:rsidRPr="005857D5">
          <w:t>.</w:t>
        </w:r>
      </w:ins>
    </w:p>
    <w:p w14:paraId="7F4C6284" w14:textId="77777777" w:rsidR="008E702F" w:rsidRPr="00D77811" w:rsidRDefault="008E702F" w:rsidP="008E702F">
      <w:pPr>
        <w:rPr>
          <w:ins w:id="673" w:author="Trevor A. Thompson" w:date="2022-01-25T10:44:00Z"/>
          <w:rFonts w:ascii="Book Antiqua" w:hAnsi="Book Antiqua"/>
        </w:rPr>
      </w:pPr>
    </w:p>
    <w:p w14:paraId="306C5EDC" w14:textId="77777777" w:rsidR="008E702F" w:rsidRPr="009C2020" w:rsidRDefault="008E702F" w:rsidP="00C72B94">
      <w:pPr>
        <w:pStyle w:val="Heading2"/>
        <w:tabs>
          <w:tab w:val="clear" w:pos="432"/>
        </w:tabs>
        <w:ind w:left="0" w:firstLine="720"/>
        <w:rPr>
          <w:ins w:id="674" w:author="Trevor A. Thompson" w:date="2022-01-25T10:44:00Z"/>
        </w:rPr>
      </w:pPr>
      <w:ins w:id="675" w:author="Trevor A. Thompson" w:date="2022-01-25T10:44:00Z">
        <w:r w:rsidRPr="005857D5">
          <w:rPr>
            <w:b/>
          </w:rPr>
          <w:t>Manner of Joint Administration</w:t>
        </w:r>
        <w:r w:rsidRPr="009C2020">
          <w:t xml:space="preserve">. Except in the case of a joint voluntary petition by a married couple, </w:t>
        </w:r>
      </w:ins>
      <w:r w:rsidRPr="00FB448A">
        <w:t xml:space="preserve">jointly administered </w:t>
      </w:r>
      <w:ins w:id="676" w:author="Trevor A. Thompson" w:date="2022-01-25T10:44:00Z">
        <w:r w:rsidRPr="009C2020">
          <w:t>cases shall be administered as follows:</w:t>
        </w:r>
      </w:ins>
    </w:p>
    <w:p w14:paraId="487FEFF8" w14:textId="77777777" w:rsidR="008E702F" w:rsidRPr="00D77811" w:rsidRDefault="008E702F" w:rsidP="008E702F">
      <w:pPr>
        <w:rPr>
          <w:ins w:id="677" w:author="Trevor A. Thompson" w:date="2022-01-25T10:44:00Z"/>
          <w:rFonts w:ascii="Book Antiqua" w:hAnsi="Book Antiqua"/>
        </w:rPr>
      </w:pPr>
    </w:p>
    <w:p w14:paraId="6F25D2F6" w14:textId="77777777" w:rsidR="008E702F" w:rsidRPr="00CE63A8" w:rsidRDefault="008E702F" w:rsidP="008E702F">
      <w:pPr>
        <w:pStyle w:val="Heading3"/>
        <w:spacing w:line="240" w:lineRule="auto"/>
        <w:rPr>
          <w:ins w:id="678" w:author="Trevor A. Thompson" w:date="2022-01-25T10:44:00Z"/>
        </w:rPr>
      </w:pPr>
      <w:ins w:id="679" w:author="Trevor A. Thompson" w:date="2022-01-25T10:44:00Z">
        <w:r w:rsidRPr="005857D5">
          <w:rPr>
            <w:b/>
          </w:rPr>
          <w:t>Designation of Lead Case</w:t>
        </w:r>
        <w:r w:rsidRPr="009C2020">
          <w:t>. The earliest filed case assigned to a judg</w:t>
        </w:r>
        <w:r w:rsidRPr="00CE63A8">
          <w:t>e shall be designated in the joint administration order as the “Lead Case,” except as otherwise ordered by the Court.</w:t>
        </w:r>
      </w:ins>
    </w:p>
    <w:p w14:paraId="191B075A" w14:textId="77777777" w:rsidR="008E702F" w:rsidRPr="00D77811" w:rsidRDefault="008E702F" w:rsidP="008E702F">
      <w:pPr>
        <w:rPr>
          <w:ins w:id="680" w:author="Trevor A. Thompson" w:date="2022-01-25T10:44:00Z"/>
          <w:rFonts w:ascii="Book Antiqua" w:hAnsi="Book Antiqua"/>
        </w:rPr>
      </w:pPr>
    </w:p>
    <w:p w14:paraId="3CF5D565" w14:textId="1F1B7ECB" w:rsidR="008E702F" w:rsidRPr="005857D5" w:rsidRDefault="008E702F" w:rsidP="008E702F">
      <w:pPr>
        <w:pStyle w:val="Heading3"/>
        <w:spacing w:line="240" w:lineRule="auto"/>
        <w:rPr>
          <w:ins w:id="681" w:author="Trevor A. Thompson" w:date="2022-01-25T10:44:00Z"/>
          <w:rFonts w:cs="Times New Roman"/>
        </w:rPr>
      </w:pPr>
      <w:moveToRangeStart w:id="682" w:author="Trevor A. Thompson" w:date="2022-01-25T10:44:00Z" w:name="move93999942"/>
      <w:moveTo w:id="683" w:author="Trevor A. Thompson" w:date="2022-01-25T10:44:00Z">
        <w:r w:rsidRPr="005857D5">
          <w:rPr>
            <w:b/>
            <w:rPrChange w:id="684" w:author="Trevor A. Thompson" w:date="2022-01-25T10:44:00Z">
              <w:rPr/>
            </w:rPrChange>
          </w:rPr>
          <w:t>Captions</w:t>
        </w:r>
        <w:r w:rsidRPr="00FB448A">
          <w:t>.</w:t>
        </w:r>
      </w:moveTo>
      <w:moveToRangeEnd w:id="682"/>
      <w:del w:id="685" w:author="Trevor A. Thompson" w:date="2022-01-25T10:44:00Z">
        <w:r w:rsidR="00C31A75" w:rsidRPr="00A13606">
          <w:delText xml:space="preserve">in accordance with </w:delText>
        </w:r>
      </w:del>
      <w:ins w:id="686" w:author="Trevor A. Thompson" w:date="2022-01-25T10:44:00Z">
        <w:r w:rsidRPr="00CE63A8">
          <w:rPr>
            <w:rFonts w:cs="Times New Roman"/>
          </w:rPr>
          <w:t xml:space="preserve"> Except for proofs of claim and other filings which utilize national or local forms, all papers shall be captioned with the name</w:t>
        </w:r>
        <w:r w:rsidRPr="005857D5">
          <w:rPr>
            <w:rFonts w:cs="Times New Roman"/>
          </w:rPr>
          <w:t xml:space="preserve"> and case number of the Lead Case followed by the words “Jointly Administered with” beneath the case number and shall include the case names and numbers of each of the jointly administered cases</w:t>
        </w:r>
        <w:r w:rsidR="000E7740" w:rsidRPr="005857D5">
          <w:rPr>
            <w:rFonts w:cs="Times New Roman"/>
          </w:rPr>
          <w:t xml:space="preserve"> (see example below)</w:t>
        </w:r>
        <w:r w:rsidRPr="005857D5">
          <w:rPr>
            <w:rFonts w:cs="Times New Roman"/>
          </w:rPr>
          <w:t xml:space="preserve">, unless otherwise ordered. If a national or local form does not permit the </w:t>
        </w:r>
        <w:r w:rsidR="005669F1" w:rsidRPr="005857D5">
          <w:rPr>
            <w:rFonts w:cs="Times New Roman"/>
          </w:rPr>
          <w:t xml:space="preserve">addition of the </w:t>
        </w:r>
        <w:r w:rsidRPr="005857D5">
          <w:rPr>
            <w:rFonts w:cs="Times New Roman"/>
          </w:rPr>
          <w:t xml:space="preserve">correct caption, then any filing in the </w:t>
        </w:r>
        <w:r w:rsidR="00706527" w:rsidRPr="005857D5">
          <w:rPr>
            <w:rFonts w:cs="Times New Roman"/>
          </w:rPr>
          <w:t>Lead C</w:t>
        </w:r>
        <w:r w:rsidRPr="005857D5">
          <w:rPr>
            <w:rFonts w:cs="Times New Roman"/>
          </w:rPr>
          <w:t>ase (with the exception of proofs of claim) should be filed with a coversheet that gives notice of such filing with the correct case caption</w:t>
        </w:r>
        <w:r w:rsidR="005669F1" w:rsidRPr="005857D5">
          <w:rPr>
            <w:rFonts w:cs="Times New Roman"/>
          </w:rPr>
          <w:t xml:space="preserve"> as set forth herein above</w:t>
        </w:r>
        <w:r w:rsidRPr="005857D5">
          <w:rPr>
            <w:rFonts w:cs="Times New Roman"/>
          </w:rPr>
          <w:t xml:space="preserve">. A proof of claim shall indicate only the case name and number of the case in which the claim is filed. The caption shall not use the word “Consolidated” to refer to joint administration. </w:t>
        </w:r>
      </w:ins>
    </w:p>
    <w:p w14:paraId="3E086B65" w14:textId="77777777" w:rsidR="008E702F" w:rsidRPr="00D77811" w:rsidRDefault="008E702F" w:rsidP="008E702F">
      <w:pPr>
        <w:spacing w:line="259" w:lineRule="auto"/>
        <w:rPr>
          <w:ins w:id="687" w:author="Trevor A. Thompson" w:date="2022-01-25T10:44:00Z"/>
          <w:rFonts w:ascii="Book Antiqua" w:hAnsi="Book Antiqua" w:cs="Times New Roman"/>
        </w:rPr>
      </w:pPr>
    </w:p>
    <w:p w14:paraId="640CC427" w14:textId="77777777" w:rsidR="008E702F" w:rsidRPr="005857D5" w:rsidRDefault="008E702F" w:rsidP="008E702F">
      <w:pPr>
        <w:jc w:val="center"/>
        <w:rPr>
          <w:ins w:id="688" w:author="Trevor A. Thompson" w:date="2022-01-25T10:44:00Z"/>
          <w:rFonts w:ascii="Book Antiqua" w:hAnsi="Book Antiqua" w:cs="Times New Roman"/>
        </w:rPr>
      </w:pPr>
      <w:ins w:id="689" w:author="Trevor A. Thompson" w:date="2022-01-25T10:44:00Z">
        <w:r w:rsidRPr="005857D5">
          <w:rPr>
            <w:rFonts w:ascii="Book Antiqua" w:hAnsi="Book Antiqua" w:cs="Times New Roman"/>
          </w:rPr>
          <w:t>UNITED STATES BANKRUPTCY COURT</w:t>
        </w:r>
      </w:ins>
    </w:p>
    <w:p w14:paraId="58CDEA6D" w14:textId="77777777" w:rsidR="008E702F" w:rsidRPr="00CE63A8" w:rsidRDefault="008E702F" w:rsidP="008E702F">
      <w:pPr>
        <w:jc w:val="center"/>
        <w:rPr>
          <w:ins w:id="690" w:author="Trevor A. Thompson" w:date="2022-01-25T10:44:00Z"/>
          <w:rFonts w:ascii="Book Antiqua" w:hAnsi="Book Antiqua" w:cs="Times New Roman"/>
        </w:rPr>
      </w:pPr>
      <w:ins w:id="691" w:author="Trevor A. Thompson" w:date="2022-01-25T10:44:00Z">
        <w:r w:rsidRPr="009C2020">
          <w:rPr>
            <w:rFonts w:ascii="Book Antiqua" w:hAnsi="Book Antiqua" w:cs="Times New Roman"/>
          </w:rPr>
          <w:t>NORTHERN DISTRICT OF FLORID</w:t>
        </w:r>
        <w:r w:rsidRPr="00CE63A8">
          <w:rPr>
            <w:rFonts w:ascii="Book Antiqua" w:hAnsi="Book Antiqua" w:cs="Times New Roman"/>
          </w:rPr>
          <w:t>A</w:t>
        </w:r>
      </w:ins>
    </w:p>
    <w:p w14:paraId="6EA744C4" w14:textId="77777777" w:rsidR="008E702F" w:rsidRPr="005857D5" w:rsidRDefault="008E702F" w:rsidP="008E702F">
      <w:pPr>
        <w:jc w:val="center"/>
        <w:rPr>
          <w:ins w:id="692" w:author="Trevor A. Thompson" w:date="2022-01-25T10:44:00Z"/>
          <w:rFonts w:ascii="Book Antiqua" w:hAnsi="Book Antiqua" w:cs="Times New Roman"/>
        </w:rPr>
      </w:pPr>
      <w:ins w:id="693" w:author="Trevor A. Thompson" w:date="2022-01-25T10:44:00Z">
        <w:r w:rsidRPr="005857D5">
          <w:rPr>
            <w:rFonts w:ascii="Book Antiqua" w:hAnsi="Book Antiqua" w:cs="Times New Roman"/>
          </w:rPr>
          <w:lastRenderedPageBreak/>
          <w:t>______________ DIVISION</w:t>
        </w:r>
      </w:ins>
    </w:p>
    <w:p w14:paraId="220605FF" w14:textId="77777777" w:rsidR="008E702F" w:rsidRPr="005857D5" w:rsidRDefault="008E702F" w:rsidP="008E702F">
      <w:pPr>
        <w:jc w:val="center"/>
        <w:rPr>
          <w:ins w:id="694" w:author="Trevor A. Thompson" w:date="2022-01-25T10:44:00Z"/>
          <w:rFonts w:ascii="Book Antiqua" w:hAnsi="Book Antiqua" w:cs="Times New Roman"/>
        </w:rPr>
      </w:pPr>
    </w:p>
    <w:p w14:paraId="5C20C59A" w14:textId="77777777" w:rsidR="008E702F" w:rsidRPr="005857D5" w:rsidRDefault="008E702F" w:rsidP="008E702F">
      <w:pPr>
        <w:ind w:left="720"/>
        <w:rPr>
          <w:ins w:id="695" w:author="Trevor A. Thompson" w:date="2022-01-25T10:44:00Z"/>
          <w:rFonts w:ascii="Book Antiqua" w:hAnsi="Book Antiqua" w:cs="Times New Roman"/>
        </w:rPr>
      </w:pPr>
      <w:ins w:id="696" w:author="Trevor A. Thompson" w:date="2022-01-25T10:44:00Z">
        <w:r w:rsidRPr="005857D5">
          <w:rPr>
            <w:rFonts w:ascii="Book Antiqua" w:hAnsi="Book Antiqua" w:cs="Times New Roman"/>
          </w:rPr>
          <w:t xml:space="preserve">In re: </w:t>
        </w:r>
      </w:ins>
    </w:p>
    <w:p w14:paraId="70498719" w14:textId="77777777" w:rsidR="008E702F" w:rsidRPr="005857D5" w:rsidRDefault="008E702F" w:rsidP="008E702F">
      <w:pPr>
        <w:ind w:left="720"/>
        <w:rPr>
          <w:ins w:id="697" w:author="Trevor A. Thompson" w:date="2022-01-25T10:44:00Z"/>
          <w:rFonts w:ascii="Book Antiqua" w:hAnsi="Book Antiqua" w:cs="Times New Roman"/>
        </w:rPr>
      </w:pPr>
    </w:p>
    <w:p w14:paraId="4FD0C856" w14:textId="77777777" w:rsidR="008E702F" w:rsidRPr="005857D5" w:rsidRDefault="008E702F" w:rsidP="008E702F">
      <w:pPr>
        <w:ind w:left="720"/>
        <w:rPr>
          <w:ins w:id="698" w:author="Trevor A. Thompson" w:date="2022-01-25T10:44:00Z"/>
          <w:rFonts w:ascii="Book Antiqua" w:hAnsi="Book Antiqua" w:cs="Times New Roman"/>
        </w:rPr>
      </w:pPr>
      <w:ins w:id="699" w:author="Trevor A. Thompson" w:date="2022-01-25T10:44:00Z">
        <w:r w:rsidRPr="005857D5">
          <w:rPr>
            <w:rFonts w:ascii="Book Antiqua" w:hAnsi="Book Antiqua" w:cs="Times New Roman"/>
          </w:rPr>
          <w:t>XYZ Company, Inc.,</w:t>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Case No. 20-01234-XXX</w:t>
        </w:r>
      </w:ins>
    </w:p>
    <w:p w14:paraId="17A267A2" w14:textId="77777777" w:rsidR="008E702F" w:rsidRPr="005857D5" w:rsidRDefault="008E702F" w:rsidP="008E702F">
      <w:pPr>
        <w:ind w:left="720"/>
        <w:rPr>
          <w:ins w:id="700" w:author="Trevor A. Thompson" w:date="2022-01-25T10:44:00Z"/>
          <w:rFonts w:ascii="Book Antiqua" w:hAnsi="Book Antiqua" w:cs="Times New Roman"/>
        </w:rPr>
      </w:pPr>
      <w:ins w:id="701" w:author="Trevor A. Thompson" w:date="2022-01-25T10:44:00Z">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ins>
    </w:p>
    <w:p w14:paraId="4C6E63E7" w14:textId="77777777" w:rsidR="008E702F" w:rsidRPr="005857D5" w:rsidRDefault="008E702F" w:rsidP="008E702F">
      <w:pPr>
        <w:ind w:left="720"/>
        <w:rPr>
          <w:ins w:id="702" w:author="Trevor A. Thompson" w:date="2022-01-25T10:44:00Z"/>
          <w:rFonts w:ascii="Book Antiqua" w:hAnsi="Book Antiqua" w:cs="Times New Roman"/>
        </w:rPr>
      </w:pPr>
      <w:ins w:id="703" w:author="Trevor A. Thompson" w:date="2022-01-25T10:44:00Z">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Jointly Administered with:</w:t>
        </w:r>
      </w:ins>
    </w:p>
    <w:p w14:paraId="41FB7BA5" w14:textId="77777777" w:rsidR="008E702F" w:rsidRPr="005857D5" w:rsidRDefault="008E702F" w:rsidP="008E702F">
      <w:pPr>
        <w:ind w:left="720"/>
        <w:rPr>
          <w:ins w:id="704" w:author="Trevor A. Thompson" w:date="2022-01-25T10:44:00Z"/>
          <w:rFonts w:ascii="Book Antiqua" w:hAnsi="Book Antiqua" w:cs="Times New Roman"/>
        </w:rPr>
      </w:pPr>
    </w:p>
    <w:p w14:paraId="67C343E7" w14:textId="77777777" w:rsidR="008E702F" w:rsidRPr="005857D5" w:rsidRDefault="008E702F" w:rsidP="008E702F">
      <w:pPr>
        <w:ind w:left="720"/>
        <w:rPr>
          <w:ins w:id="705" w:author="Trevor A. Thompson" w:date="2022-01-25T10:44:00Z"/>
          <w:rFonts w:ascii="Book Antiqua" w:hAnsi="Book Antiqua" w:cs="Times New Roman"/>
        </w:rPr>
      </w:pPr>
      <w:ins w:id="706" w:author="Trevor A. Thompson" w:date="2022-01-25T10:44:00Z">
        <w:r w:rsidRPr="005857D5">
          <w:rPr>
            <w:rFonts w:ascii="Book Antiqua" w:hAnsi="Book Antiqua" w:cs="Times New Roman"/>
          </w:rPr>
          <w:t>XYZ Holding Co.</w:t>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Case No. 20-12345-XXX</w:t>
        </w:r>
      </w:ins>
    </w:p>
    <w:p w14:paraId="4910E263" w14:textId="77777777" w:rsidR="008E702F" w:rsidRPr="005857D5" w:rsidRDefault="008E702F" w:rsidP="008E702F">
      <w:pPr>
        <w:ind w:left="720"/>
        <w:rPr>
          <w:ins w:id="707" w:author="Trevor A. Thompson" w:date="2022-01-25T10:44:00Z"/>
          <w:rFonts w:ascii="Book Antiqua" w:hAnsi="Book Antiqua" w:cs="Times New Roman"/>
        </w:rPr>
      </w:pPr>
    </w:p>
    <w:p w14:paraId="27C9D844" w14:textId="77777777" w:rsidR="008E702F" w:rsidRPr="005857D5" w:rsidRDefault="008E702F" w:rsidP="008E702F">
      <w:pPr>
        <w:ind w:left="720"/>
        <w:rPr>
          <w:ins w:id="708" w:author="Trevor A. Thompson" w:date="2022-01-25T10:44:00Z"/>
          <w:rFonts w:ascii="Book Antiqua" w:hAnsi="Book Antiqua" w:cs="Times New Roman"/>
        </w:rPr>
      </w:pPr>
      <w:ins w:id="709" w:author="Trevor A. Thompson" w:date="2022-01-25T10:44:00Z">
        <w:r w:rsidRPr="005857D5">
          <w:rPr>
            <w:rFonts w:ascii="Book Antiqua" w:hAnsi="Book Antiqua" w:cs="Times New Roman"/>
          </w:rPr>
          <w:t>XYZ Operating Co.</w:t>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Case No. 20-23456-XXX</w:t>
        </w:r>
      </w:ins>
    </w:p>
    <w:p w14:paraId="057A7C8D" w14:textId="77777777" w:rsidR="008E702F" w:rsidRPr="005857D5" w:rsidRDefault="008E702F" w:rsidP="008E702F">
      <w:pPr>
        <w:ind w:left="720"/>
        <w:rPr>
          <w:ins w:id="710" w:author="Trevor A. Thompson" w:date="2022-01-25T10:44:00Z"/>
          <w:rFonts w:ascii="Book Antiqua" w:hAnsi="Book Antiqua" w:cs="Times New Roman"/>
        </w:rPr>
      </w:pPr>
    </w:p>
    <w:p w14:paraId="4708EA84" w14:textId="77777777" w:rsidR="008E702F" w:rsidRPr="005857D5" w:rsidRDefault="008E702F" w:rsidP="008E702F">
      <w:pPr>
        <w:ind w:left="720"/>
        <w:rPr>
          <w:ins w:id="711" w:author="Trevor A. Thompson" w:date="2022-01-25T10:44:00Z"/>
          <w:rFonts w:ascii="Book Antiqua" w:hAnsi="Book Antiqua" w:cs="Times New Roman"/>
        </w:rPr>
      </w:pPr>
      <w:ins w:id="712" w:author="Trevor A. Thompson" w:date="2022-01-25T10:44:00Z">
        <w:r w:rsidRPr="005857D5">
          <w:rPr>
            <w:rFonts w:ascii="Book Antiqua" w:hAnsi="Book Antiqua" w:cs="Times New Roman"/>
          </w:rPr>
          <w:tab/>
          <w:t>Debtors.</w:t>
        </w:r>
      </w:ins>
    </w:p>
    <w:p w14:paraId="3C1993C2" w14:textId="77777777" w:rsidR="008E702F" w:rsidRPr="005857D5" w:rsidRDefault="008E702F" w:rsidP="008E702F">
      <w:pPr>
        <w:ind w:left="720"/>
        <w:rPr>
          <w:ins w:id="713" w:author="Trevor A. Thompson" w:date="2022-01-25T10:44:00Z"/>
          <w:rFonts w:ascii="Book Antiqua" w:hAnsi="Book Antiqua" w:cs="Times New Roman"/>
        </w:rPr>
      </w:pPr>
      <w:ins w:id="714" w:author="Trevor A. Thompson" w:date="2022-01-25T10:44:00Z">
        <w:r w:rsidRPr="005857D5">
          <w:rPr>
            <w:rFonts w:ascii="Book Antiqua" w:hAnsi="Book Antiqua" w:cs="Times New Roman"/>
          </w:rPr>
          <w:t>______________________/</w:t>
        </w:r>
      </w:ins>
    </w:p>
    <w:p w14:paraId="3C465018" w14:textId="77777777" w:rsidR="008E702F" w:rsidRPr="005857D5" w:rsidRDefault="008E702F" w:rsidP="008E702F">
      <w:pPr>
        <w:rPr>
          <w:ins w:id="715" w:author="Trevor A. Thompson" w:date="2022-01-25T10:44:00Z"/>
          <w:rFonts w:ascii="Book Antiqua" w:hAnsi="Book Antiqua"/>
        </w:rPr>
      </w:pPr>
      <w:ins w:id="716" w:author="Trevor A. Thompson" w:date="2022-01-25T10:44:00Z">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ins>
    </w:p>
    <w:p w14:paraId="707B81A8" w14:textId="77777777" w:rsidR="008E702F" w:rsidRPr="005857D5" w:rsidRDefault="008E702F" w:rsidP="008E702F">
      <w:pPr>
        <w:rPr>
          <w:ins w:id="717" w:author="Trevor A. Thompson" w:date="2022-01-25T10:44:00Z"/>
          <w:rFonts w:ascii="Book Antiqua" w:hAnsi="Book Antiqua" w:cs="Times New Roman"/>
        </w:rPr>
      </w:pPr>
    </w:p>
    <w:p w14:paraId="4D29FB2C" w14:textId="77777777" w:rsidR="008E702F" w:rsidRPr="005857D5" w:rsidRDefault="008E702F" w:rsidP="008E702F">
      <w:pPr>
        <w:pStyle w:val="Heading3"/>
        <w:spacing w:line="240" w:lineRule="auto"/>
        <w:rPr>
          <w:ins w:id="718" w:author="Trevor A. Thompson" w:date="2022-01-25T10:44:00Z"/>
          <w:rFonts w:cs="Times New Roman"/>
        </w:rPr>
      </w:pPr>
      <w:ins w:id="719" w:author="Trevor A. Thompson" w:date="2022-01-25T10:44:00Z">
        <w:r w:rsidRPr="005857D5">
          <w:rPr>
            <w:rFonts w:cs="Times New Roman"/>
            <w:b/>
          </w:rPr>
          <w:t>Docket</w:t>
        </w:r>
        <w:r w:rsidRPr="005857D5">
          <w:rPr>
            <w:rFonts w:cs="Times New Roman"/>
          </w:rPr>
          <w:t>. After the entry of the order granting joint administration, unless otherwise ordered by the Court, all items shall be filed in the Lead Case except as follows:</w:t>
        </w:r>
      </w:ins>
    </w:p>
    <w:p w14:paraId="5E95AB9D" w14:textId="77777777" w:rsidR="008E702F" w:rsidRPr="00D77811" w:rsidRDefault="008E702F" w:rsidP="008E702F">
      <w:pPr>
        <w:rPr>
          <w:ins w:id="720" w:author="Trevor A. Thompson" w:date="2022-01-25T10:44:00Z"/>
          <w:rFonts w:ascii="Book Antiqua" w:hAnsi="Book Antiqua" w:cs="Times New Roman"/>
        </w:rPr>
      </w:pPr>
    </w:p>
    <w:p w14:paraId="2EE57DB4" w14:textId="1BA7C55D" w:rsidR="008E702F" w:rsidRPr="005857D5" w:rsidRDefault="008E702F" w:rsidP="008E702F">
      <w:pPr>
        <w:pStyle w:val="Heading4"/>
        <w:spacing w:line="240" w:lineRule="auto"/>
        <w:rPr>
          <w:ins w:id="721" w:author="Trevor A. Thompson" w:date="2022-01-25T10:44:00Z"/>
        </w:rPr>
      </w:pPr>
      <w:ins w:id="722" w:author="Trevor A. Thompson" w:date="2022-01-25T10:44:00Z">
        <w:r w:rsidRPr="005857D5">
          <w:rPr>
            <w:b/>
          </w:rPr>
          <w:t>Lists of Creditors</w:t>
        </w:r>
        <w:r w:rsidRPr="009C2020">
          <w:t>. A list of creditors shall be filed in each respective case as required by</w:t>
        </w:r>
        <w:r w:rsidRPr="00CE63A8">
          <w:t xml:space="preserve"> </w:t>
        </w:r>
      </w:ins>
      <w:r w:rsidRPr="00FB448A">
        <w:t>Bankru</w:t>
      </w:r>
      <w:r w:rsidRPr="00CE63A8">
        <w:rPr>
          <w:rPrChange w:id="723" w:author="Trevor A. Thompson" w:date="2022-01-25T10:44:00Z">
            <w:rPr/>
          </w:rPrChange>
        </w:rPr>
        <w:t xml:space="preserve">ptcy Rule </w:t>
      </w:r>
      <w:del w:id="724" w:author="Trevor A. Thompson" w:date="2022-01-25T10:44:00Z">
        <w:r w:rsidR="00C31A75" w:rsidRPr="00A13606">
          <w:delText>1015</w:delText>
        </w:r>
        <w:r w:rsidR="008231EF">
          <w:delText xml:space="preserve">. </w:delText>
        </w:r>
        <w:r w:rsidR="007F5A80" w:rsidRPr="00A13606">
          <w:delText>A</w:delText>
        </w:r>
        <w:r w:rsidR="00C31A75" w:rsidRPr="00A13606">
          <w:delText xml:space="preserve"> </w:delText>
        </w:r>
      </w:del>
      <w:ins w:id="725" w:author="Trevor A. Thompson" w:date="2022-01-25T10:44:00Z">
        <w:r w:rsidRPr="00CE63A8">
          <w:t>1007(d). The debtor</w:t>
        </w:r>
        <w:r w:rsidR="00AB228C" w:rsidRPr="005857D5">
          <w:t>(</w:t>
        </w:r>
        <w:r w:rsidRPr="005857D5">
          <w:t>s</w:t>
        </w:r>
        <w:r w:rsidR="00AB228C" w:rsidRPr="005857D5">
          <w:t>)</w:t>
        </w:r>
        <w:r w:rsidRPr="005857D5">
          <w:t xml:space="preserve"> shall be responsible for filing a combined matrix with the Court in the </w:t>
        </w:r>
        <w:r w:rsidR="00706527" w:rsidRPr="005857D5">
          <w:t>Lead C</w:t>
        </w:r>
        <w:r w:rsidRPr="005857D5">
          <w:t xml:space="preserve">ase which combines all </w:t>
        </w:r>
      </w:ins>
      <w:r w:rsidRPr="00FB448A">
        <w:t xml:space="preserve">creditor </w:t>
      </w:r>
      <w:del w:id="726" w:author="Trevor A. Thompson" w:date="2022-01-25T10:44:00Z">
        <w:r w:rsidR="00C31A75" w:rsidRPr="00A13606">
          <w:delText xml:space="preserve">or party in interest may file an </w:delText>
        </w:r>
      </w:del>
      <w:ins w:id="727" w:author="Trevor A. Thompson" w:date="2022-01-25T10:44:00Z">
        <w:r w:rsidRPr="005857D5">
          <w:t xml:space="preserve">matrices from each of the jointly administered cases. </w:t>
        </w:r>
      </w:ins>
    </w:p>
    <w:p w14:paraId="351429CC" w14:textId="77777777" w:rsidR="008E702F" w:rsidRPr="00D77811" w:rsidRDefault="008E702F" w:rsidP="008E702F">
      <w:pPr>
        <w:rPr>
          <w:ins w:id="728" w:author="Trevor A. Thompson" w:date="2022-01-25T10:44:00Z"/>
          <w:rFonts w:ascii="Book Antiqua" w:hAnsi="Book Antiqua"/>
        </w:rPr>
      </w:pPr>
    </w:p>
    <w:p w14:paraId="619454EB" w14:textId="77777777" w:rsidR="008E702F" w:rsidRPr="005857D5" w:rsidRDefault="008E702F" w:rsidP="008E702F">
      <w:pPr>
        <w:pStyle w:val="Heading4"/>
        <w:spacing w:line="240" w:lineRule="auto"/>
        <w:rPr>
          <w:ins w:id="729" w:author="Trevor A. Thompson" w:date="2022-01-25T10:44:00Z"/>
          <w:rFonts w:cs="Times New Roman"/>
        </w:rPr>
      </w:pPr>
      <w:ins w:id="730" w:author="Trevor A. Thompson" w:date="2022-01-25T10:44:00Z">
        <w:r w:rsidRPr="005857D5">
          <w:rPr>
            <w:rFonts w:cs="Times New Roman"/>
            <w:b/>
          </w:rPr>
          <w:t xml:space="preserve">Schedules and Statements of Financial </w:t>
        </w:r>
        <w:r w:rsidRPr="009C2020">
          <w:rPr>
            <w:rFonts w:cs="Times New Roman"/>
            <w:b/>
          </w:rPr>
          <w:t>Affairs</w:t>
        </w:r>
        <w:r w:rsidRPr="00CE63A8">
          <w:rPr>
            <w:rFonts w:cs="Times New Roman"/>
          </w:rPr>
          <w:t>. Sep</w:t>
        </w:r>
        <w:r w:rsidRPr="005857D5">
          <w:rPr>
            <w:rFonts w:cs="Times New Roman"/>
          </w:rPr>
          <w:t xml:space="preserve">arate schedules and Statements of Financial Affairs and any amendments thereto shall be filed in each respective case as required by the Federal Rules of Bankruptcy Procedure. </w:t>
        </w:r>
      </w:ins>
    </w:p>
    <w:p w14:paraId="128AA519" w14:textId="77777777" w:rsidR="008E702F" w:rsidRPr="00D77811" w:rsidRDefault="008E702F" w:rsidP="008E702F">
      <w:pPr>
        <w:rPr>
          <w:ins w:id="731" w:author="Trevor A. Thompson" w:date="2022-01-25T10:44:00Z"/>
          <w:rFonts w:ascii="Book Antiqua" w:hAnsi="Book Antiqua"/>
        </w:rPr>
      </w:pPr>
    </w:p>
    <w:p w14:paraId="68664317" w14:textId="0E4B40DA" w:rsidR="008E702F" w:rsidRPr="00FB448A" w:rsidRDefault="008E702F" w:rsidP="00C72B94">
      <w:pPr>
        <w:pStyle w:val="Heading4"/>
        <w:spacing w:line="240" w:lineRule="auto"/>
        <w:pPrChange w:id="732" w:author="Trevor A. Thompson" w:date="2022-01-25T10:44:00Z">
          <w:pPr>
            <w:numPr>
              <w:numId w:val="6"/>
            </w:numPr>
            <w:tabs>
              <w:tab w:val="num" w:pos="-7020"/>
            </w:tabs>
            <w:ind w:firstLine="720"/>
          </w:pPr>
        </w:pPrChange>
      </w:pPr>
      <w:ins w:id="733" w:author="Trevor A. Thompson" w:date="2022-01-25T10:44:00Z">
        <w:r w:rsidRPr="005857D5">
          <w:rPr>
            <w:rFonts w:cs="Times New Roman"/>
            <w:b/>
          </w:rPr>
          <w:t>Claims</w:t>
        </w:r>
        <w:r w:rsidRPr="009C2020">
          <w:rPr>
            <w:rFonts w:cs="Times New Roman"/>
          </w:rPr>
          <w:t>. Creditors shall file a separate proof(s) of claim in each of the joint</w:t>
        </w:r>
        <w:r w:rsidRPr="00CE63A8">
          <w:rPr>
            <w:rFonts w:cs="Times New Roman"/>
          </w:rPr>
          <w:t xml:space="preserve">ly administered cases in which a creditor asserts a claim, and the Clerk shall maintain separate claims registers for each of the jointly administered cases. Notices of transfers of claims shall be filed in the case in which the proof of claim was filed and in the </w:t>
        </w:r>
        <w:r w:rsidR="00706527" w:rsidRPr="005857D5">
          <w:rPr>
            <w:rFonts w:cs="Times New Roman"/>
          </w:rPr>
          <w:t>L</w:t>
        </w:r>
        <w:r w:rsidRPr="005857D5">
          <w:rPr>
            <w:rFonts w:cs="Times New Roman"/>
          </w:rPr>
          <w:t xml:space="preserve">ead </w:t>
        </w:r>
        <w:r w:rsidR="00706527" w:rsidRPr="005857D5">
          <w:rPr>
            <w:rFonts w:cs="Times New Roman"/>
          </w:rPr>
          <w:t>C</w:t>
        </w:r>
        <w:r w:rsidRPr="005857D5">
          <w:rPr>
            <w:rFonts w:cs="Times New Roman"/>
          </w:rPr>
          <w:t xml:space="preserve">ase. Objections to claims shall be filed in the case in which the claim was filed. The objecting party shall also file a notice in the </w:t>
        </w:r>
        <w:r w:rsidR="00706527" w:rsidRPr="005857D5">
          <w:rPr>
            <w:rFonts w:cs="Times New Roman"/>
          </w:rPr>
          <w:t>Lead C</w:t>
        </w:r>
        <w:r w:rsidRPr="005857D5">
          <w:rPr>
            <w:rFonts w:cs="Times New Roman"/>
          </w:rPr>
          <w:t xml:space="preserve">ase that includes a brief statement of the </w:t>
        </w:r>
      </w:ins>
      <w:r w:rsidRPr="00FB448A">
        <w:t>objection</w:t>
      </w:r>
      <w:del w:id="734" w:author="Trevor A. Thompson" w:date="2022-01-25T10:44:00Z">
        <w:r w:rsidR="00C31A75" w:rsidRPr="00A13606">
          <w:delText xml:space="preserve"> to joint administration no later than </w:delText>
        </w:r>
        <w:r w:rsidR="00EE7A32" w:rsidRPr="00A13606">
          <w:delText>thirty (</w:delText>
        </w:r>
        <w:r w:rsidR="00C31A75" w:rsidRPr="00A13606">
          <w:delText>30</w:delText>
        </w:r>
        <w:r w:rsidR="00EE7A32" w:rsidRPr="00A13606">
          <w:delText>)</w:delText>
        </w:r>
        <w:r w:rsidR="00C31A75" w:rsidRPr="00A13606">
          <w:delText xml:space="preserve"> days after the first date set for the meeting of creditors under 11 U.S.C. </w:delText>
        </w:r>
        <w:r w:rsidR="002702F5" w:rsidRPr="00A13606">
          <w:delText>§</w:delText>
        </w:r>
        <w:r w:rsidR="00EE7A32" w:rsidRPr="00A13606">
          <w:delText> </w:delText>
        </w:r>
        <w:r w:rsidR="00C31A75" w:rsidRPr="00A13606">
          <w:delText>341(a).</w:delText>
        </w:r>
      </w:del>
      <w:ins w:id="735" w:author="Trevor A. Thompson" w:date="2022-01-25T10:44:00Z">
        <w:r w:rsidRPr="005857D5">
          <w:rPr>
            <w:rFonts w:cs="Times New Roman"/>
          </w:rPr>
          <w:t xml:space="preserve">(s) filed in the related case(s). </w:t>
        </w:r>
      </w:ins>
    </w:p>
    <w:p w14:paraId="27479C34" w14:textId="77777777" w:rsidR="00C72B94" w:rsidRPr="00D77811" w:rsidRDefault="00C72B94" w:rsidP="00C72B94">
      <w:pPr>
        <w:rPr>
          <w:rFonts w:ascii="Book Antiqua" w:hAnsi="Book Antiqua"/>
        </w:rPr>
        <w:pPrChange w:id="736" w:author="Trevor A. Thompson" w:date="2022-01-25T10:44:00Z">
          <w:pPr>
            <w:ind w:left="720"/>
          </w:pPr>
        </w:pPrChange>
      </w:pPr>
    </w:p>
    <w:p w14:paraId="3628C0B8" w14:textId="3FA88A1C" w:rsidR="008E702F" w:rsidRPr="005857D5" w:rsidRDefault="00C31A75" w:rsidP="008E702F">
      <w:pPr>
        <w:pStyle w:val="Heading4"/>
        <w:spacing w:line="240" w:lineRule="auto"/>
        <w:rPr>
          <w:ins w:id="737" w:author="Trevor A. Thompson" w:date="2022-01-25T10:44:00Z"/>
        </w:rPr>
      </w:pPr>
      <w:del w:id="738" w:author="Trevor A. Thompson" w:date="2022-01-25T10:44:00Z">
        <w:r w:rsidRPr="00A13606">
          <w:rPr>
            <w:b/>
          </w:rPr>
          <w:delText>Extension</w:delText>
        </w:r>
      </w:del>
      <w:ins w:id="739" w:author="Trevor A. Thompson" w:date="2022-01-25T10:44:00Z">
        <w:r w:rsidR="008E702F" w:rsidRPr="005857D5">
          <w:rPr>
            <w:rFonts w:cs="Times New Roman"/>
            <w:b/>
          </w:rPr>
          <w:t>Motions for Final Decree and Motions for Entry</w:t>
        </w:r>
      </w:ins>
      <w:r w:rsidR="008E702F" w:rsidRPr="00FB448A">
        <w:rPr>
          <w:b/>
        </w:rPr>
        <w:t xml:space="preserve"> of </w:t>
      </w:r>
      <w:del w:id="740" w:author="Trevor A. Thompson" w:date="2022-01-25T10:44:00Z">
        <w:r w:rsidRPr="00A13606">
          <w:rPr>
            <w:b/>
          </w:rPr>
          <w:delText>Time</w:delText>
        </w:r>
        <w:r w:rsidR="008231EF">
          <w:rPr>
            <w:b/>
          </w:rPr>
          <w:delText xml:space="preserve">. </w:delText>
        </w:r>
        <w:r w:rsidRPr="00A13606">
          <w:delText>On motion</w:delText>
        </w:r>
      </w:del>
      <w:ins w:id="741" w:author="Trevor A. Thompson" w:date="2022-01-25T10:44:00Z">
        <w:r w:rsidR="008E702F" w:rsidRPr="005857D5">
          <w:rPr>
            <w:rFonts w:cs="Times New Roman"/>
            <w:b/>
          </w:rPr>
          <w:t>Discharge</w:t>
        </w:r>
        <w:r w:rsidR="008E702F" w:rsidRPr="009C2020">
          <w:rPr>
            <w:rFonts w:cs="Times New Roman"/>
          </w:rPr>
          <w:t>. In Chapter 11 cases, separate motions for final decree or for the entry</w:t>
        </w:r>
      </w:ins>
      <w:r w:rsidR="008E702F" w:rsidRPr="00FB448A">
        <w:t xml:space="preserve"> of </w:t>
      </w:r>
      <w:ins w:id="742" w:author="Trevor A. Thompson" w:date="2022-01-25T10:44:00Z">
        <w:r w:rsidR="008E702F" w:rsidRPr="009C2020">
          <w:rPr>
            <w:rFonts w:cs="Times New Roman"/>
          </w:rPr>
          <w:t>discharge shall be filed only in the applicable case and the Court shall enter final decrees and/or discharges in each of the jointl</w:t>
        </w:r>
        <w:r w:rsidR="008E702F" w:rsidRPr="00CE63A8">
          <w:rPr>
            <w:rFonts w:cs="Times New Roman"/>
          </w:rPr>
          <w:t xml:space="preserve">y administered cases as appropriate. </w:t>
        </w:r>
      </w:ins>
    </w:p>
    <w:p w14:paraId="547613E1" w14:textId="77777777" w:rsidR="008E702F" w:rsidRPr="00D77811" w:rsidRDefault="008E702F" w:rsidP="008E702F">
      <w:pPr>
        <w:pStyle w:val="ListParagraph"/>
        <w:spacing w:line="259" w:lineRule="auto"/>
        <w:ind w:left="2052"/>
        <w:rPr>
          <w:ins w:id="743" w:author="Trevor A. Thompson" w:date="2022-01-25T10:44:00Z"/>
          <w:rFonts w:ascii="Book Antiqua" w:hAnsi="Book Antiqua" w:cs="Times New Roman"/>
        </w:rPr>
      </w:pPr>
    </w:p>
    <w:p w14:paraId="6F7B30B5" w14:textId="60388E3A" w:rsidR="008E702F" w:rsidRPr="005857D5" w:rsidRDefault="008E702F" w:rsidP="008E702F">
      <w:pPr>
        <w:pStyle w:val="Heading3"/>
        <w:spacing w:line="240" w:lineRule="auto"/>
        <w:rPr>
          <w:ins w:id="744" w:author="Trevor A. Thompson" w:date="2022-01-25T10:44:00Z"/>
        </w:rPr>
      </w:pPr>
      <w:ins w:id="745" w:author="Trevor A. Thompson" w:date="2022-01-25T10:44:00Z">
        <w:r w:rsidRPr="005857D5">
          <w:rPr>
            <w:b/>
          </w:rPr>
          <w:t>Monthly Operating Reports</w:t>
        </w:r>
        <w:r w:rsidRPr="009C2020">
          <w:t xml:space="preserve">. In Chapter 11 cases, separate Monthly Operating Reports shall be prepared for each of the jointly administered cases. However, the Monthly Operating Reports shall be filed in the Lead Case. </w:t>
        </w:r>
        <w:r w:rsidRPr="00CE63A8">
          <w:t xml:space="preserve">The filer of the Monthly Operating Report(s) shall ensure the selection of the appropriate </w:t>
        </w:r>
        <w:r w:rsidR="00C33A64" w:rsidRPr="005857D5">
          <w:t xml:space="preserve">debtor </w:t>
        </w:r>
        <w:r w:rsidRPr="005857D5">
          <w:t>for which the Monthly Operating Report(s) is being filed.</w:t>
        </w:r>
      </w:ins>
    </w:p>
    <w:p w14:paraId="6FA73404" w14:textId="77777777" w:rsidR="008E702F" w:rsidRPr="00D77811" w:rsidRDefault="008E702F" w:rsidP="008E702F">
      <w:pPr>
        <w:rPr>
          <w:ins w:id="746" w:author="Trevor A. Thompson" w:date="2022-01-25T10:44:00Z"/>
          <w:rFonts w:ascii="Book Antiqua" w:hAnsi="Book Antiqua"/>
        </w:rPr>
      </w:pPr>
    </w:p>
    <w:p w14:paraId="6F5EF648" w14:textId="7F5AFCF0" w:rsidR="00C31A75" w:rsidRPr="00FB448A" w:rsidRDefault="008E702F" w:rsidP="008E702F">
      <w:pPr>
        <w:pStyle w:val="Heading3"/>
        <w:spacing w:line="240" w:lineRule="auto"/>
        <w:pPrChange w:id="747" w:author="Trevor A. Thompson" w:date="2022-01-25T10:44:00Z">
          <w:pPr>
            <w:numPr>
              <w:numId w:val="6"/>
            </w:numPr>
            <w:tabs>
              <w:tab w:val="num" w:pos="-7020"/>
            </w:tabs>
            <w:ind w:firstLine="720"/>
          </w:pPr>
        </w:pPrChange>
      </w:pPr>
      <w:ins w:id="748" w:author="Trevor A. Thompson" w:date="2022-01-25T10:44:00Z">
        <w:r w:rsidRPr="005857D5">
          <w:rPr>
            <w:rFonts w:cs="Times New Roman"/>
            <w:b/>
          </w:rPr>
          <w:t>Severance of Jointly Administered Cases</w:t>
        </w:r>
        <w:r w:rsidRPr="009C2020">
          <w:rPr>
            <w:rFonts w:cs="Times New Roman"/>
          </w:rPr>
          <w:t xml:space="preserve">. The debtor, the trustee, or </w:t>
        </w:r>
      </w:ins>
      <w:r w:rsidRPr="00FB448A">
        <w:t xml:space="preserve">any </w:t>
      </w:r>
      <w:ins w:id="749" w:author="Trevor A. Thompson" w:date="2022-01-25T10:44:00Z">
        <w:r w:rsidRPr="009C2020">
          <w:rPr>
            <w:rFonts w:cs="Times New Roman"/>
          </w:rPr>
          <w:t xml:space="preserve">other </w:t>
        </w:r>
      </w:ins>
      <w:r w:rsidRPr="00FB448A">
        <w:t>party in inter</w:t>
      </w:r>
      <w:r w:rsidRPr="00CE63A8">
        <w:rPr>
          <w:rPrChange w:id="750" w:author="Trevor A. Thompson" w:date="2022-01-25T10:44:00Z">
            <w:rPr>
              <w:rFonts w:ascii="Book Antiqua" w:hAnsi="Book Antiqua"/>
            </w:rPr>
          </w:rPrChange>
        </w:rPr>
        <w:t>est</w:t>
      </w:r>
      <w:del w:id="751" w:author="Trevor A. Thompson" w:date="2022-01-25T10:44:00Z">
        <w:r w:rsidR="00C31A75" w:rsidRPr="00A13606">
          <w:delText xml:space="preserve">, after hearing on notice, the Court </w:delText>
        </w:r>
      </w:del>
      <w:ins w:id="752" w:author="Trevor A. Thompson" w:date="2022-01-25T10:44:00Z">
        <w:r w:rsidRPr="00CE63A8">
          <w:rPr>
            <w:rFonts w:cs="Times New Roman"/>
          </w:rPr>
          <w:t xml:space="preserve"> </w:t>
        </w:r>
      </w:ins>
      <w:r w:rsidRPr="00FB448A">
        <w:t>ma</w:t>
      </w:r>
      <w:r w:rsidRPr="00CE63A8">
        <w:rPr>
          <w:rPrChange w:id="753" w:author="Trevor A. Thompson" w:date="2022-01-25T10:44:00Z">
            <w:rPr>
              <w:rFonts w:ascii="Book Antiqua" w:hAnsi="Book Antiqua"/>
            </w:rPr>
          </w:rPrChange>
        </w:rPr>
        <w:t xml:space="preserve">y </w:t>
      </w:r>
      <w:del w:id="754" w:author="Trevor A. Thompson" w:date="2022-01-25T10:44:00Z">
        <w:r w:rsidR="00C31A75" w:rsidRPr="00A13606">
          <w:delText>for cause extend the time</w:delText>
        </w:r>
      </w:del>
      <w:ins w:id="755" w:author="Trevor A. Thompson" w:date="2022-01-25T10:44:00Z">
        <w:r w:rsidRPr="00CE63A8">
          <w:rPr>
            <w:rFonts w:cs="Times New Roman"/>
          </w:rPr>
          <w:t>move</w:t>
        </w:r>
      </w:ins>
      <w:r w:rsidRPr="00FB448A">
        <w:t xml:space="preserve"> to </w:t>
      </w:r>
      <w:del w:id="756" w:author="Trevor A. Thompson" w:date="2022-01-25T10:44:00Z">
        <w:r w:rsidR="00C31A75" w:rsidRPr="00A13606">
          <w:delText>file an objection to</w:delText>
        </w:r>
      </w:del>
      <w:ins w:id="757" w:author="Trevor A. Thompson" w:date="2022-01-25T10:44:00Z">
        <w:r w:rsidRPr="00CE63A8">
          <w:rPr>
            <w:rFonts w:cs="Times New Roman"/>
          </w:rPr>
          <w:t>sever the</w:t>
        </w:r>
      </w:ins>
      <w:r w:rsidRPr="00FB448A">
        <w:t xml:space="preserve"> joint administration</w:t>
      </w:r>
      <w:del w:id="758" w:author="Trevor A. Thompson" w:date="2022-01-25T10:44:00Z">
        <w:r w:rsidR="008231EF">
          <w:delText xml:space="preserve">. </w:delText>
        </w:r>
        <w:r w:rsidR="00C31A75" w:rsidRPr="00A13606">
          <w:delText xml:space="preserve">The motion shall be filed before the time </w:delText>
        </w:r>
        <w:r w:rsidR="007F5A80" w:rsidRPr="00A13606">
          <w:delText xml:space="preserve">to file an objection </w:delText>
        </w:r>
        <w:r w:rsidR="00C31A75" w:rsidRPr="00A13606">
          <w:delText xml:space="preserve">has expired. </w:delText>
        </w:r>
      </w:del>
      <w:ins w:id="759" w:author="Trevor A. Thompson" w:date="2022-01-25T10:44:00Z">
        <w:r w:rsidRPr="00CE63A8">
          <w:rPr>
            <w:rFonts w:cs="Times New Roman"/>
          </w:rPr>
          <w:t xml:space="preserve"> at any time.</w:t>
        </w:r>
      </w:ins>
    </w:p>
    <w:p w14:paraId="49F9FF43" w14:textId="77777777" w:rsidR="008E702F" w:rsidRPr="00D77811" w:rsidRDefault="008E702F" w:rsidP="0009602B">
      <w:pPr>
        <w:rPr>
          <w:rFonts w:ascii="Book Antiqua" w:hAnsi="Book Antiqua"/>
        </w:rPr>
        <w:pPrChange w:id="760" w:author="Trevor A. Thompson" w:date="2022-01-25T10:44:00Z">
          <w:pPr>
            <w:pStyle w:val="ListParagraph"/>
          </w:pPr>
        </w:pPrChange>
      </w:pPr>
    </w:p>
    <w:p w14:paraId="60A6765A" w14:textId="77777777" w:rsidR="00C31A75" w:rsidRPr="00A13606" w:rsidRDefault="00C31A75" w:rsidP="00847148">
      <w:pPr>
        <w:numPr>
          <w:ilvl w:val="0"/>
          <w:numId w:val="6"/>
        </w:numPr>
        <w:tabs>
          <w:tab w:val="clear" w:pos="432"/>
          <w:tab w:val="num" w:pos="-7020"/>
        </w:tabs>
        <w:ind w:left="0" w:firstLine="720"/>
        <w:rPr>
          <w:del w:id="761" w:author="Trevor A. Thompson" w:date="2022-01-25T10:44:00Z"/>
          <w:rFonts w:ascii="Book Antiqua" w:hAnsi="Book Antiqua"/>
          <w:iCs/>
        </w:rPr>
      </w:pPr>
      <w:del w:id="762" w:author="Trevor A. Thompson" w:date="2022-01-25T10:44:00Z">
        <w:r w:rsidRPr="00A13606">
          <w:rPr>
            <w:rFonts w:ascii="Book Antiqua" w:hAnsi="Book Antiqua"/>
          </w:rPr>
          <w:delText xml:space="preserve">Until the Order </w:delText>
        </w:r>
        <w:r w:rsidR="00A42525" w:rsidRPr="00A13606">
          <w:rPr>
            <w:rFonts w:ascii="Book Antiqua" w:hAnsi="Book Antiqua"/>
          </w:rPr>
          <w:delText>for joint administration</w:delText>
        </w:r>
        <w:r w:rsidRPr="00A13606">
          <w:rPr>
            <w:rFonts w:ascii="Book Antiqua" w:hAnsi="Book Antiqua"/>
          </w:rPr>
          <w:delText xml:space="preserve"> is entered, all items are to be filed as applicable in each involved case.</w:delText>
        </w:r>
      </w:del>
    </w:p>
    <w:p w14:paraId="6D173B93" w14:textId="77777777" w:rsidR="00C31A75" w:rsidRPr="00A13606" w:rsidRDefault="00C31A75" w:rsidP="00EA734F">
      <w:pPr>
        <w:jc w:val="center"/>
        <w:rPr>
          <w:del w:id="763" w:author="Trevor A. Thompson" w:date="2022-01-25T10:44:00Z"/>
          <w:rFonts w:ascii="Book Antiqua" w:hAnsi="Book Antiqua"/>
          <w:b/>
          <w:bCs/>
        </w:rPr>
      </w:pPr>
    </w:p>
    <w:p w14:paraId="639A3BE3" w14:textId="77777777" w:rsidR="00C96CF9" w:rsidRPr="009C2020" w:rsidRDefault="00C96CF9" w:rsidP="00C96CF9">
      <w:pPr>
        <w:jc w:val="center"/>
        <w:rPr>
          <w:ins w:id="764" w:author="Trevor A. Thompson" w:date="2022-01-25T10:44:00Z"/>
          <w:rFonts w:ascii="Book Antiqua" w:hAnsi="Book Antiqua"/>
          <w:bCs/>
          <w:i/>
        </w:rPr>
      </w:pPr>
      <w:r w:rsidRPr="005857D5">
        <w:rPr>
          <w:rFonts w:ascii="Book Antiqua" w:hAnsi="Book Antiqua"/>
          <w:bCs/>
          <w:i/>
        </w:rPr>
        <w:t>Advisory Committee Notes</w:t>
      </w:r>
    </w:p>
    <w:p w14:paraId="48F9EC4F" w14:textId="595C55DC" w:rsidR="008E702F" w:rsidRPr="00CE63A8" w:rsidRDefault="008E702F" w:rsidP="008E702F">
      <w:pPr>
        <w:jc w:val="center"/>
        <w:rPr>
          <w:ins w:id="765" w:author="Trevor A. Thompson" w:date="2022-01-25T10:44:00Z"/>
          <w:rFonts w:ascii="Book Antiqua" w:hAnsi="Book Antiqua"/>
          <w:bCs/>
        </w:rPr>
      </w:pPr>
      <w:ins w:id="766" w:author="Trevor A. Thompson" w:date="2022-01-25T10:44:00Z">
        <w:r w:rsidRPr="00CE63A8">
          <w:rPr>
            <w:rFonts w:ascii="Book Antiqua" w:hAnsi="Book Antiqua"/>
            <w:bCs/>
          </w:rPr>
          <w:t>2021 Amendment</w:t>
        </w:r>
      </w:ins>
    </w:p>
    <w:p w14:paraId="36EB6220" w14:textId="77777777" w:rsidR="008E702F" w:rsidRPr="005857D5" w:rsidRDefault="008E702F" w:rsidP="008E702F">
      <w:pPr>
        <w:jc w:val="center"/>
        <w:rPr>
          <w:ins w:id="767" w:author="Trevor A. Thompson" w:date="2022-01-25T10:44:00Z"/>
          <w:rFonts w:ascii="Book Antiqua" w:hAnsi="Book Antiqua"/>
          <w:bCs/>
        </w:rPr>
      </w:pPr>
    </w:p>
    <w:p w14:paraId="4BCEF7FA" w14:textId="117087FC" w:rsidR="008E702F" w:rsidRPr="005857D5" w:rsidRDefault="008E702F" w:rsidP="00CC529A">
      <w:pPr>
        <w:pStyle w:val="CommitteeNote"/>
        <w:rPr>
          <w:ins w:id="768" w:author="Trevor A. Thompson" w:date="2022-01-25T10:44:00Z"/>
        </w:rPr>
      </w:pPr>
      <w:ins w:id="769" w:author="Trevor A. Thompson" w:date="2022-01-25T10:44:00Z">
        <w:r w:rsidRPr="005857D5">
          <w:t xml:space="preserve">The amended rule includes both stylistic and substantive changes. The significant substantive changes made to this local rule were made to provide more detailed direction to parties involved in jointly administered cases. The previous version of this rule did not provide much additional substantive guidance to practitioners that is not already provided by Bankruptcy Rule 1015. The committee’s goals were to create a procedural framework for parties to follow in jointly administered cases and to promote </w:t>
        </w:r>
        <w:r w:rsidR="00F67450" w:rsidRPr="005857D5">
          <w:t>consistent</w:t>
        </w:r>
        <w:r w:rsidRPr="005857D5">
          <w:t xml:space="preserve"> practices among all Florida districts.</w:t>
        </w:r>
      </w:ins>
    </w:p>
    <w:p w14:paraId="7EEEB0E9" w14:textId="2599EEF2" w:rsidR="008E702F" w:rsidRPr="005857D5" w:rsidRDefault="008E702F" w:rsidP="0009602B">
      <w:pPr>
        <w:rPr>
          <w:rFonts w:ascii="Book Antiqua" w:hAnsi="Book Antiqua"/>
          <w:rPrChange w:id="770" w:author="Trevor A. Thompson" w:date="2022-01-25T10:44:00Z">
            <w:rPr>
              <w:rFonts w:ascii="Book Antiqua" w:hAnsi="Book Antiqua"/>
              <w:i/>
            </w:rPr>
          </w:rPrChange>
        </w:rPr>
        <w:pPrChange w:id="771" w:author="Trevor A. Thompson" w:date="2022-01-25T10:44:00Z">
          <w:pPr>
            <w:jc w:val="center"/>
          </w:pPr>
        </w:pPrChange>
      </w:pPr>
    </w:p>
    <w:p w14:paraId="0A919D2B" w14:textId="5D256709" w:rsidR="00C96CF9" w:rsidRPr="005857D5" w:rsidRDefault="00CD3190" w:rsidP="00C96CF9">
      <w:pPr>
        <w:jc w:val="center"/>
        <w:rPr>
          <w:rFonts w:ascii="Book Antiqua" w:hAnsi="Book Antiqua"/>
          <w:bCs/>
        </w:rPr>
      </w:pPr>
      <w:r w:rsidRPr="005857D5">
        <w:rPr>
          <w:rFonts w:ascii="Book Antiqua" w:hAnsi="Book Antiqua"/>
          <w:bCs/>
        </w:rPr>
        <w:t>2020 Amendment</w:t>
      </w:r>
    </w:p>
    <w:p w14:paraId="0F4732E5" w14:textId="77777777" w:rsidR="00C96CF9" w:rsidRPr="005857D5" w:rsidRDefault="00C96CF9" w:rsidP="00C96CF9">
      <w:pPr>
        <w:rPr>
          <w:rFonts w:ascii="Book Antiqua" w:hAnsi="Book Antiqua"/>
          <w:bCs/>
        </w:rPr>
      </w:pPr>
    </w:p>
    <w:p w14:paraId="5501AC81" w14:textId="4F3E15B5" w:rsidR="00C96CF9" w:rsidRPr="005857D5" w:rsidRDefault="00C96CF9" w:rsidP="0009602B">
      <w:pPr>
        <w:pStyle w:val="CommitteeNote"/>
        <w:rPr>
          <w:rPrChange w:id="772" w:author="Trevor A. Thompson" w:date="2022-01-25T10:44:00Z">
            <w:rPr>
              <w:rFonts w:ascii="Book Antiqua" w:hAnsi="Book Antiqua"/>
            </w:rPr>
          </w:rPrChange>
        </w:rPr>
        <w:pPrChange w:id="773" w:author="Trevor A. Thompson" w:date="2022-01-25T10:44:00Z">
          <w:pPr>
            <w:spacing w:line="240" w:lineRule="auto"/>
            <w:ind w:left="720" w:right="720"/>
          </w:pPr>
        </w:pPrChange>
      </w:pPr>
      <w:r w:rsidRPr="00FB448A">
        <w:t>The amended rule includes both stylistic and substantive changes</w:t>
      </w:r>
      <w:r w:rsidR="008231EF" w:rsidRPr="005857D5">
        <w:rPr>
          <w:rPrChange w:id="774" w:author="Trevor A. Thompson" w:date="2022-01-25T10:44:00Z">
            <w:rPr>
              <w:rFonts w:ascii="Book Antiqua" w:hAnsi="Book Antiqua"/>
            </w:rPr>
          </w:rPrChange>
        </w:rPr>
        <w:t xml:space="preserve">. </w:t>
      </w:r>
      <w:r w:rsidRPr="005857D5">
        <w:rPr>
          <w:rPrChange w:id="775" w:author="Trevor A. Thompson" w:date="2022-01-25T10:44:00Z">
            <w:rPr>
              <w:rFonts w:ascii="Book Antiqua" w:hAnsi="Book Antiqua"/>
            </w:rPr>
          </w:rPrChange>
        </w:rPr>
        <w:t>The format of subdivisions is changed to maintain a consistent style across all rules</w:t>
      </w:r>
      <w:r w:rsidR="008231EF" w:rsidRPr="005857D5">
        <w:rPr>
          <w:rPrChange w:id="776" w:author="Trevor A. Thompson" w:date="2022-01-25T10:44:00Z">
            <w:rPr>
              <w:rFonts w:ascii="Book Antiqua" w:hAnsi="Book Antiqua"/>
            </w:rPr>
          </w:rPrChange>
        </w:rPr>
        <w:t xml:space="preserve">. </w:t>
      </w:r>
      <w:r w:rsidRPr="005857D5">
        <w:rPr>
          <w:rPrChange w:id="777" w:author="Trevor A. Thompson" w:date="2022-01-25T10:44:00Z">
            <w:rPr>
              <w:rFonts w:ascii="Book Antiqua" w:hAnsi="Book Antiqua"/>
            </w:rPr>
          </w:rPrChange>
        </w:rPr>
        <w:t>Subdivision (A) is amended to remove mandatory language regarding joint administration</w:t>
      </w:r>
      <w:r w:rsidR="008231EF" w:rsidRPr="005857D5">
        <w:rPr>
          <w:rPrChange w:id="778" w:author="Trevor A. Thompson" w:date="2022-01-25T10:44:00Z">
            <w:rPr>
              <w:rFonts w:ascii="Book Antiqua" w:hAnsi="Book Antiqua"/>
            </w:rPr>
          </w:rPrChange>
        </w:rPr>
        <w:t xml:space="preserve">. </w:t>
      </w:r>
      <w:r w:rsidRPr="005857D5">
        <w:rPr>
          <w:rPrChange w:id="779" w:author="Trevor A. Thompson" w:date="2022-01-25T10:44:00Z">
            <w:rPr>
              <w:rFonts w:ascii="Book Antiqua" w:hAnsi="Book Antiqua"/>
            </w:rPr>
          </w:rPrChange>
        </w:rPr>
        <w:t xml:space="preserve">Subdivision (B) is amended to clarify the time period intended in the last sentence. </w:t>
      </w:r>
      <w:r w:rsidR="00EE7A32" w:rsidRPr="005857D5">
        <w:rPr>
          <w:rPrChange w:id="780" w:author="Trevor A. Thompson" w:date="2022-01-25T10:44:00Z">
            <w:rPr>
              <w:rFonts w:ascii="Book Antiqua" w:hAnsi="Book Antiqua"/>
            </w:rPr>
          </w:rPrChange>
        </w:rPr>
        <w:t>Subdivis</w:t>
      </w:r>
      <w:r w:rsidR="00344B79" w:rsidRPr="005857D5">
        <w:rPr>
          <w:rPrChange w:id="781" w:author="Trevor A. Thompson" w:date="2022-01-25T10:44:00Z">
            <w:rPr>
              <w:rFonts w:ascii="Book Antiqua" w:hAnsi="Book Antiqua"/>
            </w:rPr>
          </w:rPrChange>
        </w:rPr>
        <w:t>i</w:t>
      </w:r>
      <w:r w:rsidR="00EE7A32" w:rsidRPr="005857D5">
        <w:rPr>
          <w:rPrChange w:id="782" w:author="Trevor A. Thompson" w:date="2022-01-25T10:44:00Z">
            <w:rPr>
              <w:rFonts w:ascii="Book Antiqua" w:hAnsi="Book Antiqua"/>
            </w:rPr>
          </w:rPrChange>
        </w:rPr>
        <w:t xml:space="preserve">on (C) is amended to remove a reference to consolidation as distinct from the joint administration </w:t>
      </w:r>
      <w:r w:rsidR="00EE7A32" w:rsidRPr="005857D5">
        <w:rPr>
          <w:rPrChange w:id="783" w:author="Trevor A. Thompson" w:date="2022-01-25T10:44:00Z">
            <w:rPr>
              <w:rFonts w:ascii="Book Antiqua" w:hAnsi="Book Antiqua"/>
            </w:rPr>
          </w:rPrChange>
        </w:rPr>
        <w:lastRenderedPageBreak/>
        <w:t>contemplated by this rule.</w:t>
      </w:r>
    </w:p>
    <w:p w14:paraId="60419175" w14:textId="77777777" w:rsidR="00C96CF9" w:rsidRPr="005857D5" w:rsidRDefault="00C96CF9" w:rsidP="00EA734F">
      <w:pPr>
        <w:jc w:val="center"/>
        <w:rPr>
          <w:rFonts w:ascii="Book Antiqua" w:hAnsi="Book Antiqua"/>
          <w:b/>
          <w:bCs/>
        </w:rPr>
      </w:pPr>
    </w:p>
    <w:p w14:paraId="291B0BBD" w14:textId="77777777" w:rsidR="00A14A48" w:rsidRPr="005857D5" w:rsidRDefault="00A14A48" w:rsidP="00EA734F">
      <w:pPr>
        <w:jc w:val="center"/>
        <w:rPr>
          <w:rFonts w:ascii="Book Antiqua" w:hAnsi="Book Antiqua"/>
          <w:b/>
          <w:bCs/>
        </w:rPr>
      </w:pPr>
    </w:p>
    <w:p w14:paraId="0D9E1493" w14:textId="21F13BEA" w:rsidR="00C31A75" w:rsidRPr="005857D5" w:rsidRDefault="001E535D" w:rsidP="00436CA7">
      <w:pPr>
        <w:pStyle w:val="Heading1"/>
      </w:pPr>
      <w:bookmarkStart w:id="784" w:name="_Toc302638592"/>
      <w:bookmarkStart w:id="785" w:name="_Toc481410601"/>
      <w:bookmarkStart w:id="786" w:name="_Toc7611201"/>
      <w:bookmarkStart w:id="787" w:name="_Ref8224275"/>
      <w:bookmarkStart w:id="788" w:name="_Ref8224639"/>
      <w:bookmarkStart w:id="789" w:name="_Ref8655163"/>
      <w:bookmarkStart w:id="790" w:name="_Toc67402884"/>
      <w:bookmarkStart w:id="791" w:name="_Toc93999873"/>
      <w:r w:rsidRPr="005857D5">
        <w:t>RULE 1017-1</w:t>
      </w:r>
      <w:r w:rsidR="003F3333" w:rsidRPr="005857D5">
        <w:br/>
      </w:r>
      <w:r w:rsidR="003F3333" w:rsidRPr="005857D5">
        <w:tab/>
      </w:r>
      <w:r w:rsidR="003F3333" w:rsidRPr="005857D5">
        <w:br/>
      </w:r>
      <w:r w:rsidR="00C31A75" w:rsidRPr="005857D5">
        <w:t>DISMISSAL - CASE OR PROCEEDINGS</w:t>
      </w:r>
      <w:bookmarkEnd w:id="784"/>
      <w:bookmarkEnd w:id="785"/>
      <w:bookmarkEnd w:id="786"/>
      <w:bookmarkEnd w:id="787"/>
      <w:bookmarkEnd w:id="788"/>
      <w:bookmarkEnd w:id="789"/>
      <w:bookmarkEnd w:id="790"/>
      <w:bookmarkEnd w:id="791"/>
    </w:p>
    <w:p w14:paraId="048806C0" w14:textId="77777777" w:rsidR="00C31A75" w:rsidRPr="005857D5" w:rsidRDefault="00C31A75" w:rsidP="00EA734F">
      <w:pPr>
        <w:rPr>
          <w:rFonts w:ascii="Book Antiqua" w:hAnsi="Book Antiqua"/>
        </w:rPr>
      </w:pPr>
    </w:p>
    <w:p w14:paraId="7177A1D4" w14:textId="0EE5993A" w:rsidR="00C31A75" w:rsidRPr="005857D5" w:rsidRDefault="00C31A75" w:rsidP="00EA734F">
      <w:pPr>
        <w:rPr>
          <w:rFonts w:ascii="Book Antiqua" w:hAnsi="Book Antiqua"/>
        </w:rPr>
      </w:pPr>
      <w:r w:rsidRPr="005857D5">
        <w:rPr>
          <w:rFonts w:ascii="Book Antiqua" w:hAnsi="Book Antiqua"/>
        </w:rPr>
        <w:tab/>
        <w:t xml:space="preserve">Failure to comply with these </w:t>
      </w:r>
      <w:r w:rsidR="00EE7A32" w:rsidRPr="005857D5">
        <w:rPr>
          <w:rFonts w:ascii="Book Antiqua" w:hAnsi="Book Antiqua"/>
        </w:rPr>
        <w:t xml:space="preserve">Local </w:t>
      </w:r>
      <w:r w:rsidRPr="005857D5">
        <w:rPr>
          <w:rFonts w:ascii="Book Antiqua" w:hAnsi="Book Antiqua"/>
        </w:rPr>
        <w:t>Rules may be grounds for dismissal of a case or conversion to a case under Chapter 7 of Title 11.</w:t>
      </w:r>
    </w:p>
    <w:p w14:paraId="602049ED" w14:textId="7D387EB1" w:rsidR="000F5367" w:rsidRPr="005857D5" w:rsidRDefault="000F5367" w:rsidP="0009602B">
      <w:pPr>
        <w:widowControl/>
        <w:autoSpaceDE/>
        <w:autoSpaceDN/>
        <w:adjustRightInd/>
        <w:spacing w:line="240" w:lineRule="auto"/>
        <w:jc w:val="left"/>
        <w:textAlignment w:val="auto"/>
        <w:rPr>
          <w:rFonts w:ascii="Book Antiqua" w:hAnsi="Book Antiqua"/>
          <w:i/>
          <w:rPrChange w:id="792" w:author="Trevor A. Thompson" w:date="2022-01-25T10:44:00Z">
            <w:rPr>
              <w:rFonts w:ascii="Book Antiqua" w:hAnsi="Book Antiqua"/>
              <w:b/>
            </w:rPr>
          </w:rPrChange>
        </w:rPr>
        <w:pPrChange w:id="793" w:author="Trevor A. Thompson" w:date="2022-01-25T10:44:00Z">
          <w:pPr>
            <w:jc w:val="center"/>
          </w:pPr>
        </w:pPrChange>
      </w:pPr>
    </w:p>
    <w:p w14:paraId="2F557149" w14:textId="77777777" w:rsidR="0066283E" w:rsidRDefault="0066283E">
      <w:pPr>
        <w:widowControl/>
        <w:autoSpaceDE/>
        <w:autoSpaceDN/>
        <w:adjustRightInd/>
        <w:spacing w:line="240" w:lineRule="auto"/>
        <w:jc w:val="left"/>
        <w:textAlignment w:val="auto"/>
        <w:rPr>
          <w:del w:id="794" w:author="Trevor A. Thompson" w:date="2022-01-25T10:44:00Z"/>
          <w:rFonts w:ascii="Book Antiqua" w:hAnsi="Book Antiqua"/>
          <w:bCs/>
          <w:i/>
        </w:rPr>
      </w:pPr>
      <w:del w:id="795" w:author="Trevor A. Thompson" w:date="2022-01-25T10:44:00Z">
        <w:r>
          <w:rPr>
            <w:rFonts w:ascii="Book Antiqua" w:hAnsi="Book Antiqua"/>
            <w:bCs/>
            <w:i/>
          </w:rPr>
          <w:br w:type="page"/>
        </w:r>
      </w:del>
    </w:p>
    <w:p w14:paraId="7BE7D329" w14:textId="77777777" w:rsidR="000F5367" w:rsidRDefault="000F5367" w:rsidP="00CD3074">
      <w:pPr>
        <w:jc w:val="center"/>
        <w:rPr>
          <w:del w:id="796" w:author="Trevor A. Thompson" w:date="2022-01-25T10:44:00Z"/>
          <w:rFonts w:ascii="Book Antiqua" w:hAnsi="Book Antiqua"/>
          <w:bCs/>
          <w:i/>
        </w:rPr>
      </w:pPr>
    </w:p>
    <w:p w14:paraId="0C7D7115" w14:textId="663FD7C6" w:rsidR="00CD3074" w:rsidRPr="005857D5" w:rsidRDefault="00CD3074" w:rsidP="00CD3074">
      <w:pPr>
        <w:jc w:val="center"/>
        <w:rPr>
          <w:rFonts w:ascii="Book Antiqua" w:hAnsi="Book Antiqua"/>
          <w:bCs/>
          <w:i/>
        </w:rPr>
      </w:pPr>
      <w:r w:rsidRPr="005857D5">
        <w:rPr>
          <w:rFonts w:ascii="Book Antiqua" w:hAnsi="Book Antiqua"/>
          <w:bCs/>
          <w:i/>
        </w:rPr>
        <w:t>Advisory Committee Notes</w:t>
      </w:r>
    </w:p>
    <w:p w14:paraId="03835087" w14:textId="27FA58DD" w:rsidR="00CD3074" w:rsidRPr="005857D5" w:rsidRDefault="00CD3190" w:rsidP="00CD3074">
      <w:pPr>
        <w:jc w:val="center"/>
        <w:rPr>
          <w:rFonts w:ascii="Book Antiqua" w:hAnsi="Book Antiqua"/>
          <w:bCs/>
        </w:rPr>
      </w:pPr>
      <w:r w:rsidRPr="005857D5">
        <w:rPr>
          <w:rFonts w:ascii="Book Antiqua" w:hAnsi="Book Antiqua"/>
          <w:bCs/>
        </w:rPr>
        <w:t>2020 Amendment</w:t>
      </w:r>
    </w:p>
    <w:p w14:paraId="5FB50556" w14:textId="77777777" w:rsidR="00CD3074" w:rsidRPr="005857D5" w:rsidRDefault="00CD3074" w:rsidP="00CD3074">
      <w:pPr>
        <w:rPr>
          <w:rFonts w:ascii="Book Antiqua" w:hAnsi="Book Antiqua"/>
          <w:bCs/>
        </w:rPr>
      </w:pPr>
    </w:p>
    <w:p w14:paraId="3E9A9A38" w14:textId="144535D4" w:rsidR="00CD3074" w:rsidRPr="005857D5" w:rsidRDefault="00CD3074" w:rsidP="0009602B">
      <w:pPr>
        <w:pStyle w:val="CommitteeNote"/>
        <w:rPr>
          <w:rPrChange w:id="797" w:author="Trevor A. Thompson" w:date="2022-01-25T10:44:00Z">
            <w:rPr>
              <w:rFonts w:ascii="Book Antiqua" w:hAnsi="Book Antiqua"/>
            </w:rPr>
          </w:rPrChange>
        </w:rPr>
        <w:pPrChange w:id="798" w:author="Trevor A. Thompson" w:date="2022-01-25T10:44:00Z">
          <w:pPr>
            <w:spacing w:line="240" w:lineRule="auto"/>
            <w:ind w:left="720" w:right="720"/>
          </w:pPr>
        </w:pPrChange>
      </w:pPr>
      <w:r w:rsidRPr="00FB448A">
        <w:t xml:space="preserve">The amended rule </w:t>
      </w:r>
      <w:r w:rsidRPr="005857D5">
        <w:rPr>
          <w:rPrChange w:id="799" w:author="Trevor A. Thompson" w:date="2022-01-25T10:44:00Z">
            <w:rPr>
              <w:rFonts w:ascii="Book Antiqua" w:hAnsi="Book Antiqua"/>
            </w:rPr>
          </w:rPrChange>
        </w:rPr>
        <w:t>includes a single stylistic change, distinguishing</w:t>
      </w:r>
      <w:r w:rsidR="00711535" w:rsidRPr="005857D5">
        <w:rPr>
          <w:rPrChange w:id="800" w:author="Trevor A. Thompson" w:date="2022-01-25T10:44:00Z">
            <w:rPr>
              <w:rFonts w:ascii="Book Antiqua" w:hAnsi="Book Antiqua"/>
            </w:rPr>
          </w:rPrChange>
        </w:rPr>
        <w:t xml:space="preserve"> these from other applicable rules</w:t>
      </w:r>
      <w:r w:rsidRPr="005857D5">
        <w:rPr>
          <w:rPrChange w:id="801" w:author="Trevor A. Thompson" w:date="2022-01-25T10:44:00Z">
            <w:rPr>
              <w:rFonts w:ascii="Book Antiqua" w:hAnsi="Book Antiqua"/>
            </w:rPr>
          </w:rPrChange>
        </w:rPr>
        <w:t>.</w:t>
      </w:r>
    </w:p>
    <w:p w14:paraId="2829B1CF" w14:textId="62970F6A" w:rsidR="00805149" w:rsidRPr="005857D5" w:rsidRDefault="00805149" w:rsidP="00EA734F">
      <w:pPr>
        <w:jc w:val="center"/>
        <w:rPr>
          <w:rFonts w:ascii="Book Antiqua" w:hAnsi="Book Antiqua"/>
          <w:b/>
          <w:bCs/>
        </w:rPr>
      </w:pPr>
    </w:p>
    <w:p w14:paraId="58373EB5" w14:textId="77777777" w:rsidR="00805149" w:rsidRPr="005857D5" w:rsidRDefault="00805149" w:rsidP="00EA734F">
      <w:pPr>
        <w:jc w:val="center"/>
        <w:rPr>
          <w:rFonts w:ascii="Book Antiqua" w:hAnsi="Book Antiqua"/>
          <w:b/>
          <w:bCs/>
        </w:rPr>
      </w:pPr>
    </w:p>
    <w:p w14:paraId="278600E0" w14:textId="59D7765E" w:rsidR="00C31A75" w:rsidRPr="005857D5" w:rsidRDefault="001E535D" w:rsidP="00436CA7">
      <w:pPr>
        <w:pStyle w:val="Heading1"/>
      </w:pPr>
      <w:bookmarkStart w:id="802" w:name="_Toc302638593"/>
      <w:bookmarkStart w:id="803" w:name="_Toc481410602"/>
      <w:bookmarkStart w:id="804" w:name="_Toc7611202"/>
      <w:bookmarkStart w:id="805" w:name="_Ref8219877"/>
      <w:bookmarkStart w:id="806" w:name="_Ref8223377"/>
      <w:bookmarkStart w:id="807" w:name="_Ref8224282"/>
      <w:bookmarkStart w:id="808" w:name="_Ref8224381"/>
      <w:bookmarkStart w:id="809" w:name="_Ref8224610"/>
      <w:bookmarkStart w:id="810" w:name="_Ref8655113"/>
      <w:bookmarkStart w:id="811" w:name="_Ref8655950"/>
      <w:bookmarkStart w:id="812" w:name="_Toc67402885"/>
      <w:bookmarkStart w:id="813" w:name="_Toc93999874"/>
      <w:r w:rsidRPr="005857D5">
        <w:t>RULE 1019-1</w:t>
      </w:r>
      <w:r w:rsidR="003F3333" w:rsidRPr="005857D5">
        <w:br/>
      </w:r>
      <w:r w:rsidR="003F3333" w:rsidRPr="005857D5">
        <w:tab/>
      </w:r>
      <w:r w:rsidR="003F3333" w:rsidRPr="005857D5">
        <w:br/>
      </w:r>
      <w:r w:rsidR="00C31A75" w:rsidRPr="005857D5">
        <w:t>CONVERSION</w:t>
      </w:r>
      <w:bookmarkEnd w:id="802"/>
      <w:bookmarkEnd w:id="803"/>
      <w:bookmarkEnd w:id="804"/>
      <w:bookmarkEnd w:id="805"/>
      <w:bookmarkEnd w:id="806"/>
      <w:bookmarkEnd w:id="807"/>
      <w:bookmarkEnd w:id="808"/>
      <w:bookmarkEnd w:id="809"/>
      <w:bookmarkEnd w:id="810"/>
      <w:bookmarkEnd w:id="811"/>
      <w:bookmarkEnd w:id="812"/>
      <w:bookmarkEnd w:id="813"/>
    </w:p>
    <w:p w14:paraId="5ADC6C43" w14:textId="77777777" w:rsidR="001E535D" w:rsidRPr="005857D5" w:rsidRDefault="001E535D" w:rsidP="001E535D">
      <w:pPr>
        <w:rPr>
          <w:rFonts w:ascii="Book Antiqua" w:hAnsi="Book Antiqua"/>
          <w:iCs/>
        </w:rPr>
      </w:pPr>
    </w:p>
    <w:p w14:paraId="55322CD7" w14:textId="59C5ACF9" w:rsidR="00CE23FF" w:rsidRPr="005857D5" w:rsidRDefault="00C31A75" w:rsidP="00847148">
      <w:pPr>
        <w:numPr>
          <w:ilvl w:val="0"/>
          <w:numId w:val="7"/>
        </w:numPr>
        <w:tabs>
          <w:tab w:val="clear" w:pos="432"/>
          <w:tab w:val="num" w:pos="-7020"/>
        </w:tabs>
        <w:ind w:left="0" w:firstLine="720"/>
        <w:rPr>
          <w:rFonts w:ascii="Book Antiqua" w:hAnsi="Book Antiqua"/>
          <w:iCs/>
        </w:rPr>
      </w:pPr>
      <w:r w:rsidRPr="005857D5">
        <w:rPr>
          <w:rFonts w:ascii="Book Antiqua" w:hAnsi="Book Antiqua"/>
        </w:rPr>
        <w:t xml:space="preserve">In cases converted to Chapter 7, </w:t>
      </w:r>
    </w:p>
    <w:p w14:paraId="00EF2088" w14:textId="77777777" w:rsidR="00CE23FF" w:rsidRPr="005857D5" w:rsidRDefault="00CE23FF" w:rsidP="00CE23FF">
      <w:pPr>
        <w:rPr>
          <w:rFonts w:ascii="Book Antiqua" w:hAnsi="Book Antiqua"/>
          <w:iCs/>
        </w:rPr>
      </w:pPr>
    </w:p>
    <w:p w14:paraId="70BFAE83" w14:textId="304D04D8" w:rsidR="00CE23FF" w:rsidRPr="005857D5" w:rsidRDefault="00CE23FF" w:rsidP="00847148">
      <w:pPr>
        <w:numPr>
          <w:ilvl w:val="1"/>
          <w:numId w:val="7"/>
        </w:numPr>
        <w:rPr>
          <w:rFonts w:ascii="Book Antiqua" w:hAnsi="Book Antiqua"/>
          <w:iCs/>
        </w:rPr>
      </w:pPr>
      <w:r w:rsidRPr="005857D5">
        <w:rPr>
          <w:rFonts w:ascii="Book Antiqua" w:hAnsi="Book Antiqua"/>
        </w:rPr>
        <w:t>T</w:t>
      </w:r>
      <w:r w:rsidR="00C31A75" w:rsidRPr="005857D5">
        <w:rPr>
          <w:rFonts w:ascii="Book Antiqua" w:hAnsi="Book Antiqua"/>
        </w:rPr>
        <w:t>he debtor</w:t>
      </w:r>
      <w:r w:rsidR="00181278" w:rsidRPr="005857D5">
        <w:rPr>
          <w:rFonts w:ascii="Book Antiqua" w:hAnsi="Book Antiqua"/>
        </w:rPr>
        <w:t xml:space="preserve">, or Chapter 11 trustee if one </w:t>
      </w:r>
      <w:r w:rsidR="00D04750" w:rsidRPr="005857D5">
        <w:rPr>
          <w:rFonts w:ascii="Book Antiqua" w:hAnsi="Book Antiqua"/>
        </w:rPr>
        <w:t>was</w:t>
      </w:r>
      <w:r w:rsidR="00181278" w:rsidRPr="005857D5">
        <w:rPr>
          <w:rFonts w:ascii="Book Antiqua" w:hAnsi="Book Antiqua"/>
        </w:rPr>
        <w:t xml:space="preserve"> appointed,</w:t>
      </w:r>
      <w:r w:rsidR="00C31A75" w:rsidRPr="005857D5">
        <w:rPr>
          <w:rFonts w:ascii="Book Antiqua" w:hAnsi="Book Antiqua"/>
        </w:rPr>
        <w:t xml:space="preserve"> shall file an original of all lists, schedules, statements, and other documents required by Bankruptcy Rule 1007, on the most current version of the </w:t>
      </w:r>
      <w:r w:rsidR="003E503B" w:rsidRPr="005857D5">
        <w:rPr>
          <w:rFonts w:ascii="Book Antiqua" w:hAnsi="Book Antiqua"/>
        </w:rPr>
        <w:t xml:space="preserve">Official Forms </w:t>
      </w:r>
      <w:r w:rsidR="00344B79" w:rsidRPr="005857D5">
        <w:rPr>
          <w:rFonts w:ascii="Book Antiqua" w:hAnsi="Book Antiqua"/>
        </w:rPr>
        <w:t>that</w:t>
      </w:r>
      <w:r w:rsidR="00C31A75" w:rsidRPr="005857D5">
        <w:rPr>
          <w:rFonts w:ascii="Book Antiqua" w:hAnsi="Book Antiqua"/>
        </w:rPr>
        <w:t xml:space="preserve"> accurately reflects the condition of the debtor's estate at the time of conversion</w:t>
      </w:r>
      <w:r w:rsidR="008231EF" w:rsidRPr="005857D5">
        <w:rPr>
          <w:rFonts w:ascii="Book Antiqua" w:hAnsi="Book Antiqua"/>
        </w:rPr>
        <w:t xml:space="preserve">. </w:t>
      </w:r>
    </w:p>
    <w:p w14:paraId="0496BEC5" w14:textId="77777777" w:rsidR="00CE23FF" w:rsidRPr="005857D5" w:rsidRDefault="00CE23FF" w:rsidP="00CE23FF">
      <w:pPr>
        <w:rPr>
          <w:rFonts w:ascii="Book Antiqua" w:hAnsi="Book Antiqua"/>
          <w:iCs/>
        </w:rPr>
      </w:pPr>
    </w:p>
    <w:p w14:paraId="26214F3B" w14:textId="13FA7470" w:rsidR="00CE23FF" w:rsidRPr="005857D5" w:rsidRDefault="00C31A75" w:rsidP="00847148">
      <w:pPr>
        <w:numPr>
          <w:ilvl w:val="1"/>
          <w:numId w:val="7"/>
        </w:numPr>
        <w:rPr>
          <w:rFonts w:ascii="Book Antiqua" w:hAnsi="Book Antiqua"/>
          <w:iCs/>
        </w:rPr>
      </w:pPr>
      <w:r w:rsidRPr="005857D5">
        <w:rPr>
          <w:rFonts w:ascii="Book Antiqua" w:hAnsi="Book Antiqua"/>
        </w:rPr>
        <w:t>The lists, schedules, statements, and other documents shall be filed within the time provided in Bankruptcy Rule 1007 and 1019(1)(A)</w:t>
      </w:r>
      <w:r w:rsidR="008231EF" w:rsidRPr="005857D5">
        <w:rPr>
          <w:rFonts w:ascii="Book Antiqua" w:hAnsi="Book Antiqua"/>
        </w:rPr>
        <w:t xml:space="preserve">. </w:t>
      </w:r>
      <w:r w:rsidRPr="005857D5">
        <w:rPr>
          <w:rFonts w:ascii="Book Antiqua" w:hAnsi="Book Antiqua"/>
        </w:rPr>
        <w:t>The final report and schedule of post-petition debts shall be filed within the time provided in Bankruptcy Rule 1019(</w:t>
      </w:r>
      <w:r w:rsidR="00160BEA" w:rsidRPr="005857D5">
        <w:rPr>
          <w:rFonts w:ascii="Book Antiqua" w:hAnsi="Book Antiqua"/>
        </w:rPr>
        <w:t>5</w:t>
      </w:r>
      <w:r w:rsidRPr="005857D5">
        <w:rPr>
          <w:rFonts w:ascii="Book Antiqua" w:hAnsi="Book Antiqua"/>
        </w:rPr>
        <w:t>)</w:t>
      </w:r>
      <w:r w:rsidR="008231EF" w:rsidRPr="005857D5">
        <w:rPr>
          <w:rFonts w:ascii="Book Antiqua" w:hAnsi="Book Antiqua"/>
        </w:rPr>
        <w:t xml:space="preserve">. </w:t>
      </w:r>
    </w:p>
    <w:p w14:paraId="66E93EBB" w14:textId="1AB218FD" w:rsidR="00CE23FF" w:rsidRPr="005857D5" w:rsidRDefault="00CE23FF" w:rsidP="00CE23FF">
      <w:pPr>
        <w:rPr>
          <w:rFonts w:ascii="Book Antiqua" w:hAnsi="Book Antiqua"/>
          <w:iCs/>
        </w:rPr>
      </w:pPr>
    </w:p>
    <w:p w14:paraId="1D1883E5" w14:textId="7812C195" w:rsidR="00CE23FF" w:rsidRPr="005857D5" w:rsidRDefault="00C31A75" w:rsidP="00847148">
      <w:pPr>
        <w:numPr>
          <w:ilvl w:val="1"/>
          <w:numId w:val="7"/>
        </w:numPr>
        <w:rPr>
          <w:rFonts w:ascii="Book Antiqua" w:hAnsi="Book Antiqua"/>
        </w:rPr>
      </w:pPr>
      <w:r w:rsidRPr="005857D5">
        <w:rPr>
          <w:rFonts w:ascii="Book Antiqua" w:hAnsi="Book Antiqua"/>
        </w:rPr>
        <w:t xml:space="preserve">If </w:t>
      </w:r>
      <w:r w:rsidR="006044F5" w:rsidRPr="005857D5">
        <w:rPr>
          <w:rFonts w:ascii="Book Antiqua" w:hAnsi="Book Antiqua"/>
        </w:rPr>
        <w:t xml:space="preserve">no debt or property was </w:t>
      </w:r>
      <w:r w:rsidR="00011F89" w:rsidRPr="005857D5">
        <w:rPr>
          <w:rFonts w:ascii="Book Antiqua" w:hAnsi="Book Antiqua"/>
        </w:rPr>
        <w:t>acquired</w:t>
      </w:r>
      <w:r w:rsidRPr="005857D5">
        <w:rPr>
          <w:rFonts w:ascii="Book Antiqua" w:hAnsi="Book Antiqua"/>
        </w:rPr>
        <w:t xml:space="preserve"> </w:t>
      </w:r>
      <w:r w:rsidR="00011F89" w:rsidRPr="005857D5">
        <w:rPr>
          <w:rFonts w:ascii="Book Antiqua" w:hAnsi="Book Antiqua"/>
        </w:rPr>
        <w:t>after</w:t>
      </w:r>
      <w:r w:rsidRPr="005857D5">
        <w:rPr>
          <w:rFonts w:ascii="Book Antiqua" w:hAnsi="Book Antiqua"/>
        </w:rPr>
        <w:t xml:space="preserve"> filing the case and prior to conversion, the debtor </w:t>
      </w:r>
      <w:r w:rsidR="006044F5" w:rsidRPr="005857D5">
        <w:rPr>
          <w:rFonts w:ascii="Book Antiqua" w:hAnsi="Book Antiqua"/>
        </w:rPr>
        <w:t xml:space="preserve">or Chapter 11 trustee, if one was appointed, </w:t>
      </w:r>
      <w:r w:rsidR="00011F89" w:rsidRPr="005857D5">
        <w:rPr>
          <w:rFonts w:ascii="Book Antiqua" w:hAnsi="Book Antiqua"/>
        </w:rPr>
        <w:t>may file</w:t>
      </w:r>
      <w:r w:rsidRPr="005857D5">
        <w:rPr>
          <w:rFonts w:ascii="Book Antiqua" w:hAnsi="Book Antiqua"/>
        </w:rPr>
        <w:t xml:space="preserve"> a statement that no debts </w:t>
      </w:r>
      <w:r w:rsidR="00011F89" w:rsidRPr="005857D5">
        <w:rPr>
          <w:rFonts w:ascii="Book Antiqua" w:hAnsi="Book Antiqua"/>
        </w:rPr>
        <w:t xml:space="preserve">were incurred </w:t>
      </w:r>
      <w:r w:rsidRPr="005857D5">
        <w:rPr>
          <w:rFonts w:ascii="Book Antiqua" w:hAnsi="Book Antiqua"/>
        </w:rPr>
        <w:t xml:space="preserve">or property </w:t>
      </w:r>
      <w:r w:rsidR="00011F89" w:rsidRPr="005857D5">
        <w:rPr>
          <w:rFonts w:ascii="Book Antiqua" w:hAnsi="Book Antiqua"/>
        </w:rPr>
        <w:t xml:space="preserve">acquired </w:t>
      </w:r>
      <w:r w:rsidRPr="005857D5">
        <w:rPr>
          <w:rFonts w:ascii="Book Antiqua" w:hAnsi="Book Antiqua"/>
        </w:rPr>
        <w:t>since the case was filed</w:t>
      </w:r>
      <w:r w:rsidR="00011F89" w:rsidRPr="005857D5">
        <w:rPr>
          <w:rFonts w:ascii="Book Antiqua" w:hAnsi="Book Antiqua"/>
        </w:rPr>
        <w:t xml:space="preserve"> instead of filing new or amended schedules</w:t>
      </w:r>
      <w:r w:rsidR="008231EF" w:rsidRPr="005857D5">
        <w:rPr>
          <w:rFonts w:ascii="Book Antiqua" w:hAnsi="Book Antiqua"/>
        </w:rPr>
        <w:t xml:space="preserve">. </w:t>
      </w:r>
    </w:p>
    <w:p w14:paraId="5088BA9D" w14:textId="77777777" w:rsidR="00CE23FF" w:rsidRPr="005857D5" w:rsidRDefault="00CE23FF" w:rsidP="00CE23FF">
      <w:pPr>
        <w:rPr>
          <w:rFonts w:ascii="Book Antiqua" w:hAnsi="Book Antiqua"/>
        </w:rPr>
      </w:pPr>
    </w:p>
    <w:p w14:paraId="286BEB62" w14:textId="373D2118" w:rsidR="00CE23FF" w:rsidRPr="005857D5" w:rsidRDefault="00CE23FF" w:rsidP="00CE23FF">
      <w:pPr>
        <w:spacing w:line="240" w:lineRule="auto"/>
        <w:ind w:left="720" w:right="540"/>
        <w:rPr>
          <w:rFonts w:ascii="Book Antiqua" w:hAnsi="Book Antiqua"/>
          <w:sz w:val="20"/>
          <w:szCs w:val="20"/>
        </w:rPr>
      </w:pPr>
      <w:r w:rsidRPr="005857D5">
        <w:rPr>
          <w:rFonts w:ascii="Book Antiqua" w:hAnsi="Book Antiqua"/>
          <w:b/>
          <w:sz w:val="20"/>
          <w:u w:val="single"/>
        </w:rPr>
        <w:t>Note:</w:t>
      </w:r>
      <w:r w:rsidR="00BC0363" w:rsidRPr="005857D5">
        <w:rPr>
          <w:rFonts w:ascii="Book Antiqua" w:hAnsi="Book Antiqua"/>
          <w:sz w:val="20"/>
          <w:szCs w:val="20"/>
        </w:rPr>
        <w:t xml:space="preserve"> </w:t>
      </w:r>
      <w:r w:rsidRPr="005857D5">
        <w:rPr>
          <w:rFonts w:ascii="Book Antiqua" w:hAnsi="Book Antiqua"/>
          <w:sz w:val="20"/>
          <w:szCs w:val="20"/>
        </w:rPr>
        <w:t>If there are changes or amendments to be made</w:t>
      </w:r>
      <w:r w:rsidR="00744206" w:rsidRPr="005857D5">
        <w:rPr>
          <w:rFonts w:ascii="Book Antiqua" w:hAnsi="Book Antiqua"/>
          <w:sz w:val="20"/>
          <w:szCs w:val="20"/>
        </w:rPr>
        <w:t xml:space="preserve"> to the lists, schedules, statements, or other documents</w:t>
      </w:r>
      <w:r w:rsidRPr="005857D5">
        <w:rPr>
          <w:rFonts w:ascii="Book Antiqua" w:hAnsi="Book Antiqua"/>
          <w:sz w:val="20"/>
          <w:szCs w:val="20"/>
        </w:rPr>
        <w:t>, this process is not applicable and the debtor shall comply with all other requirements of Bankruptcy Rule 1019</w:t>
      </w:r>
      <w:r w:rsidR="008231EF" w:rsidRPr="005857D5">
        <w:rPr>
          <w:rFonts w:ascii="Book Antiqua" w:hAnsi="Book Antiqua"/>
          <w:sz w:val="20"/>
          <w:szCs w:val="20"/>
        </w:rPr>
        <w:t xml:space="preserve">. </w:t>
      </w:r>
    </w:p>
    <w:p w14:paraId="4F31D9FB" w14:textId="77777777" w:rsidR="00CE23FF" w:rsidRPr="005857D5" w:rsidRDefault="00CE23FF" w:rsidP="00CE23FF">
      <w:pPr>
        <w:rPr>
          <w:rFonts w:ascii="Book Antiqua" w:hAnsi="Book Antiqua"/>
          <w:iCs/>
        </w:rPr>
      </w:pPr>
    </w:p>
    <w:p w14:paraId="468441AF" w14:textId="7A1C84C8" w:rsidR="00C31A75" w:rsidRPr="00CE63A8" w:rsidRDefault="00C31A75" w:rsidP="005857D5">
      <w:pPr>
        <w:numPr>
          <w:ilvl w:val="0"/>
          <w:numId w:val="7"/>
        </w:numPr>
        <w:tabs>
          <w:tab w:val="clear" w:pos="432"/>
        </w:tabs>
        <w:ind w:left="0" w:firstLine="720"/>
        <w:rPr>
          <w:rFonts w:ascii="Book Antiqua" w:hAnsi="Book Antiqua"/>
          <w:iCs/>
        </w:rPr>
      </w:pPr>
      <w:del w:id="814" w:author="Trevor A. Thompson" w:date="2022-01-25T10:44:00Z">
        <w:r w:rsidRPr="00A13606">
          <w:rPr>
            <w:rFonts w:ascii="Book Antiqua" w:hAnsi="Book Antiqua"/>
          </w:rPr>
          <w:delText xml:space="preserve">The applicable </w:delText>
        </w:r>
      </w:del>
      <w:ins w:id="815" w:author="Trevor A. Thompson" w:date="2022-01-25T10:44:00Z">
        <w:r w:rsidR="00A61EA1" w:rsidRPr="005857D5">
          <w:rPr>
            <w:rFonts w:ascii="Book Antiqua" w:hAnsi="Book Antiqua"/>
          </w:rPr>
          <w:t>A</w:t>
        </w:r>
        <w:r w:rsidR="005857D5" w:rsidRPr="005857D5">
          <w:rPr>
            <w:rFonts w:ascii="Book Antiqua" w:hAnsi="Book Antiqua"/>
          </w:rPr>
          <w:t>n individual debtor after conversion to Chapter 7 shall file a</w:t>
        </w:r>
        <w:r w:rsidRPr="005857D5">
          <w:rPr>
            <w:rFonts w:ascii="Book Antiqua" w:hAnsi="Book Antiqua"/>
          </w:rPr>
          <w:t xml:space="preserve"> </w:t>
        </w:r>
      </w:ins>
      <w:r w:rsidRPr="005857D5">
        <w:rPr>
          <w:rFonts w:ascii="Book Antiqua" w:hAnsi="Book Antiqua"/>
        </w:rPr>
        <w:t xml:space="preserve">current monthly </w:t>
      </w:r>
      <w:r w:rsidR="00A61EA1" w:rsidRPr="005857D5">
        <w:rPr>
          <w:rFonts w:ascii="Book Antiqua" w:hAnsi="Book Antiqua"/>
        </w:rPr>
        <w:t xml:space="preserve">income </w:t>
      </w:r>
      <w:del w:id="816" w:author="Trevor A. Thompson" w:date="2022-01-25T10:44:00Z">
        <w:r w:rsidRPr="00A13606">
          <w:rPr>
            <w:rFonts w:ascii="Book Antiqua" w:hAnsi="Book Antiqua"/>
          </w:rPr>
          <w:delText>form</w:delText>
        </w:r>
        <w:r w:rsidR="00D74100" w:rsidRPr="00A13606">
          <w:rPr>
            <w:rFonts w:ascii="Book Antiqua" w:hAnsi="Book Antiqua"/>
          </w:rPr>
          <w:delText>,</w:delText>
        </w:r>
      </w:del>
      <w:ins w:id="817" w:author="Trevor A. Thompson" w:date="2022-01-25T10:44:00Z">
        <w:r w:rsidR="00A61EA1" w:rsidRPr="005857D5">
          <w:rPr>
            <w:rFonts w:ascii="Book Antiqua" w:hAnsi="Book Antiqua"/>
          </w:rPr>
          <w:t>statement</w:t>
        </w:r>
        <w:r w:rsidR="00957308" w:rsidRPr="005857D5">
          <w:rPr>
            <w:rFonts w:ascii="Book Antiqua" w:hAnsi="Book Antiqua"/>
          </w:rPr>
          <w:t>, or statement of exemption from the requirement to file a current monthly income statement</w:t>
        </w:r>
        <w:r w:rsidR="00A61EA1" w:rsidRPr="005857D5">
          <w:rPr>
            <w:rFonts w:ascii="Book Antiqua" w:hAnsi="Book Antiqua"/>
          </w:rPr>
          <w:t>, applicable form</w:t>
        </w:r>
        <w:r w:rsidR="00957308" w:rsidRPr="005857D5">
          <w:rPr>
            <w:rFonts w:ascii="Book Antiqua" w:hAnsi="Book Antiqua"/>
          </w:rPr>
          <w:t>s</w:t>
        </w:r>
      </w:ins>
      <w:r w:rsidR="00A61EA1" w:rsidRPr="005857D5">
        <w:rPr>
          <w:rFonts w:ascii="Book Antiqua" w:hAnsi="Book Antiqua"/>
        </w:rPr>
        <w:t xml:space="preserve"> available </w:t>
      </w:r>
      <w:del w:id="818" w:author="Trevor A. Thompson" w:date="2022-01-25T10:44:00Z">
        <w:r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Pr="00A13606">
          <w:rPr>
            <w:rStyle w:val="Hyperlink"/>
            <w:rFonts w:ascii="Book Antiqua" w:hAnsi="Book Antiqua"/>
          </w:rPr>
          <w:delText>www.flnb.uscourts.gov</w:delText>
        </w:r>
        <w:r w:rsidR="00A04007">
          <w:rPr>
            <w:rStyle w:val="Hyperlink"/>
            <w:rFonts w:ascii="Book Antiqua" w:hAnsi="Book Antiqua"/>
          </w:rPr>
          <w:fldChar w:fldCharType="end"/>
        </w:r>
        <w:r w:rsidR="00D74100" w:rsidRPr="00A13606">
          <w:rPr>
            <w:rFonts w:ascii="Book Antiqua" w:hAnsi="Book Antiqua"/>
          </w:rPr>
          <w:delText>,</w:delText>
        </w:r>
      </w:del>
      <w:ins w:id="819" w:author="Trevor A. Thompson" w:date="2022-01-25T10:44:00Z">
        <w:r w:rsidR="00A04007">
          <w:fldChar w:fldCharType="begin"/>
        </w:r>
        <w:r w:rsidR="00A04007">
          <w:instrText xml:space="preserve"> HYPERLINK "https://www.flnb.uscourts.gov</w:instrText>
        </w:r>
        <w:r w:rsidR="00A04007">
          <w:instrText xml:space="preserve">/local-rules-links" \l "1019-1" </w:instrText>
        </w:r>
        <w:r w:rsidR="00A04007">
          <w:fldChar w:fldCharType="separate"/>
        </w:r>
        <w:r w:rsidR="00A61EA1" w:rsidRPr="005857D5">
          <w:rPr>
            <w:rStyle w:val="Hyperlink"/>
            <w:rFonts w:ascii="Book Antiqua" w:hAnsi="Book Antiqua"/>
          </w:rPr>
          <w:t>online</w:t>
        </w:r>
        <w:r w:rsidR="00A04007">
          <w:rPr>
            <w:rStyle w:val="Hyperlink"/>
            <w:rFonts w:ascii="Book Antiqua" w:hAnsi="Book Antiqua"/>
          </w:rPr>
          <w:fldChar w:fldCharType="end"/>
        </w:r>
        <w:r w:rsidR="000837BA">
          <w:rPr>
            <w:rFonts w:ascii="Book Antiqua" w:hAnsi="Book Antiqua"/>
          </w:rPr>
          <w:t>. The applicable form</w:t>
        </w:r>
      </w:ins>
      <w:r w:rsidR="000837BA" w:rsidRPr="005857D5">
        <w:rPr>
          <w:rFonts w:ascii="Book Antiqua" w:hAnsi="Book Antiqua"/>
        </w:rPr>
        <w:t xml:space="preserve"> </w:t>
      </w:r>
      <w:r w:rsidRPr="009C2020">
        <w:rPr>
          <w:rFonts w:ascii="Book Antiqua" w:hAnsi="Book Antiqua"/>
        </w:rPr>
        <w:t>shall be filed in all cases within fourteen (14) days of conversion.</w:t>
      </w:r>
    </w:p>
    <w:p w14:paraId="5AD8A5B2" w14:textId="454D53B2" w:rsidR="00C31A75" w:rsidRPr="005857D5" w:rsidRDefault="00C31A75" w:rsidP="00EA734F">
      <w:pPr>
        <w:ind w:firstLine="558"/>
        <w:rPr>
          <w:rFonts w:ascii="Book Antiqua" w:hAnsi="Book Antiqua"/>
          <w:u w:val="single"/>
        </w:rPr>
      </w:pPr>
    </w:p>
    <w:p w14:paraId="331EDBED" w14:textId="77777777" w:rsidR="0066283E" w:rsidRDefault="0066283E">
      <w:pPr>
        <w:widowControl/>
        <w:autoSpaceDE/>
        <w:autoSpaceDN/>
        <w:adjustRightInd/>
        <w:spacing w:line="240" w:lineRule="auto"/>
        <w:jc w:val="left"/>
        <w:textAlignment w:val="auto"/>
        <w:rPr>
          <w:del w:id="820" w:author="Trevor A. Thompson" w:date="2022-01-25T10:44:00Z"/>
          <w:rFonts w:ascii="Book Antiqua" w:hAnsi="Book Antiqua"/>
          <w:bCs/>
          <w:i/>
        </w:rPr>
      </w:pPr>
      <w:del w:id="821" w:author="Trevor A. Thompson" w:date="2022-01-25T10:44:00Z">
        <w:r>
          <w:rPr>
            <w:rFonts w:ascii="Book Antiqua" w:hAnsi="Book Antiqua"/>
            <w:bCs/>
            <w:i/>
          </w:rPr>
          <w:br w:type="page"/>
        </w:r>
      </w:del>
    </w:p>
    <w:p w14:paraId="308F3572" w14:textId="09658AF0" w:rsidR="00BB1280" w:rsidRPr="005857D5" w:rsidRDefault="00BB1280" w:rsidP="00BB1280">
      <w:pPr>
        <w:jc w:val="center"/>
        <w:rPr>
          <w:ins w:id="822" w:author="Trevor A. Thompson" w:date="2022-01-25T10:44:00Z"/>
          <w:rFonts w:ascii="Book Antiqua" w:hAnsi="Book Antiqua"/>
          <w:bCs/>
          <w:i/>
        </w:rPr>
      </w:pPr>
      <w:r w:rsidRPr="005857D5">
        <w:rPr>
          <w:rFonts w:ascii="Book Antiqua" w:hAnsi="Book Antiqua"/>
          <w:bCs/>
          <w:i/>
        </w:rPr>
        <w:lastRenderedPageBreak/>
        <w:t>Advisory Committee Notes</w:t>
      </w:r>
    </w:p>
    <w:p w14:paraId="50B3D55E" w14:textId="774F46D7" w:rsidR="00A61EA1" w:rsidRPr="005857D5" w:rsidRDefault="00A61EA1" w:rsidP="00BB1280">
      <w:pPr>
        <w:jc w:val="center"/>
        <w:rPr>
          <w:ins w:id="823" w:author="Trevor A. Thompson" w:date="2022-01-25T10:44:00Z"/>
          <w:rFonts w:ascii="Book Antiqua" w:hAnsi="Book Antiqua"/>
          <w:bCs/>
        </w:rPr>
      </w:pPr>
      <w:ins w:id="824" w:author="Trevor A. Thompson" w:date="2022-01-25T10:44:00Z">
        <w:r w:rsidRPr="005857D5">
          <w:rPr>
            <w:rFonts w:ascii="Book Antiqua" w:hAnsi="Book Antiqua"/>
            <w:bCs/>
          </w:rPr>
          <w:t>2021 Amendment</w:t>
        </w:r>
      </w:ins>
    </w:p>
    <w:p w14:paraId="375DA2B6" w14:textId="2CB0FADB" w:rsidR="00A61EA1" w:rsidRPr="005857D5" w:rsidRDefault="00A61EA1" w:rsidP="00BB1280">
      <w:pPr>
        <w:jc w:val="center"/>
        <w:rPr>
          <w:ins w:id="825" w:author="Trevor A. Thompson" w:date="2022-01-25T10:44:00Z"/>
          <w:rFonts w:ascii="Book Antiqua" w:hAnsi="Book Antiqua"/>
          <w:bCs/>
        </w:rPr>
      </w:pPr>
    </w:p>
    <w:p w14:paraId="1C945FE1" w14:textId="6D4D0165" w:rsidR="00A61EA1" w:rsidRPr="005857D5" w:rsidRDefault="00A61EA1" w:rsidP="00CC529A">
      <w:pPr>
        <w:pStyle w:val="CommitteeNote"/>
        <w:rPr>
          <w:ins w:id="826" w:author="Trevor A. Thompson" w:date="2022-01-25T10:44:00Z"/>
        </w:rPr>
      </w:pPr>
      <w:ins w:id="827" w:author="Trevor A. Thompson" w:date="2022-01-25T10:44:00Z">
        <w:r w:rsidRPr="005857D5">
          <w:t xml:space="preserve">The amended rule includes stylistic changes to refer to applicable forms and the Local Rules Links page that provides links to various Official Forms and Local Forms.  At the time of this amendment, the applicable forms, depending on the relevant chapter of the petition after conversion, were Official Forms B 122A-1 (Chapter 7 Statement </w:t>
        </w:r>
        <w:r w:rsidR="005857D5" w:rsidRPr="005857D5">
          <w:t>of Your Current Monthly Income) and B 122A-1supp</w:t>
        </w:r>
        <w:r w:rsidRPr="005857D5">
          <w:t xml:space="preserve"> (</w:t>
        </w:r>
        <w:r w:rsidR="005857D5" w:rsidRPr="005857D5">
          <w:t>Statement of Exemption from Presumption of Abuse Under § 707(b)(2)</w:t>
        </w:r>
        <w:r w:rsidRPr="005857D5">
          <w:t>).</w:t>
        </w:r>
      </w:ins>
    </w:p>
    <w:p w14:paraId="167B6F93" w14:textId="77777777" w:rsidR="00A61EA1" w:rsidRPr="005857D5" w:rsidRDefault="00A61EA1" w:rsidP="00BB1280">
      <w:pPr>
        <w:jc w:val="center"/>
        <w:rPr>
          <w:rFonts w:ascii="Book Antiqua" w:hAnsi="Book Antiqua"/>
          <w:rPrChange w:id="828" w:author="Trevor A. Thompson" w:date="2022-01-25T10:44:00Z">
            <w:rPr>
              <w:rFonts w:ascii="Book Antiqua" w:hAnsi="Book Antiqua"/>
              <w:i/>
            </w:rPr>
          </w:rPrChange>
        </w:rPr>
      </w:pPr>
    </w:p>
    <w:p w14:paraId="486468EE" w14:textId="7B08AA55" w:rsidR="00BB1280" w:rsidRPr="005857D5" w:rsidRDefault="00CD3190" w:rsidP="00BB1280">
      <w:pPr>
        <w:jc w:val="center"/>
        <w:rPr>
          <w:rFonts w:ascii="Book Antiqua" w:hAnsi="Book Antiqua"/>
          <w:bCs/>
        </w:rPr>
      </w:pPr>
      <w:r w:rsidRPr="005857D5">
        <w:rPr>
          <w:rFonts w:ascii="Book Antiqua" w:hAnsi="Book Antiqua"/>
          <w:bCs/>
        </w:rPr>
        <w:t>2020 Amendment</w:t>
      </w:r>
    </w:p>
    <w:p w14:paraId="4F1A3C1E" w14:textId="77777777" w:rsidR="00BB1280" w:rsidRPr="005857D5" w:rsidRDefault="00BB1280" w:rsidP="00BB1280">
      <w:pPr>
        <w:rPr>
          <w:rFonts w:ascii="Book Antiqua" w:hAnsi="Book Antiqua"/>
          <w:bCs/>
        </w:rPr>
      </w:pPr>
    </w:p>
    <w:p w14:paraId="41E7E2E6" w14:textId="77777777" w:rsidR="00805149" w:rsidRDefault="00BB1280" w:rsidP="000F5367">
      <w:pPr>
        <w:spacing w:line="240" w:lineRule="auto"/>
        <w:ind w:left="720" w:right="720"/>
        <w:rPr>
          <w:del w:id="829" w:author="Trevor A. Thompson" w:date="2022-01-25T10:44:00Z"/>
          <w:rFonts w:ascii="Book Antiqua" w:hAnsi="Book Antiqua"/>
          <w:bCs/>
        </w:rPr>
      </w:pPr>
      <w:r w:rsidRPr="00D77811">
        <w:rPr>
          <w:rPrChange w:id="830" w:author="Trevor A. Thompson" w:date="2022-01-25T10:44:00Z">
            <w:rPr>
              <w:rFonts w:ascii="Book Antiqua" w:hAnsi="Book Antiqua"/>
            </w:rPr>
          </w:rPrChange>
        </w:rPr>
        <w:t>The amended rule includes both stylistic and substantive changes</w:t>
      </w:r>
      <w:r w:rsidR="008231EF" w:rsidRPr="00D77811">
        <w:rPr>
          <w:rPrChange w:id="831" w:author="Trevor A. Thompson" w:date="2022-01-25T10:44:00Z">
            <w:rPr>
              <w:rFonts w:ascii="Book Antiqua" w:hAnsi="Book Antiqua"/>
            </w:rPr>
          </w:rPrChange>
        </w:rPr>
        <w:t xml:space="preserve">. </w:t>
      </w:r>
      <w:r w:rsidRPr="00D77811">
        <w:rPr>
          <w:rPrChange w:id="832" w:author="Trevor A. Thompson" w:date="2022-01-25T10:44:00Z">
            <w:rPr>
              <w:rFonts w:ascii="Book Antiqua" w:hAnsi="Book Antiqua"/>
            </w:rPr>
          </w:rPrChange>
        </w:rPr>
        <w:t>The format of subdivisions is changed to maintain a consistent style across all rules</w:t>
      </w:r>
      <w:r w:rsidR="008231EF" w:rsidRPr="00D77811">
        <w:rPr>
          <w:rPrChange w:id="833" w:author="Trevor A. Thompson" w:date="2022-01-25T10:44:00Z">
            <w:rPr>
              <w:rFonts w:ascii="Book Antiqua" w:hAnsi="Book Antiqua"/>
            </w:rPr>
          </w:rPrChange>
        </w:rPr>
        <w:t xml:space="preserve">. </w:t>
      </w:r>
      <w:r w:rsidR="00EE7A32" w:rsidRPr="00D77811">
        <w:rPr>
          <w:rPrChange w:id="834" w:author="Trevor A. Thompson" w:date="2022-01-25T10:44:00Z">
            <w:rPr>
              <w:rFonts w:ascii="Book Antiqua" w:hAnsi="Book Antiqua"/>
            </w:rPr>
          </w:rPrChange>
        </w:rPr>
        <w:t>Subdivision (A)(1) is amended to improve readability and is not intended to effect a substantive change</w:t>
      </w:r>
      <w:r w:rsidR="008231EF" w:rsidRPr="00D77811">
        <w:rPr>
          <w:rPrChange w:id="835" w:author="Trevor A. Thompson" w:date="2022-01-25T10:44:00Z">
            <w:rPr>
              <w:rFonts w:ascii="Book Antiqua" w:hAnsi="Book Antiqua"/>
            </w:rPr>
          </w:rPrChange>
        </w:rPr>
        <w:t xml:space="preserve">. </w:t>
      </w:r>
      <w:r w:rsidRPr="00D77811">
        <w:rPr>
          <w:rPrChange w:id="836" w:author="Trevor A. Thompson" w:date="2022-01-25T10:44:00Z">
            <w:rPr>
              <w:rFonts w:ascii="Book Antiqua" w:hAnsi="Book Antiqua"/>
            </w:rPr>
          </w:rPrChange>
        </w:rPr>
        <w:t>Subdivision (A)(2) is amended to correct the subdivision reference to the time to file a final report and schedule of post-petition debts</w:t>
      </w:r>
      <w:r w:rsidR="008231EF" w:rsidRPr="00D77811">
        <w:rPr>
          <w:rPrChange w:id="837" w:author="Trevor A. Thompson" w:date="2022-01-25T10:44:00Z">
            <w:rPr>
              <w:rFonts w:ascii="Book Antiqua" w:hAnsi="Book Antiqua"/>
            </w:rPr>
          </w:rPrChange>
        </w:rPr>
        <w:t xml:space="preserve">. </w:t>
      </w:r>
      <w:r w:rsidRPr="00D77811">
        <w:rPr>
          <w:rPrChange w:id="838" w:author="Trevor A. Thompson" w:date="2022-01-25T10:44:00Z">
            <w:rPr>
              <w:rFonts w:ascii="Book Antiqua" w:hAnsi="Book Antiqua"/>
            </w:rPr>
          </w:rPrChange>
        </w:rPr>
        <w:t>Subdivision (A)(3) is amended to improve readability and is not intended to effect a substantive change</w:t>
      </w:r>
      <w:r w:rsidR="008231EF" w:rsidRPr="00D77811">
        <w:rPr>
          <w:rPrChange w:id="839" w:author="Trevor A. Thompson" w:date="2022-01-25T10:44:00Z">
            <w:rPr>
              <w:rFonts w:ascii="Book Antiqua" w:hAnsi="Book Antiqua"/>
            </w:rPr>
          </w:rPrChange>
        </w:rPr>
        <w:t xml:space="preserve">. </w:t>
      </w:r>
      <w:r w:rsidRPr="00D77811">
        <w:rPr>
          <w:rPrChange w:id="840" w:author="Trevor A. Thompson" w:date="2022-01-25T10:44:00Z">
            <w:rPr>
              <w:rFonts w:ascii="Book Antiqua" w:hAnsi="Book Antiqua"/>
            </w:rPr>
          </w:rPrChange>
        </w:rPr>
        <w:t xml:space="preserve">Subdivision </w:t>
      </w:r>
    </w:p>
    <w:p w14:paraId="77F85630" w14:textId="77777777" w:rsidR="00805149" w:rsidRDefault="00805149" w:rsidP="000F5367">
      <w:pPr>
        <w:spacing w:line="240" w:lineRule="auto"/>
        <w:ind w:left="720" w:right="720"/>
        <w:rPr>
          <w:del w:id="841" w:author="Trevor A. Thompson" w:date="2022-01-25T10:44:00Z"/>
          <w:rFonts w:ascii="Book Antiqua" w:hAnsi="Book Antiqua"/>
          <w:bCs/>
        </w:rPr>
      </w:pPr>
    </w:p>
    <w:p w14:paraId="3C811F0B" w14:textId="47A5F20C" w:rsidR="00BB1280" w:rsidRPr="005857D5" w:rsidRDefault="00BB1280" w:rsidP="0009602B">
      <w:pPr>
        <w:pStyle w:val="CommitteeNote"/>
        <w:rPr>
          <w:rPrChange w:id="842" w:author="Trevor A. Thompson" w:date="2022-01-25T10:44:00Z">
            <w:rPr>
              <w:rFonts w:ascii="Book Antiqua" w:hAnsi="Book Antiqua"/>
            </w:rPr>
          </w:rPrChange>
        </w:rPr>
        <w:pPrChange w:id="843" w:author="Trevor A. Thompson" w:date="2022-01-25T10:44:00Z">
          <w:pPr>
            <w:spacing w:line="240" w:lineRule="auto"/>
            <w:ind w:left="720" w:right="720"/>
          </w:pPr>
        </w:pPrChange>
      </w:pPr>
      <w:r w:rsidRPr="00FB448A">
        <w:t xml:space="preserve">(B) is amended to maintain a </w:t>
      </w:r>
      <w:r w:rsidRPr="00CE63A8">
        <w:rPr>
          <w:rPrChange w:id="844" w:author="Trevor A. Thompson" w:date="2022-01-25T10:44:00Z">
            <w:rPr>
              <w:rFonts w:ascii="Book Antiqua" w:hAnsi="Book Antiqua"/>
            </w:rPr>
          </w:rPrChange>
        </w:rPr>
        <w:t>consistent style for references to the court’s website and to re</w:t>
      </w:r>
      <w:r w:rsidRPr="005857D5">
        <w:rPr>
          <w:rPrChange w:id="845" w:author="Trevor A. Thompson" w:date="2022-01-25T10:44:00Z">
            <w:rPr>
              <w:rFonts w:ascii="Book Antiqua" w:hAnsi="Book Antiqua"/>
            </w:rPr>
          </w:rPrChange>
        </w:rPr>
        <w:t>move references to specific official form numbers.</w:t>
      </w:r>
    </w:p>
    <w:p w14:paraId="4290A629" w14:textId="77777777" w:rsidR="00BB1280" w:rsidRPr="005857D5" w:rsidRDefault="00BB1280" w:rsidP="00EA734F">
      <w:pPr>
        <w:ind w:firstLine="558"/>
        <w:rPr>
          <w:rFonts w:ascii="Book Antiqua" w:hAnsi="Book Antiqua"/>
          <w:u w:val="single"/>
        </w:rPr>
      </w:pPr>
    </w:p>
    <w:p w14:paraId="445996AC" w14:textId="77777777" w:rsidR="00A14A48" w:rsidRPr="005857D5" w:rsidRDefault="00A14A48" w:rsidP="00EA734F">
      <w:pPr>
        <w:ind w:firstLine="558"/>
        <w:rPr>
          <w:rFonts w:ascii="Book Antiqua" w:hAnsi="Book Antiqua"/>
          <w:u w:val="single"/>
        </w:rPr>
      </w:pPr>
    </w:p>
    <w:p w14:paraId="3BF62BBC" w14:textId="77777777" w:rsidR="00C31A75" w:rsidRPr="005857D5" w:rsidRDefault="00C31A75" w:rsidP="00436CA7">
      <w:pPr>
        <w:pStyle w:val="Heading1"/>
      </w:pPr>
      <w:bookmarkStart w:id="846" w:name="_Toc302638594"/>
      <w:bookmarkStart w:id="847" w:name="_Toc481410603"/>
      <w:bookmarkStart w:id="848" w:name="_Toc7611203"/>
      <w:bookmarkStart w:id="849" w:name="_Ref8655765"/>
      <w:bookmarkStart w:id="850" w:name="_Toc67402886"/>
      <w:bookmarkStart w:id="851" w:name="_Toc93999875"/>
      <w:r w:rsidRPr="005857D5">
        <w:t>RULE 1070-1</w:t>
      </w:r>
      <w:r w:rsidR="003F3333" w:rsidRPr="005857D5">
        <w:br/>
      </w:r>
      <w:r w:rsidR="003F3333" w:rsidRPr="005857D5">
        <w:tab/>
      </w:r>
      <w:r w:rsidR="003F3333" w:rsidRPr="005857D5">
        <w:br/>
      </w:r>
      <w:r w:rsidRPr="005857D5">
        <w:t>JURISDICTION</w:t>
      </w:r>
      <w:bookmarkEnd w:id="846"/>
      <w:bookmarkEnd w:id="847"/>
      <w:bookmarkEnd w:id="848"/>
      <w:bookmarkEnd w:id="849"/>
      <w:bookmarkEnd w:id="850"/>
      <w:bookmarkEnd w:id="851"/>
    </w:p>
    <w:p w14:paraId="6DF8B0AC" w14:textId="77777777" w:rsidR="00C31A75" w:rsidRPr="005857D5" w:rsidRDefault="00C31A75" w:rsidP="00EA734F">
      <w:pPr>
        <w:rPr>
          <w:rFonts w:ascii="Book Antiqua" w:hAnsi="Book Antiqua"/>
        </w:rPr>
      </w:pPr>
    </w:p>
    <w:p w14:paraId="789EAD78" w14:textId="77777777" w:rsidR="00C31A75" w:rsidRPr="005857D5" w:rsidRDefault="00C31A75" w:rsidP="00EA734F">
      <w:pPr>
        <w:rPr>
          <w:rFonts w:ascii="Book Antiqua" w:hAnsi="Book Antiqua"/>
        </w:rPr>
      </w:pPr>
      <w:r w:rsidRPr="005857D5">
        <w:rPr>
          <w:rFonts w:ascii="Book Antiqua" w:hAnsi="Book Antiqua"/>
        </w:rPr>
        <w:tab/>
        <w:t>Motions other than those filed in adversary proceedings shall be deemed to be core proceedings unless a response asserting that the matter should be treated as a non-core proceeding is filed within the time provided in Local Rule 9013-1.</w:t>
      </w:r>
    </w:p>
    <w:p w14:paraId="7A71BF83" w14:textId="77777777" w:rsidR="00C31A75" w:rsidRPr="005857D5" w:rsidRDefault="00C31A75" w:rsidP="00EA734F">
      <w:pPr>
        <w:jc w:val="center"/>
        <w:rPr>
          <w:rFonts w:ascii="Book Antiqua" w:hAnsi="Book Antiqua"/>
          <w:b/>
          <w:bCs/>
        </w:rPr>
      </w:pPr>
    </w:p>
    <w:p w14:paraId="78CD0C95" w14:textId="77777777" w:rsidR="00A14A48" w:rsidRPr="005857D5" w:rsidRDefault="00A14A48" w:rsidP="00EA734F">
      <w:pPr>
        <w:jc w:val="center"/>
        <w:rPr>
          <w:rFonts w:ascii="Book Antiqua" w:hAnsi="Book Antiqua"/>
          <w:b/>
          <w:bCs/>
        </w:rPr>
      </w:pPr>
    </w:p>
    <w:p w14:paraId="6D68A40A" w14:textId="77777777" w:rsidR="00C31A75" w:rsidRPr="005857D5" w:rsidRDefault="00C31A75" w:rsidP="00436CA7">
      <w:pPr>
        <w:pStyle w:val="Heading1"/>
      </w:pPr>
      <w:bookmarkStart w:id="852" w:name="_Toc302638595"/>
      <w:bookmarkStart w:id="853" w:name="_Toc481410604"/>
      <w:bookmarkStart w:id="854" w:name="_Toc7611204"/>
      <w:bookmarkStart w:id="855" w:name="_Ref8655862"/>
      <w:bookmarkStart w:id="856" w:name="_Toc67402887"/>
      <w:bookmarkStart w:id="857" w:name="_Toc93999876"/>
      <w:r w:rsidRPr="005857D5">
        <w:t>RULE 2002-1</w:t>
      </w:r>
      <w:r w:rsidR="003F3333" w:rsidRPr="005857D5">
        <w:br/>
      </w:r>
      <w:r w:rsidR="003F3333" w:rsidRPr="005857D5">
        <w:tab/>
      </w:r>
      <w:r w:rsidR="003F3333" w:rsidRPr="005857D5">
        <w:br/>
      </w:r>
      <w:r w:rsidRPr="005857D5">
        <w:t>NOTICE TO CREDITORS AND OTHER INTERESTED PARTIES</w:t>
      </w:r>
      <w:bookmarkEnd w:id="852"/>
      <w:bookmarkEnd w:id="853"/>
      <w:bookmarkEnd w:id="854"/>
      <w:bookmarkEnd w:id="855"/>
      <w:bookmarkEnd w:id="856"/>
      <w:bookmarkEnd w:id="857"/>
    </w:p>
    <w:p w14:paraId="626A13D5" w14:textId="77777777" w:rsidR="00C31A75" w:rsidRPr="00D77811" w:rsidRDefault="00C31A75" w:rsidP="007C6B41">
      <w:pPr>
        <w:rPr>
          <w:rFonts w:ascii="Book Antiqua" w:hAnsi="Book Antiqua"/>
          <w:rPrChange w:id="858" w:author="Trevor A. Thompson" w:date="2022-01-25T10:44:00Z">
            <w:rPr/>
          </w:rPrChange>
        </w:rPr>
      </w:pPr>
    </w:p>
    <w:p w14:paraId="1A87CA7E" w14:textId="11AC4CAF" w:rsidR="002168FA" w:rsidRPr="009C2020" w:rsidRDefault="00C31A75" w:rsidP="00847148">
      <w:pPr>
        <w:numPr>
          <w:ilvl w:val="0"/>
          <w:numId w:val="8"/>
        </w:numPr>
        <w:tabs>
          <w:tab w:val="clear" w:pos="432"/>
          <w:tab w:val="num" w:pos="-7020"/>
        </w:tabs>
        <w:ind w:left="0" w:firstLine="720"/>
        <w:rPr>
          <w:rFonts w:ascii="Book Antiqua" w:hAnsi="Book Antiqua"/>
          <w:iCs/>
        </w:rPr>
      </w:pPr>
      <w:r w:rsidRPr="005857D5">
        <w:rPr>
          <w:rFonts w:ascii="Book Antiqua" w:hAnsi="Book Antiqua"/>
        </w:rPr>
        <w:t>Any party in interest who desires to receive copies of pleadings and notices to which it is entitled under Bankruptcy Rule 2002 shall:</w:t>
      </w:r>
    </w:p>
    <w:p w14:paraId="666FFDC4" w14:textId="77777777" w:rsidR="002168FA" w:rsidRPr="009C2020" w:rsidRDefault="002168FA" w:rsidP="002168FA">
      <w:pPr>
        <w:rPr>
          <w:rFonts w:ascii="Book Antiqua" w:hAnsi="Book Antiqua"/>
          <w:iCs/>
        </w:rPr>
      </w:pPr>
    </w:p>
    <w:p w14:paraId="716738AB" w14:textId="1A0685E8" w:rsidR="002168FA" w:rsidRPr="005857D5" w:rsidRDefault="00C31A75" w:rsidP="00847148">
      <w:pPr>
        <w:numPr>
          <w:ilvl w:val="1"/>
          <w:numId w:val="8"/>
        </w:numPr>
        <w:rPr>
          <w:rFonts w:ascii="Book Antiqua" w:hAnsi="Book Antiqua"/>
          <w:iCs/>
        </w:rPr>
      </w:pPr>
      <w:r w:rsidRPr="00CE63A8">
        <w:rPr>
          <w:rFonts w:ascii="Book Antiqua" w:hAnsi="Book Antiqua"/>
        </w:rPr>
        <w:lastRenderedPageBreak/>
        <w:t>File a request with the Clerk;</w:t>
      </w:r>
    </w:p>
    <w:p w14:paraId="1FF5EA9D" w14:textId="77777777" w:rsidR="002168FA" w:rsidRPr="005857D5" w:rsidRDefault="002168FA" w:rsidP="002168FA">
      <w:pPr>
        <w:rPr>
          <w:rFonts w:ascii="Book Antiqua" w:hAnsi="Book Antiqua"/>
          <w:iCs/>
        </w:rPr>
      </w:pPr>
    </w:p>
    <w:p w14:paraId="3836517E" w14:textId="7D0AF928" w:rsidR="002168FA" w:rsidRPr="005857D5" w:rsidRDefault="00C31A75" w:rsidP="00847148">
      <w:pPr>
        <w:numPr>
          <w:ilvl w:val="1"/>
          <w:numId w:val="8"/>
        </w:numPr>
        <w:rPr>
          <w:rFonts w:ascii="Book Antiqua" w:hAnsi="Book Antiqua"/>
          <w:iCs/>
        </w:rPr>
      </w:pPr>
      <w:r w:rsidRPr="005857D5">
        <w:rPr>
          <w:rFonts w:ascii="Book Antiqua" w:hAnsi="Book Antiqua"/>
        </w:rPr>
        <w:t>Serve a copy of the request on the debtor, debtor's attorney, the attorney for the debtor-in-possession, the trustee, the attorney for the trustee and the U.S. Trustee;</w:t>
      </w:r>
      <w:r w:rsidR="00BC0363" w:rsidRPr="005857D5">
        <w:rPr>
          <w:rFonts w:ascii="Book Antiqua" w:hAnsi="Book Antiqua"/>
        </w:rPr>
        <w:t xml:space="preserve"> </w:t>
      </w:r>
      <w:r w:rsidRPr="005857D5">
        <w:rPr>
          <w:rFonts w:ascii="Book Antiqua" w:hAnsi="Book Antiqua"/>
        </w:rPr>
        <w:t>and</w:t>
      </w:r>
    </w:p>
    <w:p w14:paraId="16E11B0E" w14:textId="77777777" w:rsidR="002168FA" w:rsidRPr="005857D5" w:rsidRDefault="002168FA" w:rsidP="002168FA">
      <w:pPr>
        <w:rPr>
          <w:rFonts w:ascii="Book Antiqua" w:hAnsi="Book Antiqua"/>
          <w:iCs/>
        </w:rPr>
      </w:pPr>
    </w:p>
    <w:p w14:paraId="54D7981D" w14:textId="024A61AD" w:rsidR="002168FA" w:rsidRPr="005857D5" w:rsidRDefault="00C31A75" w:rsidP="00847148">
      <w:pPr>
        <w:numPr>
          <w:ilvl w:val="1"/>
          <w:numId w:val="8"/>
        </w:numPr>
        <w:rPr>
          <w:rFonts w:ascii="Book Antiqua" w:hAnsi="Book Antiqua"/>
          <w:iCs/>
        </w:rPr>
      </w:pPr>
      <w:r w:rsidRPr="005857D5">
        <w:rPr>
          <w:rFonts w:ascii="Book Antiqua" w:hAnsi="Book Antiqua"/>
        </w:rPr>
        <w:t>Attach to the request filed with the Clerk a certificate of service which states to whom a copy of the request has been given.</w:t>
      </w:r>
      <w:bookmarkStart w:id="859" w:name="_BPDC_LN_INS_1007"/>
      <w:bookmarkEnd w:id="859"/>
    </w:p>
    <w:p w14:paraId="6DF37AEE" w14:textId="7A91E856" w:rsidR="002168FA" w:rsidRPr="005857D5" w:rsidRDefault="002168FA" w:rsidP="002168FA">
      <w:pPr>
        <w:ind w:left="1440"/>
        <w:rPr>
          <w:rFonts w:ascii="Book Antiqua" w:hAnsi="Book Antiqua"/>
          <w:iCs/>
        </w:rPr>
      </w:pPr>
    </w:p>
    <w:p w14:paraId="30BFF9F8" w14:textId="29F11587" w:rsidR="00C31A75" w:rsidRPr="005857D5" w:rsidRDefault="00C31A75" w:rsidP="00847148">
      <w:pPr>
        <w:numPr>
          <w:ilvl w:val="0"/>
          <w:numId w:val="8"/>
        </w:numPr>
        <w:tabs>
          <w:tab w:val="clear" w:pos="432"/>
          <w:tab w:val="num" w:pos="-7020"/>
        </w:tabs>
        <w:ind w:left="0" w:firstLine="720"/>
        <w:rPr>
          <w:rFonts w:ascii="Book Antiqua" w:hAnsi="Book Antiqua"/>
          <w:iCs/>
        </w:rPr>
      </w:pPr>
      <w:r w:rsidRPr="005857D5">
        <w:rPr>
          <w:rFonts w:ascii="Book Antiqua" w:hAnsi="Book Antiqua"/>
        </w:rPr>
        <w:t xml:space="preserve">Service copies of all pleadings and papers must be in the format provided by </w:t>
      </w:r>
      <w:r w:rsidR="00B902D3" w:rsidRPr="005857D5">
        <w:rPr>
          <w:rFonts w:ascii="Book Antiqua" w:hAnsi="Book Antiqua"/>
        </w:rPr>
        <w:t xml:space="preserve">the District </w:t>
      </w:r>
      <w:r w:rsidRPr="005857D5">
        <w:rPr>
          <w:rFonts w:ascii="Book Antiqua" w:hAnsi="Book Antiqua"/>
        </w:rPr>
        <w:t>Local Rules, or alternatively, no more than two pages may be placed on one side of an 8 ½" x 11" page, unless otherwise authorized by the Court.</w:t>
      </w:r>
    </w:p>
    <w:p w14:paraId="7892A81C" w14:textId="15BFA5B8" w:rsidR="007B3004" w:rsidRPr="005857D5" w:rsidRDefault="007B3004">
      <w:pPr>
        <w:widowControl/>
        <w:autoSpaceDE/>
        <w:autoSpaceDN/>
        <w:adjustRightInd/>
        <w:spacing w:line="240" w:lineRule="auto"/>
        <w:jc w:val="left"/>
        <w:textAlignment w:val="auto"/>
        <w:rPr>
          <w:rFonts w:ascii="Book Antiqua" w:hAnsi="Book Antiqua"/>
          <w:bCs/>
          <w:i/>
        </w:rPr>
      </w:pPr>
    </w:p>
    <w:p w14:paraId="4276F3CB" w14:textId="048B8C51" w:rsidR="00A208A9" w:rsidRPr="005857D5" w:rsidRDefault="00A208A9" w:rsidP="00A208A9">
      <w:pPr>
        <w:jc w:val="center"/>
        <w:rPr>
          <w:rFonts w:ascii="Book Antiqua" w:hAnsi="Book Antiqua"/>
          <w:bCs/>
          <w:i/>
        </w:rPr>
      </w:pPr>
      <w:r w:rsidRPr="005857D5">
        <w:rPr>
          <w:rFonts w:ascii="Book Antiqua" w:hAnsi="Book Antiqua"/>
          <w:bCs/>
          <w:i/>
        </w:rPr>
        <w:t>Advisory Committee Notes</w:t>
      </w:r>
    </w:p>
    <w:p w14:paraId="31D71FD5" w14:textId="28E89228" w:rsidR="00A208A9" w:rsidRPr="005857D5" w:rsidRDefault="00CD3190" w:rsidP="00A208A9">
      <w:pPr>
        <w:jc w:val="center"/>
        <w:rPr>
          <w:rFonts w:ascii="Book Antiqua" w:hAnsi="Book Antiqua"/>
          <w:bCs/>
        </w:rPr>
      </w:pPr>
      <w:r w:rsidRPr="005857D5">
        <w:rPr>
          <w:rFonts w:ascii="Book Antiqua" w:hAnsi="Book Antiqua"/>
          <w:bCs/>
        </w:rPr>
        <w:t>2020 Amendment</w:t>
      </w:r>
    </w:p>
    <w:p w14:paraId="24ECFAA8" w14:textId="77777777" w:rsidR="00A208A9" w:rsidRPr="005857D5" w:rsidRDefault="00A208A9" w:rsidP="00A208A9">
      <w:pPr>
        <w:rPr>
          <w:rFonts w:ascii="Book Antiqua" w:hAnsi="Book Antiqua"/>
          <w:bCs/>
        </w:rPr>
      </w:pPr>
    </w:p>
    <w:p w14:paraId="0D0F57F7" w14:textId="77777777" w:rsidR="00805149" w:rsidRDefault="00A208A9" w:rsidP="000F5367">
      <w:pPr>
        <w:spacing w:line="240" w:lineRule="auto"/>
        <w:ind w:left="720" w:right="720"/>
        <w:rPr>
          <w:del w:id="860" w:author="Trevor A. Thompson" w:date="2022-01-25T10:44:00Z"/>
          <w:rFonts w:ascii="Book Antiqua" w:hAnsi="Book Antiqua"/>
          <w:bCs/>
        </w:rPr>
      </w:pPr>
      <w:r w:rsidRPr="00D77811">
        <w:rPr>
          <w:rPrChange w:id="861" w:author="Trevor A. Thompson" w:date="2022-01-25T10:44:00Z">
            <w:rPr>
              <w:rFonts w:ascii="Book Antiqua" w:hAnsi="Book Antiqua"/>
            </w:rPr>
          </w:rPrChange>
        </w:rPr>
        <w:t>The amended rule includes both stylistic and substantive changes</w:t>
      </w:r>
      <w:r w:rsidR="008231EF" w:rsidRPr="00D77811">
        <w:rPr>
          <w:rPrChange w:id="862" w:author="Trevor A. Thompson" w:date="2022-01-25T10:44:00Z">
            <w:rPr>
              <w:rFonts w:ascii="Book Antiqua" w:hAnsi="Book Antiqua"/>
            </w:rPr>
          </w:rPrChange>
        </w:rPr>
        <w:t xml:space="preserve">. </w:t>
      </w:r>
      <w:r w:rsidRPr="00D77811">
        <w:rPr>
          <w:rPrChange w:id="863" w:author="Trevor A. Thompson" w:date="2022-01-25T10:44:00Z">
            <w:rPr>
              <w:rFonts w:ascii="Book Antiqua" w:hAnsi="Book Antiqua"/>
            </w:rPr>
          </w:rPrChange>
        </w:rPr>
        <w:t xml:space="preserve">The format of subdivisions is changed to maintain a consistent style across all </w:t>
      </w:r>
    </w:p>
    <w:p w14:paraId="20AE6132" w14:textId="77777777" w:rsidR="00805149" w:rsidRDefault="00805149" w:rsidP="000F5367">
      <w:pPr>
        <w:spacing w:line="240" w:lineRule="auto"/>
        <w:ind w:left="720" w:right="720"/>
        <w:rPr>
          <w:del w:id="864" w:author="Trevor A. Thompson" w:date="2022-01-25T10:44:00Z"/>
          <w:rFonts w:ascii="Book Antiqua" w:hAnsi="Book Antiqua"/>
          <w:bCs/>
        </w:rPr>
      </w:pPr>
    </w:p>
    <w:p w14:paraId="3258D56D" w14:textId="6DDD7342" w:rsidR="00A208A9" w:rsidRPr="00884434" w:rsidRDefault="00A208A9" w:rsidP="009C2020">
      <w:pPr>
        <w:pStyle w:val="CommitteeNote"/>
        <w:rPr>
          <w:rPrChange w:id="865" w:author="Trevor A. Thompson" w:date="2022-01-25T10:44:00Z">
            <w:rPr>
              <w:rFonts w:ascii="Book Antiqua" w:hAnsi="Book Antiqua"/>
            </w:rPr>
          </w:rPrChange>
        </w:rPr>
        <w:pPrChange w:id="866" w:author="Trevor A. Thompson" w:date="2022-01-25T10:44:00Z">
          <w:pPr>
            <w:spacing w:line="240" w:lineRule="auto"/>
            <w:ind w:left="720" w:right="720"/>
          </w:pPr>
        </w:pPrChange>
      </w:pPr>
      <w:r w:rsidRPr="00FB448A">
        <w:t>rules</w:t>
      </w:r>
      <w:r w:rsidR="008231EF" w:rsidRPr="005857D5">
        <w:rPr>
          <w:rPrChange w:id="867" w:author="Trevor A. Thompson" w:date="2022-01-25T10:44:00Z">
            <w:rPr>
              <w:rFonts w:ascii="Book Antiqua" w:hAnsi="Book Antiqua"/>
            </w:rPr>
          </w:rPrChange>
        </w:rPr>
        <w:t xml:space="preserve">. </w:t>
      </w:r>
      <w:r w:rsidRPr="005857D5">
        <w:rPr>
          <w:rPrChange w:id="868" w:author="Trevor A. Thompson" w:date="2022-01-25T10:44:00Z">
            <w:rPr>
              <w:rFonts w:ascii="Book Antiqua" w:hAnsi="Book Antiqua"/>
            </w:rPr>
          </w:rPrChange>
        </w:rPr>
        <w:t>New subdivision (B) is added to provide for an alternative mode of service of pleadings and papers intended to reduce printing costs.</w:t>
      </w:r>
    </w:p>
    <w:p w14:paraId="0C610799" w14:textId="77777777" w:rsidR="00A208A9" w:rsidRPr="009C2020" w:rsidRDefault="00A208A9" w:rsidP="00EA734F">
      <w:pPr>
        <w:ind w:left="915"/>
        <w:rPr>
          <w:rFonts w:ascii="Book Antiqua" w:hAnsi="Book Antiqua"/>
        </w:rPr>
      </w:pPr>
    </w:p>
    <w:p w14:paraId="2D0D6C29" w14:textId="77777777" w:rsidR="00A14A48" w:rsidRPr="00CE63A8" w:rsidRDefault="00A14A48" w:rsidP="00EA734F">
      <w:pPr>
        <w:ind w:left="915"/>
        <w:rPr>
          <w:rFonts w:ascii="Book Antiqua" w:hAnsi="Book Antiqua"/>
        </w:rPr>
      </w:pPr>
    </w:p>
    <w:p w14:paraId="76FB1D82" w14:textId="77777777" w:rsidR="00C31A75" w:rsidRPr="005857D5" w:rsidRDefault="00C31A75" w:rsidP="00A14A48">
      <w:pPr>
        <w:pStyle w:val="Heading1"/>
      </w:pPr>
      <w:bookmarkStart w:id="869" w:name="_Toc302638596"/>
      <w:bookmarkStart w:id="870" w:name="_Toc481410605"/>
      <w:bookmarkStart w:id="871" w:name="_Toc7611205"/>
      <w:bookmarkStart w:id="872" w:name="_Ref8654980"/>
      <w:bookmarkStart w:id="873" w:name="_Ref8729743"/>
      <w:bookmarkStart w:id="874" w:name="_Ref9322545"/>
      <w:bookmarkStart w:id="875" w:name="_Toc67402888"/>
      <w:bookmarkStart w:id="876" w:name="_Toc93999877"/>
      <w:r w:rsidRPr="005857D5">
        <w:t>RULE 2002-2</w:t>
      </w:r>
      <w:r w:rsidR="003F3333" w:rsidRPr="005857D5">
        <w:br/>
      </w:r>
      <w:r w:rsidR="003F3333" w:rsidRPr="005857D5">
        <w:tab/>
      </w:r>
      <w:r w:rsidR="003F3333" w:rsidRPr="005857D5">
        <w:br/>
      </w:r>
      <w:r w:rsidRPr="005857D5">
        <w:t>NEGATIVE NOTICE PROCEDURE</w:t>
      </w:r>
      <w:bookmarkEnd w:id="869"/>
      <w:bookmarkEnd w:id="870"/>
      <w:bookmarkEnd w:id="871"/>
      <w:bookmarkEnd w:id="872"/>
      <w:bookmarkEnd w:id="873"/>
      <w:bookmarkEnd w:id="874"/>
      <w:bookmarkEnd w:id="875"/>
      <w:bookmarkEnd w:id="876"/>
    </w:p>
    <w:p w14:paraId="1AA80269" w14:textId="77777777" w:rsidR="00C31A75" w:rsidRPr="005857D5" w:rsidRDefault="00C31A75" w:rsidP="00EA734F">
      <w:pPr>
        <w:jc w:val="center"/>
        <w:rPr>
          <w:rFonts w:ascii="Book Antiqua" w:hAnsi="Book Antiqua"/>
          <w:b/>
          <w:bCs/>
        </w:rPr>
      </w:pPr>
    </w:p>
    <w:p w14:paraId="3A712520" w14:textId="5CD3730F" w:rsidR="002168FA" w:rsidRPr="005857D5" w:rsidRDefault="00C31A75" w:rsidP="0009602B">
      <w:pPr>
        <w:pStyle w:val="Heading2"/>
        <w:numPr>
          <w:ilvl w:val="0"/>
          <w:numId w:val="89"/>
        </w:numPr>
        <w:tabs>
          <w:tab w:val="clear" w:pos="432"/>
        </w:tabs>
        <w:ind w:left="0" w:firstLine="720"/>
        <w:pPrChange w:id="877" w:author="Trevor A. Thompson" w:date="2022-01-25T10:44:00Z">
          <w:pPr>
            <w:pStyle w:val="Heading2"/>
            <w:tabs>
              <w:tab w:val="clear" w:pos="432"/>
              <w:tab w:val="num" w:pos="0"/>
            </w:tabs>
          </w:pPr>
        </w:pPrChange>
      </w:pPr>
      <w:r w:rsidRPr="005857D5">
        <w:t xml:space="preserve">The </w:t>
      </w:r>
      <w:r w:rsidR="00143EF7" w:rsidRPr="005857D5">
        <w:t>Co</w:t>
      </w:r>
      <w:r w:rsidR="00143EF7" w:rsidRPr="00884434">
        <w:t xml:space="preserve">urt has established a list (the “Negative Notice List”) of motions, objections, and other papers that may be considered by the Court without an actual hearing under the negative notice procedure described in this rule if no party in interest files a response to the relief requested. The Negative Notice List is posted on the Court’s </w:t>
      </w:r>
      <w:del w:id="878" w:author="Trevor A. Thompson" w:date="2022-01-25T10:44:00Z">
        <w:r w:rsidR="00143EF7" w:rsidRPr="0050567A">
          <w:delText xml:space="preserve">website, </w:delText>
        </w:r>
        <w:r w:rsidR="00A04007">
          <w:fldChar w:fldCharType="begin"/>
        </w:r>
        <w:r w:rsidR="00A04007">
          <w:delInstrText xml:space="preserve"> HYPERLINK "http://www.flnb.uscourts.gov" </w:delInstrText>
        </w:r>
        <w:r w:rsidR="00A04007">
          <w:fldChar w:fldCharType="separate"/>
        </w:r>
        <w:r w:rsidR="000B24F1" w:rsidRPr="0050567A">
          <w:rPr>
            <w:rStyle w:val="Hyperlink"/>
          </w:rPr>
          <w:delText>www.flnb.uscourts.gov</w:delText>
        </w:r>
        <w:r w:rsidR="00A04007">
          <w:rPr>
            <w:rStyle w:val="Hyperlink"/>
          </w:rPr>
          <w:fldChar w:fldCharType="end"/>
        </w:r>
        <w:r w:rsidR="00143EF7" w:rsidRPr="0050567A">
          <w:delText>,</w:delText>
        </w:r>
      </w:del>
      <w:ins w:id="879" w:author="Trevor A. Thompson" w:date="2022-01-25T10:44:00Z">
        <w:r w:rsidR="00A04007">
          <w:fldChar w:fldCharType="begin"/>
        </w:r>
        <w:r w:rsidR="00A04007">
          <w:instrText xml:space="preserve"> HYPERLINK "https://www.flnb.uscourts.gov/local-rules-links" \l "2002-2" </w:instrText>
        </w:r>
        <w:r w:rsidR="00A04007">
          <w:fldChar w:fldCharType="separate"/>
        </w:r>
        <w:r w:rsidR="00A61EA1" w:rsidRPr="005857D5">
          <w:rPr>
            <w:rStyle w:val="Hyperlink"/>
          </w:rPr>
          <w:t>website</w:t>
        </w:r>
        <w:r w:rsidR="00A04007">
          <w:rPr>
            <w:rStyle w:val="Hyperlink"/>
          </w:rPr>
          <w:fldChar w:fldCharType="end"/>
        </w:r>
      </w:ins>
      <w:r w:rsidR="00A61EA1" w:rsidRPr="005857D5">
        <w:t xml:space="preserve"> </w:t>
      </w:r>
      <w:r w:rsidR="00143EF7" w:rsidRPr="005857D5">
        <w:t>and may be supplemented or otherwise amended by the Court from time to time. If permitted by the presiding judge, other motions, objections, and other matters may be considered by the Court using the negative notice procedure.</w:t>
      </w:r>
    </w:p>
    <w:p w14:paraId="21AA1232" w14:textId="77777777" w:rsidR="002168FA" w:rsidRPr="00884434" w:rsidRDefault="002168FA" w:rsidP="002168FA">
      <w:pPr>
        <w:rPr>
          <w:rFonts w:ascii="Book Antiqua" w:hAnsi="Book Antiqua"/>
          <w:iCs/>
        </w:rPr>
      </w:pPr>
    </w:p>
    <w:p w14:paraId="7CB11172" w14:textId="7D662F9E" w:rsidR="002168FA" w:rsidRPr="00884434" w:rsidRDefault="00C31A75" w:rsidP="0009602B">
      <w:pPr>
        <w:pStyle w:val="Heading2"/>
        <w:tabs>
          <w:tab w:val="clear" w:pos="432"/>
        </w:tabs>
        <w:ind w:left="0" w:firstLine="720"/>
        <w:rPr>
          <w:rPrChange w:id="880" w:author="Trevor A. Thompson" w:date="2022-01-25T10:44:00Z">
            <w:rPr>
              <w:rFonts w:ascii="Book Antiqua" w:hAnsi="Book Antiqua"/>
            </w:rPr>
          </w:rPrChange>
        </w:rPr>
        <w:pPrChange w:id="881" w:author="Trevor A. Thompson" w:date="2022-01-25T10:44:00Z">
          <w:pPr>
            <w:numPr>
              <w:numId w:val="9"/>
            </w:numPr>
            <w:tabs>
              <w:tab w:val="num" w:pos="-6930"/>
            </w:tabs>
            <w:ind w:firstLine="720"/>
          </w:pPr>
        </w:pPrChange>
      </w:pPr>
      <w:r w:rsidRPr="00FB448A">
        <w:t>Motions, objections, and other matters filed pursuant to this negative notice procedure shall:</w:t>
      </w:r>
    </w:p>
    <w:p w14:paraId="2FF73FEC" w14:textId="5EDF1374" w:rsidR="002168FA" w:rsidRPr="00884434" w:rsidRDefault="002168FA" w:rsidP="002168FA">
      <w:pPr>
        <w:ind w:left="720"/>
        <w:rPr>
          <w:rFonts w:ascii="Book Antiqua" w:hAnsi="Book Antiqua"/>
          <w:iCs/>
        </w:rPr>
      </w:pPr>
    </w:p>
    <w:p w14:paraId="3B5BFDCD" w14:textId="7D3BD328" w:rsidR="002168FA" w:rsidRPr="00884434" w:rsidRDefault="00C31A75" w:rsidP="00847148">
      <w:pPr>
        <w:numPr>
          <w:ilvl w:val="1"/>
          <w:numId w:val="9"/>
        </w:numPr>
        <w:rPr>
          <w:rFonts w:ascii="Book Antiqua" w:hAnsi="Book Antiqua"/>
          <w:iCs/>
        </w:rPr>
      </w:pPr>
      <w:r w:rsidRPr="00884434">
        <w:rPr>
          <w:rFonts w:ascii="Book Antiqua" w:hAnsi="Book Antiqua"/>
        </w:rPr>
        <w:lastRenderedPageBreak/>
        <w:t xml:space="preserve">Be served in the manner and on the parties as required by the provisions of the </w:t>
      </w:r>
      <w:r w:rsidR="00407506" w:rsidRPr="00884434">
        <w:rPr>
          <w:rFonts w:ascii="Book Antiqua" w:hAnsi="Book Antiqua"/>
        </w:rPr>
        <w:t>Bankruptcy Rules</w:t>
      </w:r>
      <w:r w:rsidRPr="00884434">
        <w:rPr>
          <w:rFonts w:ascii="Book Antiqua" w:hAnsi="Book Antiqua"/>
        </w:rPr>
        <w:t>, Local Rule</w:t>
      </w:r>
      <w:r w:rsidR="00407506" w:rsidRPr="00884434">
        <w:rPr>
          <w:rFonts w:ascii="Book Antiqua" w:hAnsi="Book Antiqua"/>
        </w:rPr>
        <w:t>s</w:t>
      </w:r>
      <w:r w:rsidRPr="00884434">
        <w:rPr>
          <w:rFonts w:ascii="Book Antiqua" w:hAnsi="Book Antiqua"/>
        </w:rPr>
        <w:t xml:space="preserve">, or any order of </w:t>
      </w:r>
      <w:r w:rsidR="00143EF7" w:rsidRPr="00884434">
        <w:rPr>
          <w:rFonts w:ascii="Book Antiqua" w:hAnsi="Book Antiqua"/>
        </w:rPr>
        <w:t xml:space="preserve">the </w:t>
      </w:r>
      <w:r w:rsidRPr="00884434">
        <w:rPr>
          <w:rFonts w:ascii="Book Antiqua" w:hAnsi="Book Antiqua"/>
        </w:rPr>
        <w:t>Court applicable to motions, objections, or matters of the type made and shall be filed with the proof of such service in accordance with the provisions of Local Rule 7004-1</w:t>
      </w:r>
      <w:r w:rsidR="002C499F" w:rsidRPr="00884434">
        <w:rPr>
          <w:rFonts w:ascii="Book Antiqua" w:hAnsi="Book Antiqua"/>
        </w:rPr>
        <w:t>; and</w:t>
      </w:r>
    </w:p>
    <w:p w14:paraId="59B97A23" w14:textId="77777777" w:rsidR="00566877" w:rsidRPr="00D77811" w:rsidRDefault="00566877" w:rsidP="0009602B">
      <w:pPr>
        <w:rPr>
          <w:rFonts w:ascii="Book Antiqua" w:hAnsi="Book Antiqua"/>
        </w:rPr>
        <w:pPrChange w:id="882" w:author="Trevor A. Thompson" w:date="2022-01-25T10:44:00Z">
          <w:pPr>
            <w:ind w:left="1440"/>
          </w:pPr>
        </w:pPrChange>
      </w:pPr>
    </w:p>
    <w:p w14:paraId="36F1F39F" w14:textId="77777777" w:rsidR="00566877" w:rsidRPr="00566877" w:rsidRDefault="00566877" w:rsidP="00847148">
      <w:pPr>
        <w:pStyle w:val="ListParagraph"/>
        <w:numPr>
          <w:ilvl w:val="0"/>
          <w:numId w:val="37"/>
        </w:numPr>
        <w:tabs>
          <w:tab w:val="clear" w:pos="612"/>
          <w:tab w:val="num" w:pos="432"/>
        </w:tabs>
        <w:ind w:left="720"/>
        <w:outlineLvl w:val="7"/>
        <w:rPr>
          <w:del w:id="883" w:author="Trevor A. Thompson" w:date="2022-01-25T10:44:00Z"/>
          <w:rFonts w:ascii="Book Antiqua" w:hAnsi="Book Antiqua"/>
          <w:vanish/>
        </w:rPr>
      </w:pPr>
    </w:p>
    <w:p w14:paraId="7B1BE72F" w14:textId="77777777" w:rsidR="00566877" w:rsidRPr="00566877" w:rsidRDefault="00566877" w:rsidP="00847148">
      <w:pPr>
        <w:pStyle w:val="ListParagraph"/>
        <w:numPr>
          <w:ilvl w:val="0"/>
          <w:numId w:val="37"/>
        </w:numPr>
        <w:tabs>
          <w:tab w:val="clear" w:pos="612"/>
          <w:tab w:val="num" w:pos="432"/>
        </w:tabs>
        <w:ind w:left="720"/>
        <w:outlineLvl w:val="7"/>
        <w:rPr>
          <w:del w:id="884" w:author="Trevor A. Thompson" w:date="2022-01-25T10:44:00Z"/>
          <w:rFonts w:ascii="Book Antiqua" w:hAnsi="Book Antiqua"/>
          <w:vanish/>
        </w:rPr>
      </w:pPr>
    </w:p>
    <w:p w14:paraId="788100C3" w14:textId="77777777" w:rsidR="00566877" w:rsidRPr="00566877" w:rsidRDefault="00566877" w:rsidP="00847148">
      <w:pPr>
        <w:pStyle w:val="ListParagraph"/>
        <w:numPr>
          <w:ilvl w:val="1"/>
          <w:numId w:val="37"/>
        </w:numPr>
        <w:outlineLvl w:val="7"/>
        <w:rPr>
          <w:del w:id="885" w:author="Trevor A. Thompson" w:date="2022-01-25T10:44:00Z"/>
          <w:rFonts w:ascii="Book Antiqua" w:hAnsi="Book Antiqua"/>
          <w:vanish/>
        </w:rPr>
      </w:pPr>
    </w:p>
    <w:p w14:paraId="08074170" w14:textId="77777777" w:rsidR="00566877" w:rsidRPr="00566877" w:rsidRDefault="00566877" w:rsidP="00847148">
      <w:pPr>
        <w:pStyle w:val="ListParagraph"/>
        <w:numPr>
          <w:ilvl w:val="1"/>
          <w:numId w:val="37"/>
        </w:numPr>
        <w:outlineLvl w:val="7"/>
        <w:rPr>
          <w:del w:id="886" w:author="Trevor A. Thompson" w:date="2022-01-25T10:44:00Z"/>
          <w:rFonts w:ascii="Book Antiqua" w:hAnsi="Book Antiqua"/>
          <w:vanish/>
        </w:rPr>
      </w:pPr>
    </w:p>
    <w:p w14:paraId="3EAA2706" w14:textId="19661E43" w:rsidR="002168FA" w:rsidRPr="005857D5" w:rsidRDefault="002C499F" w:rsidP="00A61EA1">
      <w:pPr>
        <w:pStyle w:val="Heading8"/>
        <w:numPr>
          <w:ilvl w:val="0"/>
          <w:numId w:val="0"/>
        </w:numPr>
        <w:ind w:left="1440" w:hanging="360"/>
        <w:rPr>
          <w:iCs/>
        </w:rPr>
      </w:pPr>
      <w:bookmarkStart w:id="887" w:name="_Ref8654920"/>
      <w:r w:rsidRPr="00884434">
        <w:t>(2)</w:t>
      </w:r>
      <w:r w:rsidR="00770956" w:rsidRPr="00884434">
        <w:t xml:space="preserve"> </w:t>
      </w:r>
      <w:r w:rsidR="00C31A75" w:rsidRPr="00884434">
        <w:t>Contain a negative notice legend prominently displayed immediately following the title of the paper</w:t>
      </w:r>
      <w:r w:rsidR="008231EF" w:rsidRPr="00884434">
        <w:t xml:space="preserve">. </w:t>
      </w:r>
      <w:r w:rsidR="00C31A75" w:rsidRPr="00884434">
        <w:t xml:space="preserve">The negative notice legend shall be in </w:t>
      </w:r>
      <w:r w:rsidR="0055590C" w:rsidRPr="00884434">
        <w:t>the</w:t>
      </w:r>
      <w:r w:rsidR="00334E19" w:rsidRPr="00884434">
        <w:t xml:space="preserve"> approved</w:t>
      </w:r>
      <w:r w:rsidR="00C31A75" w:rsidRPr="00884434">
        <w:t xml:space="preserve"> form</w:t>
      </w:r>
      <w:r w:rsidR="00334E19" w:rsidRPr="00884434">
        <w:t xml:space="preserve">at </w:t>
      </w:r>
      <w:r w:rsidR="0055590C" w:rsidRPr="00884434">
        <w:t xml:space="preserve">on the Court’s website as of the date of filing of the paper </w:t>
      </w:r>
      <w:r w:rsidR="00A61EA1" w:rsidRPr="00884434">
        <w:t xml:space="preserve">available </w:t>
      </w:r>
      <w:del w:id="888" w:author="Trevor A. Thompson" w:date="2022-01-25T10:44:00Z">
        <w:r w:rsidR="00334E19" w:rsidRPr="00A13606">
          <w:delText xml:space="preserve">at </w:delText>
        </w:r>
        <w:r w:rsidR="00A04007">
          <w:fldChar w:fldCharType="begin"/>
        </w:r>
        <w:r w:rsidR="00A04007">
          <w:delInstrText xml:space="preserve"> HYPERLINK "http://www.flnb.uscourts.gov" </w:delInstrText>
        </w:r>
        <w:r w:rsidR="00A04007">
          <w:fldChar w:fldCharType="separate"/>
        </w:r>
        <w:r w:rsidR="00334E19" w:rsidRPr="00A13606">
          <w:rPr>
            <w:rStyle w:val="Hyperlink"/>
          </w:rPr>
          <w:delText>www.flnb.uscourts.gov</w:delText>
        </w:r>
        <w:r w:rsidR="00A04007">
          <w:rPr>
            <w:rStyle w:val="Hyperlink"/>
          </w:rPr>
          <w:fldChar w:fldCharType="end"/>
        </w:r>
      </w:del>
      <w:ins w:id="889" w:author="Trevor A. Thompson" w:date="2022-01-25T10:44:00Z">
        <w:r w:rsidR="00A04007">
          <w:fldChar w:fldCharType="begin"/>
        </w:r>
        <w:r w:rsidR="00A04007">
          <w:instrText xml:space="preserve"> HYPERLINK "https://www.flnb.uscourts.gov/local-rules-links" \l "2002-2" </w:instrText>
        </w:r>
        <w:r w:rsidR="00A04007">
          <w:fldChar w:fldCharType="separate"/>
        </w:r>
        <w:r w:rsidR="00A61EA1" w:rsidRPr="00884434">
          <w:rPr>
            <w:rStyle w:val="Hyperlink"/>
          </w:rPr>
          <w:t>online</w:t>
        </w:r>
        <w:r w:rsidR="00A04007">
          <w:rPr>
            <w:rStyle w:val="Hyperlink"/>
          </w:rPr>
          <w:fldChar w:fldCharType="end"/>
        </w:r>
      </w:ins>
      <w:r w:rsidR="00334E19" w:rsidRPr="005857D5">
        <w:t>.</w:t>
      </w:r>
      <w:bookmarkEnd w:id="887"/>
    </w:p>
    <w:p w14:paraId="7DA3A922" w14:textId="77777777" w:rsidR="002168FA" w:rsidRDefault="002168FA" w:rsidP="002168FA">
      <w:pPr>
        <w:rPr>
          <w:del w:id="890" w:author="Trevor A. Thompson" w:date="2022-01-25T10:44:00Z"/>
          <w:rFonts w:ascii="Book Antiqua" w:hAnsi="Book Antiqua"/>
        </w:rPr>
      </w:pPr>
    </w:p>
    <w:p w14:paraId="724F1F53" w14:textId="77777777" w:rsidR="00805149" w:rsidRPr="00884434" w:rsidRDefault="00805149" w:rsidP="002168FA">
      <w:pPr>
        <w:rPr>
          <w:rFonts w:ascii="Book Antiqua" w:hAnsi="Book Antiqua"/>
        </w:rPr>
      </w:pPr>
    </w:p>
    <w:p w14:paraId="67FC2981" w14:textId="187F0845" w:rsidR="002168FA" w:rsidRPr="00884434" w:rsidRDefault="002C499F" w:rsidP="00847148">
      <w:pPr>
        <w:numPr>
          <w:ilvl w:val="0"/>
          <w:numId w:val="9"/>
        </w:numPr>
        <w:tabs>
          <w:tab w:val="clear" w:pos="432"/>
          <w:tab w:val="num" w:pos="-7110"/>
        </w:tabs>
        <w:ind w:left="0" w:firstLine="720"/>
        <w:rPr>
          <w:rFonts w:ascii="Book Antiqua" w:hAnsi="Book Antiqua"/>
          <w:iCs/>
        </w:rPr>
      </w:pPr>
      <w:r w:rsidRPr="00884434">
        <w:rPr>
          <w:rFonts w:ascii="Book Antiqua" w:hAnsi="Book Antiqua"/>
        </w:rPr>
        <w:t>T</w:t>
      </w:r>
      <w:r w:rsidR="00C31A75" w:rsidRPr="00884434">
        <w:rPr>
          <w:rFonts w:ascii="Book Antiqua" w:hAnsi="Book Antiqua"/>
        </w:rPr>
        <w:t xml:space="preserve">he number of days during which parties may object that is placed in the negative notice legend shall be twenty-one (21) days, unless otherwise specified in these Local Rules or </w:t>
      </w:r>
      <w:r w:rsidR="00143EF7" w:rsidRPr="00884434">
        <w:rPr>
          <w:rFonts w:ascii="Book Antiqua" w:hAnsi="Book Antiqua"/>
        </w:rPr>
        <w:t>any administrative or standing order of the Court</w:t>
      </w:r>
      <w:r w:rsidR="00C31A75" w:rsidRPr="00884434">
        <w:rPr>
          <w:rFonts w:ascii="Book Antiqua" w:hAnsi="Book Antiqua"/>
        </w:rPr>
        <w:t>.</w:t>
      </w:r>
    </w:p>
    <w:p w14:paraId="4FD132B9" w14:textId="77777777" w:rsidR="002168FA" w:rsidRPr="00884434" w:rsidRDefault="002168FA" w:rsidP="002168FA">
      <w:pPr>
        <w:rPr>
          <w:rFonts w:ascii="Book Antiqua" w:hAnsi="Book Antiqua"/>
          <w:iCs/>
        </w:rPr>
      </w:pPr>
    </w:p>
    <w:p w14:paraId="2793BC86" w14:textId="70E8B0CE" w:rsidR="002168FA" w:rsidRPr="00884434" w:rsidRDefault="00C31A75" w:rsidP="00847148">
      <w:pPr>
        <w:numPr>
          <w:ilvl w:val="1"/>
          <w:numId w:val="9"/>
        </w:numPr>
        <w:rPr>
          <w:rFonts w:ascii="Book Antiqua" w:hAnsi="Book Antiqua"/>
          <w:iCs/>
        </w:rPr>
      </w:pPr>
      <w:r w:rsidRPr="00884434">
        <w:rPr>
          <w:rFonts w:ascii="Book Antiqua" w:hAnsi="Book Antiqua"/>
        </w:rPr>
        <w:t>In the event a party in interest files an objection within the time permitted in this Rule, the Court may schedule a hearing on the motion, objection, or other matter upon notice to the movant’s attorney, the objecting party or parties, and others as may be appropriate.</w:t>
      </w:r>
    </w:p>
    <w:p w14:paraId="69B427EF" w14:textId="77777777" w:rsidR="002168FA" w:rsidRPr="00884434" w:rsidRDefault="002168FA" w:rsidP="002168FA">
      <w:pPr>
        <w:rPr>
          <w:rFonts w:ascii="Book Antiqua" w:hAnsi="Book Antiqua"/>
          <w:iCs/>
        </w:rPr>
      </w:pPr>
    </w:p>
    <w:p w14:paraId="3F6CF210" w14:textId="41C70F23" w:rsidR="002168FA" w:rsidRPr="00884434" w:rsidRDefault="00C31A75" w:rsidP="00847148">
      <w:pPr>
        <w:numPr>
          <w:ilvl w:val="1"/>
          <w:numId w:val="9"/>
        </w:numPr>
        <w:rPr>
          <w:rFonts w:ascii="Book Antiqua" w:hAnsi="Book Antiqua"/>
          <w:iCs/>
        </w:rPr>
      </w:pPr>
      <w:r w:rsidRPr="00884434">
        <w:rPr>
          <w:rFonts w:ascii="Book Antiqua" w:hAnsi="Book Antiqua"/>
        </w:rPr>
        <w:t xml:space="preserve">In the event no party in interest files an objection within the time permitted in this Rule, the Court </w:t>
      </w:r>
      <w:r w:rsidR="00F86A28" w:rsidRPr="00884434">
        <w:rPr>
          <w:rFonts w:ascii="Book Antiqua" w:hAnsi="Book Antiqua"/>
        </w:rPr>
        <w:t>may</w:t>
      </w:r>
      <w:r w:rsidRPr="00884434">
        <w:rPr>
          <w:rFonts w:ascii="Book Antiqua" w:hAnsi="Book Antiqua"/>
        </w:rPr>
        <w:t xml:space="preserve"> consider the matter without further notice or </w:t>
      </w:r>
      <w:r w:rsidR="001563E4" w:rsidRPr="00884434">
        <w:rPr>
          <w:rFonts w:ascii="Book Antiqua" w:hAnsi="Book Antiqua"/>
        </w:rPr>
        <w:t xml:space="preserve">a </w:t>
      </w:r>
      <w:r w:rsidRPr="00884434">
        <w:rPr>
          <w:rFonts w:ascii="Book Antiqua" w:hAnsi="Book Antiqua"/>
        </w:rPr>
        <w:t>hearing</w:t>
      </w:r>
      <w:r w:rsidR="008231EF" w:rsidRPr="00884434">
        <w:rPr>
          <w:rFonts w:ascii="Book Antiqua" w:hAnsi="Book Antiqua"/>
        </w:rPr>
        <w:t xml:space="preserve">. </w:t>
      </w:r>
      <w:r w:rsidRPr="00884434">
        <w:rPr>
          <w:rFonts w:ascii="Book Antiqua" w:hAnsi="Book Antiqua"/>
        </w:rPr>
        <w:t xml:space="preserve">The movant shall submit </w:t>
      </w:r>
      <w:r w:rsidR="00AC13FF" w:rsidRPr="00884434">
        <w:rPr>
          <w:rFonts w:ascii="Book Antiqua" w:hAnsi="Book Antiqua"/>
        </w:rPr>
        <w:t>a</w:t>
      </w:r>
      <w:r w:rsidRPr="00884434">
        <w:rPr>
          <w:rFonts w:ascii="Book Antiqua" w:hAnsi="Book Antiqua"/>
        </w:rPr>
        <w:t xml:space="preserve"> proposed order not later than fourteen (14) days after the expiration of the objection period</w:t>
      </w:r>
      <w:r w:rsidR="008231EF" w:rsidRPr="00884434">
        <w:rPr>
          <w:rFonts w:ascii="Book Antiqua" w:hAnsi="Book Antiqua"/>
        </w:rPr>
        <w:t xml:space="preserve">. </w:t>
      </w:r>
      <w:r w:rsidRPr="00884434">
        <w:rPr>
          <w:rFonts w:ascii="Book Antiqua" w:hAnsi="Book Antiqua"/>
        </w:rPr>
        <w:t>In the event the movant fails to submit a proposed form of order within this time, the Court may enter an order denying the relief requested without prejudice for lack of prosecution</w:t>
      </w:r>
      <w:r w:rsidR="008231EF" w:rsidRPr="00884434">
        <w:rPr>
          <w:rFonts w:ascii="Book Antiqua" w:hAnsi="Book Antiqua"/>
        </w:rPr>
        <w:t xml:space="preserve">. </w:t>
      </w:r>
      <w:r w:rsidRPr="00884434">
        <w:rPr>
          <w:rFonts w:ascii="Book Antiqua" w:hAnsi="Book Antiqua"/>
        </w:rPr>
        <w:t>In addition to any other requirements, the proposed form of order shall recite that:</w:t>
      </w:r>
    </w:p>
    <w:p w14:paraId="518F1B6A" w14:textId="77777777" w:rsidR="002168FA" w:rsidRPr="00884434" w:rsidRDefault="002168FA" w:rsidP="002168FA">
      <w:pPr>
        <w:ind w:left="1440"/>
        <w:rPr>
          <w:rFonts w:ascii="Book Antiqua" w:hAnsi="Book Antiqua"/>
          <w:iCs/>
        </w:rPr>
      </w:pPr>
    </w:p>
    <w:p w14:paraId="7A1B95E9" w14:textId="276EF022" w:rsidR="002168FA" w:rsidRPr="00884434" w:rsidRDefault="00C31A75" w:rsidP="004E0490">
      <w:pPr>
        <w:pStyle w:val="Heading4"/>
        <w:rPr>
          <w:iCs/>
        </w:rPr>
      </w:pPr>
      <w:r w:rsidRPr="00884434">
        <w:t>The movant has represented that the motion, objection, or other matter was served upon all interested parties with the Local Rule 2002-2 negative notice legend informing the parties of their opportunity to object within the proper days of the date of service;</w:t>
      </w:r>
    </w:p>
    <w:p w14:paraId="0F52F4C6" w14:textId="77777777" w:rsidR="002168FA" w:rsidRPr="00884434" w:rsidRDefault="002168FA" w:rsidP="002168FA">
      <w:pPr>
        <w:ind w:left="1800"/>
        <w:rPr>
          <w:rFonts w:ascii="Book Antiqua" w:hAnsi="Book Antiqua"/>
          <w:iCs/>
        </w:rPr>
      </w:pPr>
    </w:p>
    <w:p w14:paraId="7C84FD68" w14:textId="02E47C1F" w:rsidR="002168FA" w:rsidRPr="00884434" w:rsidRDefault="00C31A75" w:rsidP="00847148">
      <w:pPr>
        <w:numPr>
          <w:ilvl w:val="2"/>
          <w:numId w:val="9"/>
        </w:numPr>
        <w:rPr>
          <w:rFonts w:ascii="Book Antiqua" w:hAnsi="Book Antiqua"/>
          <w:iCs/>
        </w:rPr>
      </w:pPr>
      <w:r w:rsidRPr="00884434">
        <w:rPr>
          <w:rFonts w:ascii="Book Antiqua" w:hAnsi="Book Antiqua"/>
        </w:rPr>
        <w:t>No party filed an objection within the time permitted; and</w:t>
      </w:r>
    </w:p>
    <w:p w14:paraId="14FA88CD" w14:textId="77777777" w:rsidR="002168FA" w:rsidRPr="00884434" w:rsidRDefault="002168FA" w:rsidP="002168FA">
      <w:pPr>
        <w:rPr>
          <w:rFonts w:ascii="Book Antiqua" w:hAnsi="Book Antiqua"/>
          <w:iCs/>
        </w:rPr>
      </w:pPr>
    </w:p>
    <w:p w14:paraId="6A5EEA6D" w14:textId="7B998912" w:rsidR="002168FA" w:rsidRPr="00884434" w:rsidRDefault="00C31A75" w:rsidP="00847148">
      <w:pPr>
        <w:numPr>
          <w:ilvl w:val="2"/>
          <w:numId w:val="9"/>
        </w:numPr>
        <w:rPr>
          <w:rFonts w:ascii="Book Antiqua" w:hAnsi="Book Antiqua"/>
          <w:iCs/>
        </w:rPr>
      </w:pPr>
      <w:r w:rsidRPr="00884434">
        <w:rPr>
          <w:rFonts w:ascii="Book Antiqua" w:hAnsi="Book Antiqua"/>
        </w:rPr>
        <w:t>The Court considers the matter to be unopposed.</w:t>
      </w:r>
    </w:p>
    <w:p w14:paraId="56543C26" w14:textId="77777777" w:rsidR="002168FA" w:rsidRPr="00884434" w:rsidRDefault="002168FA" w:rsidP="002168FA">
      <w:pPr>
        <w:ind w:left="1800"/>
        <w:rPr>
          <w:rFonts w:ascii="Book Antiqua" w:hAnsi="Book Antiqua"/>
          <w:iCs/>
        </w:rPr>
      </w:pPr>
    </w:p>
    <w:p w14:paraId="789474DD" w14:textId="7A7497A4" w:rsidR="00C31A75" w:rsidRPr="00884434" w:rsidRDefault="00C31A75" w:rsidP="00847148">
      <w:pPr>
        <w:numPr>
          <w:ilvl w:val="0"/>
          <w:numId w:val="9"/>
        </w:numPr>
        <w:tabs>
          <w:tab w:val="clear" w:pos="432"/>
          <w:tab w:val="num" w:pos="-7110"/>
        </w:tabs>
        <w:ind w:left="0" w:firstLine="720"/>
        <w:rPr>
          <w:rFonts w:ascii="Book Antiqua" w:hAnsi="Book Antiqua"/>
          <w:iCs/>
        </w:rPr>
      </w:pPr>
      <w:r w:rsidRPr="00884434">
        <w:rPr>
          <w:rFonts w:ascii="Book Antiqua" w:hAnsi="Book Antiqua"/>
        </w:rPr>
        <w:t>Nothing in this rule is intended to preclude the Court from conducting a hearing on the motion, objection, or other matter even if no objection is filed within the time permitted.</w:t>
      </w:r>
    </w:p>
    <w:p w14:paraId="7254342C" w14:textId="5967E2A0" w:rsidR="00C31A75" w:rsidRPr="00884434" w:rsidRDefault="00C31A75" w:rsidP="00EA734F">
      <w:pPr>
        <w:ind w:firstLine="720"/>
        <w:rPr>
          <w:rFonts w:ascii="Book Antiqua" w:hAnsi="Book Antiqua"/>
        </w:rPr>
      </w:pPr>
    </w:p>
    <w:p w14:paraId="0A9C716B" w14:textId="77777777" w:rsidR="00E13DA5" w:rsidRDefault="00E13DA5">
      <w:pPr>
        <w:widowControl/>
        <w:autoSpaceDE/>
        <w:autoSpaceDN/>
        <w:adjustRightInd/>
        <w:spacing w:line="240" w:lineRule="auto"/>
        <w:jc w:val="left"/>
        <w:textAlignment w:val="auto"/>
        <w:rPr>
          <w:del w:id="891" w:author="Trevor A. Thompson" w:date="2022-01-25T10:44:00Z"/>
          <w:rFonts w:ascii="Book Antiqua" w:hAnsi="Book Antiqua"/>
          <w:bCs/>
          <w:i/>
        </w:rPr>
      </w:pPr>
      <w:del w:id="892" w:author="Trevor A. Thompson" w:date="2022-01-25T10:44:00Z">
        <w:r>
          <w:rPr>
            <w:rFonts w:ascii="Book Antiqua" w:hAnsi="Book Antiqua"/>
            <w:bCs/>
            <w:i/>
          </w:rPr>
          <w:br w:type="page"/>
        </w:r>
      </w:del>
    </w:p>
    <w:p w14:paraId="4587804E" w14:textId="3DFDC83E" w:rsidR="00BD3515" w:rsidRPr="00884434" w:rsidRDefault="00BD3515" w:rsidP="0050567A">
      <w:pPr>
        <w:jc w:val="center"/>
        <w:rPr>
          <w:ins w:id="893" w:author="Trevor A. Thompson" w:date="2022-01-25T10:44:00Z"/>
          <w:rFonts w:ascii="Book Antiqua" w:hAnsi="Book Antiqua"/>
          <w:bCs/>
        </w:rPr>
      </w:pPr>
      <w:r w:rsidRPr="00884434">
        <w:rPr>
          <w:rFonts w:ascii="Book Antiqua" w:hAnsi="Book Antiqua"/>
          <w:bCs/>
          <w:i/>
        </w:rPr>
        <w:lastRenderedPageBreak/>
        <w:t>Advisory Committee Notes</w:t>
      </w:r>
    </w:p>
    <w:p w14:paraId="1E06F207" w14:textId="1A1C92D8" w:rsidR="00382FCC" w:rsidRPr="00884434" w:rsidRDefault="00382FCC" w:rsidP="00BD3515">
      <w:pPr>
        <w:jc w:val="center"/>
        <w:rPr>
          <w:ins w:id="894" w:author="Trevor A. Thompson" w:date="2022-01-25T10:44:00Z"/>
          <w:rFonts w:ascii="Book Antiqua" w:hAnsi="Book Antiqua"/>
          <w:bCs/>
        </w:rPr>
      </w:pPr>
      <w:ins w:id="895" w:author="Trevor A. Thompson" w:date="2022-01-25T10:44:00Z">
        <w:r w:rsidRPr="00884434">
          <w:rPr>
            <w:rFonts w:ascii="Book Antiqua" w:hAnsi="Book Antiqua"/>
            <w:bCs/>
          </w:rPr>
          <w:t>2021 Amendment</w:t>
        </w:r>
      </w:ins>
    </w:p>
    <w:p w14:paraId="553A1CD8" w14:textId="6A28510A" w:rsidR="00382FCC" w:rsidRPr="00884434" w:rsidRDefault="00382FCC" w:rsidP="00BD3515">
      <w:pPr>
        <w:jc w:val="center"/>
        <w:rPr>
          <w:ins w:id="896" w:author="Trevor A. Thompson" w:date="2022-01-25T10:44:00Z"/>
          <w:rFonts w:ascii="Book Antiqua" w:hAnsi="Book Antiqua"/>
          <w:bCs/>
        </w:rPr>
      </w:pPr>
    </w:p>
    <w:p w14:paraId="0339B321" w14:textId="1C45425F" w:rsidR="00382FCC" w:rsidRPr="00884434" w:rsidRDefault="00382FCC" w:rsidP="00CC529A">
      <w:pPr>
        <w:pStyle w:val="CommitteeNote"/>
        <w:rPr>
          <w:ins w:id="897" w:author="Trevor A. Thompson" w:date="2022-01-25T10:44:00Z"/>
        </w:rPr>
      </w:pPr>
      <w:ins w:id="898" w:author="Trevor A. Thompson" w:date="2022-01-25T10:44:00Z">
        <w:r w:rsidRPr="00884434">
          <w:t>The amended rule includes stylistic changes to refer to applicable forms and the Local Rules Links page that provides links to various Official Forms and Local Forms.  At the time of this amendment, the applicable form is the LF-10 (Negative Notice Legend). Note that this amendment also corrects the committee notes from the 2020 Amendment, removing outdated references from those notes.</w:t>
        </w:r>
      </w:ins>
    </w:p>
    <w:p w14:paraId="280FF7ED" w14:textId="77777777" w:rsidR="00810D70" w:rsidRPr="00884434" w:rsidRDefault="00810D70" w:rsidP="0009602B">
      <w:pPr>
        <w:spacing w:line="240" w:lineRule="auto"/>
        <w:ind w:left="720" w:right="720"/>
        <w:rPr>
          <w:rFonts w:ascii="Book Antiqua" w:hAnsi="Book Antiqua"/>
          <w:bCs/>
        </w:rPr>
        <w:pPrChange w:id="899" w:author="Trevor A. Thompson" w:date="2022-01-25T10:44:00Z">
          <w:pPr>
            <w:jc w:val="center"/>
          </w:pPr>
        </w:pPrChange>
      </w:pPr>
    </w:p>
    <w:p w14:paraId="7A521839" w14:textId="0A19E230" w:rsidR="00BD3515" w:rsidRPr="00884434" w:rsidRDefault="00CD3190" w:rsidP="00BD3515">
      <w:pPr>
        <w:jc w:val="center"/>
        <w:rPr>
          <w:rFonts w:ascii="Book Antiqua" w:hAnsi="Book Antiqua"/>
          <w:bCs/>
        </w:rPr>
      </w:pPr>
      <w:r w:rsidRPr="00884434">
        <w:rPr>
          <w:rFonts w:ascii="Book Antiqua" w:hAnsi="Book Antiqua"/>
          <w:bCs/>
        </w:rPr>
        <w:t>2020 Amendment</w:t>
      </w:r>
    </w:p>
    <w:p w14:paraId="3A7829CF" w14:textId="77777777" w:rsidR="00BD3515" w:rsidRPr="00884434" w:rsidRDefault="00BD3515" w:rsidP="00BD3515">
      <w:pPr>
        <w:rPr>
          <w:rFonts w:ascii="Book Antiqua" w:hAnsi="Book Antiqua"/>
          <w:bCs/>
        </w:rPr>
      </w:pPr>
    </w:p>
    <w:p w14:paraId="2EE8C1A4" w14:textId="2EB7D749" w:rsidR="00BD3515" w:rsidRPr="00884434" w:rsidRDefault="00BD3515" w:rsidP="0009602B">
      <w:pPr>
        <w:pStyle w:val="CommitteeNote"/>
        <w:rPr>
          <w:rPrChange w:id="900" w:author="Trevor A. Thompson" w:date="2022-01-25T10:44:00Z">
            <w:rPr>
              <w:rFonts w:ascii="Book Antiqua" w:hAnsi="Book Antiqua"/>
            </w:rPr>
          </w:rPrChange>
        </w:rPr>
        <w:pPrChange w:id="901" w:author="Trevor A. Thompson" w:date="2022-01-25T10:44:00Z">
          <w:pPr>
            <w:spacing w:line="240" w:lineRule="auto"/>
            <w:ind w:left="720" w:right="720"/>
          </w:pPr>
        </w:pPrChange>
      </w:pPr>
      <w:r w:rsidRPr="00FB448A">
        <w:t>The amended rule includes both stylistic and substantive changes</w:t>
      </w:r>
      <w:r w:rsidR="008231EF" w:rsidRPr="00884434">
        <w:rPr>
          <w:rPrChange w:id="902" w:author="Trevor A. Thompson" w:date="2022-01-25T10:44:00Z">
            <w:rPr>
              <w:rFonts w:ascii="Book Antiqua" w:hAnsi="Book Antiqua"/>
            </w:rPr>
          </w:rPrChange>
        </w:rPr>
        <w:t xml:space="preserve">. </w:t>
      </w:r>
      <w:r w:rsidRPr="00884434">
        <w:rPr>
          <w:rPrChange w:id="903" w:author="Trevor A. Thompson" w:date="2022-01-25T10:44:00Z">
            <w:rPr>
              <w:rFonts w:ascii="Book Antiqua" w:hAnsi="Book Antiqua"/>
            </w:rPr>
          </w:rPrChange>
        </w:rPr>
        <w:t>The format of subdivisions is changed to maintain a consistent style across all rules</w:t>
      </w:r>
      <w:r w:rsidR="008231EF" w:rsidRPr="00884434">
        <w:rPr>
          <w:rPrChange w:id="904" w:author="Trevor A. Thompson" w:date="2022-01-25T10:44:00Z">
            <w:rPr>
              <w:rFonts w:ascii="Book Antiqua" w:hAnsi="Book Antiqua"/>
            </w:rPr>
          </w:rPrChange>
        </w:rPr>
        <w:t xml:space="preserve">. </w:t>
      </w:r>
      <w:r w:rsidRPr="00884434">
        <w:rPr>
          <w:rPrChange w:id="905" w:author="Trevor A. Thompson" w:date="2022-01-25T10:44:00Z">
            <w:rPr>
              <w:rFonts w:ascii="Book Antiqua" w:hAnsi="Book Antiqua"/>
            </w:rPr>
          </w:rPrChange>
        </w:rPr>
        <w:t>Various subdivisions are amended to add references to these local rules applicable to certain filings in addition to the applicable Bankruptcy Rule</w:t>
      </w:r>
      <w:r w:rsidR="008231EF" w:rsidRPr="00884434">
        <w:rPr>
          <w:rPrChange w:id="906" w:author="Trevor A. Thompson" w:date="2022-01-25T10:44:00Z">
            <w:rPr>
              <w:rFonts w:ascii="Book Antiqua" w:hAnsi="Book Antiqua"/>
            </w:rPr>
          </w:rPrChange>
        </w:rPr>
        <w:t xml:space="preserve">. </w:t>
      </w:r>
      <w:r w:rsidR="00275D3F" w:rsidRPr="00884434">
        <w:rPr>
          <w:rPrChange w:id="907" w:author="Trevor A. Thompson" w:date="2022-01-25T10:44:00Z">
            <w:rPr>
              <w:rFonts w:ascii="Book Antiqua" w:hAnsi="Book Antiqua"/>
            </w:rPr>
          </w:rPrChange>
        </w:rPr>
        <w:t xml:space="preserve">Subdivision (A) is amended to </w:t>
      </w:r>
      <w:r w:rsidR="00143EF7" w:rsidRPr="00884434">
        <w:rPr>
          <w:rPrChange w:id="908" w:author="Trevor A. Thompson" w:date="2022-01-25T10:44:00Z">
            <w:rPr>
              <w:rFonts w:ascii="Book Antiqua" w:hAnsi="Book Antiqua"/>
            </w:rPr>
          </w:rPrChange>
        </w:rPr>
        <w:t>incorporate by reference the court’s list of motions that may effect service by</w:t>
      </w:r>
      <w:r w:rsidR="00275D3F" w:rsidRPr="00884434">
        <w:rPr>
          <w:rPrChange w:id="909" w:author="Trevor A. Thompson" w:date="2022-01-25T10:44:00Z">
            <w:rPr>
              <w:rFonts w:ascii="Book Antiqua" w:hAnsi="Book Antiqua"/>
            </w:rPr>
          </w:rPrChange>
        </w:rPr>
        <w:t xml:space="preserve"> negative notice</w:t>
      </w:r>
      <w:r w:rsidR="008231EF" w:rsidRPr="00884434">
        <w:rPr>
          <w:rPrChange w:id="910" w:author="Trevor A. Thompson" w:date="2022-01-25T10:44:00Z">
            <w:rPr>
              <w:rFonts w:ascii="Book Antiqua" w:hAnsi="Book Antiqua"/>
            </w:rPr>
          </w:rPrChange>
        </w:rPr>
        <w:t xml:space="preserve">. </w:t>
      </w:r>
      <w:del w:id="911" w:author="Trevor A. Thompson" w:date="2022-01-25T10:44:00Z">
        <w:r w:rsidR="00275D3F" w:rsidRPr="007C6B41">
          <w:delText>Subdivision (A)(3) is amended to remove Rule 6004(c) sales free and clear of liens from the list</w:delText>
        </w:r>
        <w:r w:rsidR="008231EF">
          <w:delText xml:space="preserve">. </w:delText>
        </w:r>
        <w:r w:rsidRPr="00A13606">
          <w:delText>Subdivisions (A)(7)–(8) are added as additional filings susceptible to filing and resolution by negative notice</w:delText>
        </w:r>
        <w:r w:rsidR="008231EF">
          <w:delText xml:space="preserve">. </w:delText>
        </w:r>
      </w:del>
      <w:r w:rsidRPr="00FB448A">
        <w:t>Additionally, the introduction in subdivision (A) provides for the maintenance of a separate court-approved list (commonly known as the “Negative Notice List”) of other filings that can be filed on negative notice</w:t>
      </w:r>
      <w:r w:rsidR="008231EF" w:rsidRPr="00884434">
        <w:rPr>
          <w:rPrChange w:id="912" w:author="Trevor A. Thompson" w:date="2022-01-25T10:44:00Z">
            <w:rPr>
              <w:rFonts w:ascii="Book Antiqua" w:hAnsi="Book Antiqua"/>
            </w:rPr>
          </w:rPrChange>
        </w:rPr>
        <w:t xml:space="preserve">. </w:t>
      </w:r>
      <w:r w:rsidRPr="00884434">
        <w:rPr>
          <w:rPrChange w:id="913" w:author="Trevor A. Thompson" w:date="2022-01-25T10:44:00Z">
            <w:rPr>
              <w:rFonts w:ascii="Book Antiqua" w:hAnsi="Book Antiqua"/>
            </w:rPr>
          </w:rPrChange>
        </w:rPr>
        <w:t xml:space="preserve">Subdivision (B)(3) is </w:t>
      </w:r>
      <w:r w:rsidR="00413706" w:rsidRPr="00884434">
        <w:rPr>
          <w:rPrChange w:id="914" w:author="Trevor A. Thompson" w:date="2022-01-25T10:44:00Z">
            <w:rPr>
              <w:rFonts w:ascii="Book Antiqua" w:hAnsi="Book Antiqua"/>
            </w:rPr>
          </w:rPrChange>
        </w:rPr>
        <w:t xml:space="preserve">renumbered to (B)(2) and </w:t>
      </w:r>
      <w:r w:rsidRPr="00884434">
        <w:rPr>
          <w:rPrChange w:id="915" w:author="Trevor A. Thompson" w:date="2022-01-25T10:44:00Z">
            <w:rPr>
              <w:rFonts w:ascii="Book Antiqua" w:hAnsi="Book Antiqua"/>
            </w:rPr>
          </w:rPrChange>
        </w:rPr>
        <w:t xml:space="preserve">modified to remove the printed legend in lieu of reference to a form maintained on the </w:t>
      </w:r>
      <w:r w:rsidR="00143EF7" w:rsidRPr="00884434">
        <w:rPr>
          <w:rPrChange w:id="916" w:author="Trevor A. Thompson" w:date="2022-01-25T10:44:00Z">
            <w:rPr>
              <w:rFonts w:ascii="Book Antiqua" w:hAnsi="Book Antiqua"/>
            </w:rPr>
          </w:rPrChange>
        </w:rPr>
        <w:t xml:space="preserve">Court’s </w:t>
      </w:r>
      <w:r w:rsidRPr="00884434">
        <w:rPr>
          <w:rPrChange w:id="917" w:author="Trevor A. Thompson" w:date="2022-01-25T10:44:00Z">
            <w:rPr>
              <w:rFonts w:ascii="Book Antiqua" w:hAnsi="Book Antiqua"/>
            </w:rPr>
          </w:rPrChange>
        </w:rPr>
        <w:t>website</w:t>
      </w:r>
      <w:r w:rsidR="00EE7A32" w:rsidRPr="00884434">
        <w:rPr>
          <w:rPrChange w:id="918" w:author="Trevor A. Thompson" w:date="2022-01-25T10:44:00Z">
            <w:rPr>
              <w:rFonts w:ascii="Book Antiqua" w:hAnsi="Book Antiqua"/>
            </w:rPr>
          </w:rPrChange>
        </w:rPr>
        <w:t xml:space="preserve"> and to clarify that the format operative on the date of filing controls</w:t>
      </w:r>
      <w:r w:rsidR="008231EF" w:rsidRPr="00884434">
        <w:rPr>
          <w:rPrChange w:id="919" w:author="Trevor A. Thompson" w:date="2022-01-25T10:44:00Z">
            <w:rPr>
              <w:rFonts w:ascii="Book Antiqua" w:hAnsi="Book Antiqua"/>
            </w:rPr>
          </w:rPrChange>
        </w:rPr>
        <w:t xml:space="preserve">. </w:t>
      </w:r>
      <w:r w:rsidRPr="00884434">
        <w:rPr>
          <w:rPrChange w:id="920" w:author="Trevor A. Thompson" w:date="2022-01-25T10:44:00Z">
            <w:rPr>
              <w:rFonts w:ascii="Book Antiqua" w:hAnsi="Book Antiqua"/>
            </w:rPr>
          </w:rPrChange>
        </w:rPr>
        <w:t>Subdivision (C) adds reference to separate local rules or an administrative order that can override the default negative-notice period</w:t>
      </w:r>
      <w:r w:rsidR="008231EF" w:rsidRPr="00884434">
        <w:rPr>
          <w:rPrChange w:id="921" w:author="Trevor A. Thompson" w:date="2022-01-25T10:44:00Z">
            <w:rPr>
              <w:rFonts w:ascii="Book Antiqua" w:hAnsi="Book Antiqua"/>
            </w:rPr>
          </w:rPrChange>
        </w:rPr>
        <w:t xml:space="preserve">. </w:t>
      </w:r>
      <w:r w:rsidR="00EE7A32" w:rsidRPr="00884434">
        <w:rPr>
          <w:rPrChange w:id="922" w:author="Trevor A. Thompson" w:date="2022-01-25T10:44:00Z">
            <w:rPr>
              <w:rFonts w:ascii="Book Antiqua" w:hAnsi="Book Antiqua"/>
            </w:rPr>
          </w:rPrChange>
        </w:rPr>
        <w:t>Subdivision (C)(2) is amended to clarify that consideration without hearing is permissive</w:t>
      </w:r>
      <w:r w:rsidR="00275D3F" w:rsidRPr="00884434">
        <w:rPr>
          <w:rPrChange w:id="923" w:author="Trevor A. Thompson" w:date="2022-01-25T10:44:00Z">
            <w:rPr>
              <w:rFonts w:ascii="Book Antiqua" w:hAnsi="Book Antiqua"/>
            </w:rPr>
          </w:rPrChange>
        </w:rPr>
        <w:t>.</w:t>
      </w:r>
      <w:r w:rsidRPr="00884434">
        <w:rPr>
          <w:rPrChange w:id="924" w:author="Trevor A. Thompson" w:date="2022-01-25T10:44:00Z">
            <w:rPr>
              <w:rFonts w:ascii="Book Antiqua" w:hAnsi="Book Antiqua"/>
            </w:rPr>
          </w:rPrChange>
        </w:rPr>
        <w:t xml:space="preserve"> Other changes are intended as stylistic to improve clarity.</w:t>
      </w:r>
    </w:p>
    <w:p w14:paraId="016DF4DD" w14:textId="77777777" w:rsidR="00BD3515" w:rsidRPr="00884434" w:rsidRDefault="00BD3515" w:rsidP="007C6B41">
      <w:pPr>
        <w:rPr>
          <w:rFonts w:ascii="Book Antiqua" w:hAnsi="Book Antiqua"/>
        </w:rPr>
      </w:pPr>
    </w:p>
    <w:p w14:paraId="23627FC9" w14:textId="77777777" w:rsidR="002168FA" w:rsidRPr="00884434" w:rsidRDefault="002168FA" w:rsidP="00EA734F">
      <w:pPr>
        <w:ind w:firstLine="720"/>
        <w:rPr>
          <w:rFonts w:ascii="Book Antiqua" w:hAnsi="Book Antiqua"/>
        </w:rPr>
      </w:pPr>
    </w:p>
    <w:p w14:paraId="14CD08FB" w14:textId="77777777" w:rsidR="00C31A75" w:rsidRPr="00884434" w:rsidRDefault="00C31A75" w:rsidP="00436CA7">
      <w:pPr>
        <w:pStyle w:val="Heading1"/>
      </w:pPr>
      <w:bookmarkStart w:id="925" w:name="_Toc302638597"/>
      <w:bookmarkStart w:id="926" w:name="_Toc481410606"/>
      <w:bookmarkStart w:id="927" w:name="_Toc7611206"/>
      <w:bookmarkStart w:id="928" w:name="_Ref8729571"/>
      <w:bookmarkStart w:id="929" w:name="_Toc67402889"/>
      <w:bookmarkStart w:id="930" w:name="_Toc93999878"/>
      <w:r w:rsidRPr="00884434">
        <w:t>RULE 2002-3</w:t>
      </w:r>
      <w:r w:rsidR="003F3333" w:rsidRPr="00884434">
        <w:br/>
      </w:r>
      <w:r w:rsidR="003F3333" w:rsidRPr="00884434">
        <w:tab/>
      </w:r>
      <w:r w:rsidR="003F3333" w:rsidRPr="00884434">
        <w:br/>
      </w:r>
      <w:r w:rsidRPr="00884434">
        <w:t>PREFERRED ADDRESS NOTIFICATION</w:t>
      </w:r>
      <w:bookmarkEnd w:id="925"/>
      <w:bookmarkEnd w:id="926"/>
      <w:bookmarkEnd w:id="927"/>
      <w:bookmarkEnd w:id="928"/>
      <w:bookmarkEnd w:id="929"/>
      <w:bookmarkEnd w:id="930"/>
    </w:p>
    <w:p w14:paraId="18DE3930" w14:textId="77777777" w:rsidR="00C31A75" w:rsidRPr="00884434" w:rsidRDefault="00C31A75" w:rsidP="00EA734F">
      <w:pPr>
        <w:ind w:firstLine="720"/>
        <w:rPr>
          <w:rFonts w:ascii="Book Antiqua" w:hAnsi="Book Antiqua"/>
        </w:rPr>
      </w:pPr>
    </w:p>
    <w:p w14:paraId="20449C2A" w14:textId="4C17A0B3" w:rsidR="004E37E6"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An entity and a notice provider may agree that when the notice provider is directed by the Court to give notice to that entity, the notice provider shall give the notice to the entity in the manner agreed to and at the address or addresses the entity supplies to the notice provider</w:t>
      </w:r>
      <w:r w:rsidR="008231EF" w:rsidRPr="00884434">
        <w:rPr>
          <w:rFonts w:ascii="Book Antiqua" w:hAnsi="Book Antiqua"/>
        </w:rPr>
        <w:t xml:space="preserve">. </w:t>
      </w:r>
      <w:r w:rsidRPr="00884434">
        <w:rPr>
          <w:rFonts w:ascii="Book Antiqua" w:hAnsi="Book Antiqua"/>
        </w:rPr>
        <w:t>That address is conclusively presumed to be a proper address for the notice</w:t>
      </w:r>
      <w:r w:rsidR="008231EF" w:rsidRPr="00884434">
        <w:rPr>
          <w:rFonts w:ascii="Book Antiqua" w:hAnsi="Book Antiqua"/>
        </w:rPr>
        <w:t xml:space="preserve">. </w:t>
      </w:r>
      <w:r w:rsidRPr="00884434">
        <w:rPr>
          <w:rFonts w:ascii="Book Antiqua" w:hAnsi="Book Antiqua"/>
        </w:rPr>
        <w:t xml:space="preserve">The notice provider’s failure to use the supplied address does not invalidate </w:t>
      </w:r>
      <w:r w:rsidRPr="00884434">
        <w:rPr>
          <w:rFonts w:ascii="Book Antiqua" w:hAnsi="Book Antiqua"/>
        </w:rPr>
        <w:lastRenderedPageBreak/>
        <w:t>any notice that is otherwise effective under applicable law.</w:t>
      </w:r>
    </w:p>
    <w:p w14:paraId="0327B3CE" w14:textId="77777777" w:rsidR="004E37E6" w:rsidRPr="00884434" w:rsidRDefault="004E37E6" w:rsidP="004E37E6">
      <w:pPr>
        <w:rPr>
          <w:rFonts w:ascii="Book Antiqua" w:hAnsi="Book Antiqua"/>
          <w:iCs/>
        </w:rPr>
      </w:pPr>
    </w:p>
    <w:p w14:paraId="25299052" w14:textId="6C6572ED" w:rsidR="004E37E6"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The filing of a notice of preferred address pursuant to 11 U.S.C. §</w:t>
      </w:r>
      <w:r w:rsidR="002702F5" w:rsidRPr="00884434">
        <w:rPr>
          <w:rFonts w:ascii="Book Antiqua" w:hAnsi="Book Antiqua"/>
        </w:rPr>
        <w:t> </w:t>
      </w:r>
      <w:r w:rsidRPr="00884434">
        <w:rPr>
          <w:rFonts w:ascii="Book Antiqua" w:hAnsi="Book Antiqua"/>
        </w:rPr>
        <w:t>342(f) by the creditor directly with the agency or agencies that provide noticing services for the Bankruptcy Court will constitute the filing of such notice with the Court.</w:t>
      </w:r>
    </w:p>
    <w:p w14:paraId="46927341" w14:textId="77777777" w:rsidR="004E37E6" w:rsidRPr="00884434" w:rsidRDefault="004E37E6" w:rsidP="004E37E6">
      <w:pPr>
        <w:rPr>
          <w:rFonts w:ascii="Book Antiqua" w:hAnsi="Book Antiqua"/>
          <w:iCs/>
        </w:rPr>
      </w:pPr>
    </w:p>
    <w:p w14:paraId="7B5C70CE" w14:textId="5DCAD4F3" w:rsidR="004E37E6"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 xml:space="preserve">Registration with the National Creditor Registration Service must be accomplished through the Bankruptcy Noticing Center, the agency that provides noticing services for the Bankruptcy Court for the Northern District of Florida. Refer </w:t>
      </w:r>
      <w:r w:rsidR="00494C01" w:rsidRPr="00884434">
        <w:rPr>
          <w:rFonts w:ascii="Book Antiqua" w:hAnsi="Book Antiqua"/>
        </w:rPr>
        <w:t xml:space="preserve">to </w:t>
      </w:r>
      <w:del w:id="931" w:author="Trevor A. Thompson" w:date="2022-01-25T10:44:00Z">
        <w:r w:rsidR="00A04007">
          <w:fldChar w:fldCharType="begin"/>
        </w:r>
        <w:r w:rsidR="00A04007">
          <w:delInstrText xml:space="preserve"> HYPERLINK "http://www.flnb.uscourts.gov" </w:delInstrText>
        </w:r>
        <w:r w:rsidR="00A04007">
          <w:fldChar w:fldCharType="separate"/>
        </w:r>
        <w:r w:rsidRPr="00A13606">
          <w:rPr>
            <w:rStyle w:val="Hyperlink"/>
            <w:rFonts w:ascii="Book Antiqua" w:hAnsi="Book Antiqua"/>
          </w:rPr>
          <w:delText>www.flnb.uscourts.gov</w:delText>
        </w:r>
        <w:r w:rsidR="00A04007">
          <w:rPr>
            <w:rStyle w:val="Hyperlink"/>
            <w:rFonts w:ascii="Book Antiqua" w:hAnsi="Book Antiqua"/>
          </w:rPr>
          <w:fldChar w:fldCharType="end"/>
        </w:r>
      </w:del>
      <w:ins w:id="932" w:author="Trevor A. Thompson" w:date="2022-01-25T10:44:00Z">
        <w:r w:rsidR="00494C01" w:rsidRPr="005857D5">
          <w:rPr>
            <w:rFonts w:ascii="Book Antiqua" w:hAnsi="Book Antiqua"/>
          </w:rPr>
          <w:t xml:space="preserve">the Court’s </w:t>
        </w:r>
        <w:r w:rsidR="00A04007">
          <w:fldChar w:fldCharType="begin"/>
        </w:r>
        <w:r w:rsidR="00A04007">
          <w:instrText xml:space="preserve"> HYPERLINK "https://www.flnb.uscourts.gov/local-rules-links" \l "2002-3" </w:instrText>
        </w:r>
        <w:r w:rsidR="00A04007">
          <w:fldChar w:fldCharType="separate"/>
        </w:r>
        <w:r w:rsidR="00494C01" w:rsidRPr="00884434">
          <w:rPr>
            <w:rStyle w:val="Hyperlink"/>
            <w:rFonts w:ascii="Book Antiqua" w:hAnsi="Book Antiqua"/>
          </w:rPr>
          <w:t>website</w:t>
        </w:r>
        <w:r w:rsidR="00A04007">
          <w:rPr>
            <w:rStyle w:val="Hyperlink"/>
            <w:rFonts w:ascii="Book Antiqua" w:hAnsi="Book Antiqua"/>
          </w:rPr>
          <w:fldChar w:fldCharType="end"/>
        </w:r>
      </w:ins>
      <w:r w:rsidRPr="005857D5">
        <w:rPr>
          <w:rFonts w:ascii="Book Antiqua" w:hAnsi="Book Antiqua"/>
        </w:rPr>
        <w:t xml:space="preserve"> for more information.</w:t>
      </w:r>
    </w:p>
    <w:p w14:paraId="24609A21" w14:textId="77777777" w:rsidR="004E37E6" w:rsidRPr="00884434" w:rsidRDefault="004E37E6" w:rsidP="004E37E6">
      <w:pPr>
        <w:ind w:left="720"/>
        <w:rPr>
          <w:rFonts w:ascii="Book Antiqua" w:hAnsi="Book Antiqua"/>
          <w:iCs/>
        </w:rPr>
      </w:pPr>
    </w:p>
    <w:p w14:paraId="2905B13E" w14:textId="4958486A" w:rsidR="00C31A75"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A local form for use by creditors for filing the notice of preferred address under 11 U.S.C. §</w:t>
      </w:r>
      <w:r w:rsidR="002702F5" w:rsidRPr="00884434">
        <w:rPr>
          <w:rFonts w:ascii="Book Antiqua" w:hAnsi="Book Antiqua"/>
        </w:rPr>
        <w:t> </w:t>
      </w:r>
      <w:r w:rsidRPr="00884434">
        <w:rPr>
          <w:rFonts w:ascii="Book Antiqua" w:hAnsi="Book Antiqua"/>
        </w:rPr>
        <w:t xml:space="preserve">342(e) is available </w:t>
      </w:r>
      <w:del w:id="933" w:author="Trevor A. Thompson" w:date="2022-01-25T10:44:00Z">
        <w:r w:rsidR="00C959DA"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C959DA" w:rsidRPr="00A13606">
          <w:rPr>
            <w:rStyle w:val="Hyperlink"/>
            <w:rFonts w:ascii="Book Antiqua" w:hAnsi="Book Antiqua"/>
          </w:rPr>
          <w:delText>www.flnb.uscourts.gov</w:delText>
        </w:r>
        <w:r w:rsidR="00A04007">
          <w:rPr>
            <w:rStyle w:val="Hyperlink"/>
            <w:rFonts w:ascii="Book Antiqua" w:hAnsi="Book Antiqua"/>
          </w:rPr>
          <w:fldChar w:fldCharType="end"/>
        </w:r>
      </w:del>
      <w:ins w:id="934" w:author="Trevor A. Thompson" w:date="2022-01-25T10:44:00Z">
        <w:r w:rsidR="00A04007">
          <w:fldChar w:fldCharType="begin"/>
        </w:r>
        <w:r w:rsidR="00A04007">
          <w:instrText xml:space="preserve"> HYPERLINK "https://www.flnb.uscourts.gov/local-rules-links" \l "2002-3" </w:instrText>
        </w:r>
        <w:r w:rsidR="00A04007">
          <w:fldChar w:fldCharType="separate"/>
        </w:r>
        <w:r w:rsidR="00494C01" w:rsidRPr="00884434">
          <w:rPr>
            <w:rStyle w:val="Hyperlink"/>
            <w:rFonts w:ascii="Book Antiqua" w:hAnsi="Book Antiqua"/>
          </w:rPr>
          <w:t>online</w:t>
        </w:r>
        <w:r w:rsidR="00A04007">
          <w:rPr>
            <w:rStyle w:val="Hyperlink"/>
            <w:rFonts w:ascii="Book Antiqua" w:hAnsi="Book Antiqua"/>
          </w:rPr>
          <w:fldChar w:fldCharType="end"/>
        </w:r>
      </w:ins>
      <w:r w:rsidRPr="005857D5">
        <w:rPr>
          <w:rFonts w:ascii="Book Antiqua" w:hAnsi="Book Antiqua"/>
        </w:rPr>
        <w:t>.</w:t>
      </w:r>
    </w:p>
    <w:p w14:paraId="5A6D556A" w14:textId="57526871" w:rsidR="00C31A75" w:rsidRPr="00884434" w:rsidRDefault="00C31A75" w:rsidP="00EA734F">
      <w:pPr>
        <w:ind w:firstLine="720"/>
        <w:rPr>
          <w:rFonts w:ascii="Book Antiqua" w:hAnsi="Book Antiqua"/>
        </w:rPr>
      </w:pPr>
    </w:p>
    <w:p w14:paraId="50CA72D6" w14:textId="77777777" w:rsidR="00802FB6" w:rsidRPr="00884434" w:rsidRDefault="00802FB6" w:rsidP="00802FB6">
      <w:pPr>
        <w:jc w:val="center"/>
        <w:rPr>
          <w:ins w:id="935" w:author="Trevor A. Thompson" w:date="2022-01-25T10:44:00Z"/>
          <w:rFonts w:ascii="Book Antiqua" w:hAnsi="Book Antiqua"/>
          <w:bCs/>
          <w:i/>
        </w:rPr>
      </w:pPr>
      <w:r w:rsidRPr="00884434">
        <w:rPr>
          <w:rFonts w:ascii="Book Antiqua" w:hAnsi="Book Antiqua"/>
          <w:bCs/>
          <w:i/>
        </w:rPr>
        <w:t>Advisory Committee Notes</w:t>
      </w:r>
    </w:p>
    <w:p w14:paraId="021C4662" w14:textId="1E720C73" w:rsidR="00494C01" w:rsidRPr="00884434" w:rsidRDefault="00494C01" w:rsidP="00802FB6">
      <w:pPr>
        <w:jc w:val="center"/>
        <w:rPr>
          <w:ins w:id="936" w:author="Trevor A. Thompson" w:date="2022-01-25T10:44:00Z"/>
          <w:rFonts w:ascii="Book Antiqua" w:hAnsi="Book Antiqua"/>
          <w:bCs/>
        </w:rPr>
      </w:pPr>
      <w:ins w:id="937" w:author="Trevor A. Thompson" w:date="2022-01-25T10:44:00Z">
        <w:r w:rsidRPr="00884434">
          <w:rPr>
            <w:rFonts w:ascii="Book Antiqua" w:hAnsi="Book Antiqua"/>
            <w:bCs/>
          </w:rPr>
          <w:t>2021 Amendment</w:t>
        </w:r>
      </w:ins>
    </w:p>
    <w:p w14:paraId="18544B2E" w14:textId="40DBAFE7" w:rsidR="00494C01" w:rsidRPr="00884434" w:rsidRDefault="00494C01" w:rsidP="00802FB6">
      <w:pPr>
        <w:jc w:val="center"/>
        <w:rPr>
          <w:ins w:id="938" w:author="Trevor A. Thompson" w:date="2022-01-25T10:44:00Z"/>
          <w:rFonts w:ascii="Book Antiqua" w:hAnsi="Book Antiqua"/>
          <w:bCs/>
        </w:rPr>
      </w:pPr>
    </w:p>
    <w:p w14:paraId="46F81A0B" w14:textId="6F2728E9" w:rsidR="00494C01" w:rsidRPr="00884434" w:rsidRDefault="00494C01" w:rsidP="00CC529A">
      <w:pPr>
        <w:pStyle w:val="CommitteeNote"/>
        <w:rPr>
          <w:ins w:id="939" w:author="Trevor A. Thompson" w:date="2022-01-25T10:44:00Z"/>
        </w:rPr>
      </w:pPr>
      <w:ins w:id="940" w:author="Trevor A. Thompson" w:date="2022-01-25T10:44:00Z">
        <w:r w:rsidRPr="00884434">
          <w:t>The amended rule includes stylistic changes to refer to applicable forms and the Local Rules Links page that provides links to various Official Forms and Local Forms.</w:t>
        </w:r>
      </w:ins>
    </w:p>
    <w:p w14:paraId="1E82BFE2" w14:textId="77777777" w:rsidR="00494C01" w:rsidRPr="00884434" w:rsidRDefault="00494C01" w:rsidP="00802FB6">
      <w:pPr>
        <w:jc w:val="center"/>
        <w:rPr>
          <w:rFonts w:ascii="Book Antiqua" w:hAnsi="Book Antiqua"/>
          <w:rPrChange w:id="941" w:author="Trevor A. Thompson" w:date="2022-01-25T10:44:00Z">
            <w:rPr>
              <w:rFonts w:ascii="Book Antiqua" w:hAnsi="Book Antiqua"/>
              <w:i/>
            </w:rPr>
          </w:rPrChange>
        </w:rPr>
      </w:pPr>
    </w:p>
    <w:p w14:paraId="16F2D822" w14:textId="47A4F61E" w:rsidR="00802FB6" w:rsidRPr="00884434" w:rsidRDefault="00CD3190" w:rsidP="00802FB6">
      <w:pPr>
        <w:jc w:val="center"/>
        <w:rPr>
          <w:rFonts w:ascii="Book Antiqua" w:hAnsi="Book Antiqua"/>
          <w:bCs/>
        </w:rPr>
      </w:pPr>
      <w:r w:rsidRPr="00884434">
        <w:rPr>
          <w:rFonts w:ascii="Book Antiqua" w:hAnsi="Book Antiqua"/>
          <w:bCs/>
        </w:rPr>
        <w:t>2020 Amendment</w:t>
      </w:r>
    </w:p>
    <w:p w14:paraId="7D5A5283" w14:textId="77777777" w:rsidR="00802FB6" w:rsidRPr="00884434" w:rsidRDefault="00802FB6" w:rsidP="00802FB6">
      <w:pPr>
        <w:rPr>
          <w:rFonts w:ascii="Book Antiqua" w:hAnsi="Book Antiqua"/>
          <w:bCs/>
        </w:rPr>
      </w:pPr>
    </w:p>
    <w:p w14:paraId="0D1C5FD8" w14:textId="0B84BEBA" w:rsidR="00802FB6" w:rsidRPr="00884434" w:rsidRDefault="00802FB6" w:rsidP="0009602B">
      <w:pPr>
        <w:pStyle w:val="CommitteeNote"/>
        <w:rPr>
          <w:rPrChange w:id="942" w:author="Trevor A. Thompson" w:date="2022-01-25T10:44:00Z">
            <w:rPr>
              <w:rFonts w:ascii="Book Antiqua" w:hAnsi="Book Antiqua"/>
            </w:rPr>
          </w:rPrChange>
        </w:rPr>
        <w:pPrChange w:id="943" w:author="Trevor A. Thompson" w:date="2022-01-25T10:44:00Z">
          <w:pPr>
            <w:spacing w:line="240" w:lineRule="auto"/>
            <w:ind w:left="720" w:right="720"/>
          </w:pPr>
        </w:pPrChange>
      </w:pPr>
      <w:r w:rsidRPr="00FB448A">
        <w:t>The amended rule only includes stylistic, non-substantive changes</w:t>
      </w:r>
      <w:r w:rsidR="008231EF" w:rsidRPr="00884434">
        <w:rPr>
          <w:rPrChange w:id="944" w:author="Trevor A. Thompson" w:date="2022-01-25T10:44:00Z">
            <w:rPr>
              <w:rFonts w:ascii="Book Antiqua" w:hAnsi="Book Antiqua"/>
            </w:rPr>
          </w:rPrChange>
        </w:rPr>
        <w:t xml:space="preserve">. </w:t>
      </w:r>
      <w:r w:rsidRPr="00884434">
        <w:rPr>
          <w:rPrChange w:id="945" w:author="Trevor A. Thompson" w:date="2022-01-25T10:44:00Z">
            <w:rPr>
              <w:rFonts w:ascii="Book Antiqua" w:hAnsi="Book Antiqua"/>
            </w:rPr>
          </w:rPrChange>
        </w:rPr>
        <w:t>The format of subdivisions is changed to maintain a consistent style across all rules</w:t>
      </w:r>
      <w:r w:rsidR="008231EF" w:rsidRPr="00884434">
        <w:rPr>
          <w:rPrChange w:id="946" w:author="Trevor A. Thompson" w:date="2022-01-25T10:44:00Z">
            <w:rPr>
              <w:rFonts w:ascii="Book Antiqua" w:hAnsi="Book Antiqua"/>
            </w:rPr>
          </w:rPrChange>
        </w:rPr>
        <w:t xml:space="preserve">. </w:t>
      </w:r>
      <w:r w:rsidRPr="00884434">
        <w:rPr>
          <w:rPrChange w:id="947" w:author="Trevor A. Thompson" w:date="2022-01-25T10:44:00Z">
            <w:rPr>
              <w:rFonts w:ascii="Book Antiqua" w:hAnsi="Book Antiqua"/>
            </w:rPr>
          </w:rPrChange>
        </w:rPr>
        <w:t>Subdivisions (C) and (D) are amended to maintain a consistent style for references to the court’s website.</w:t>
      </w:r>
    </w:p>
    <w:p w14:paraId="0F7DADBE" w14:textId="77777777" w:rsidR="00802FB6" w:rsidRPr="00884434" w:rsidRDefault="00802FB6" w:rsidP="00EA734F">
      <w:pPr>
        <w:ind w:firstLine="720"/>
        <w:rPr>
          <w:rFonts w:ascii="Book Antiqua" w:hAnsi="Book Antiqua"/>
        </w:rPr>
      </w:pPr>
    </w:p>
    <w:p w14:paraId="2F729EB2" w14:textId="77777777" w:rsidR="00A14A48" w:rsidRPr="00884434" w:rsidRDefault="00A14A48" w:rsidP="00EA734F">
      <w:pPr>
        <w:ind w:firstLine="720"/>
        <w:rPr>
          <w:rFonts w:ascii="Book Antiqua" w:hAnsi="Book Antiqua"/>
        </w:rPr>
      </w:pPr>
    </w:p>
    <w:p w14:paraId="5B3EEEAD" w14:textId="1E48B9A2" w:rsidR="00C31A75" w:rsidRPr="00884434" w:rsidRDefault="003F3333" w:rsidP="00436CA7">
      <w:pPr>
        <w:pStyle w:val="Heading1"/>
      </w:pPr>
      <w:bookmarkStart w:id="948" w:name="_Toc302638598"/>
      <w:bookmarkStart w:id="949" w:name="_Toc481410607"/>
      <w:bookmarkStart w:id="950" w:name="_Toc7611207"/>
      <w:bookmarkStart w:id="951" w:name="_Ref8655804"/>
      <w:bookmarkStart w:id="952" w:name="_Ref8893665"/>
      <w:bookmarkStart w:id="953" w:name="_Toc67402890"/>
      <w:bookmarkStart w:id="954" w:name="_Toc93999879"/>
      <w:r w:rsidRPr="00884434">
        <w:t>RULE 2003-1</w:t>
      </w:r>
      <w:r w:rsidRPr="00884434">
        <w:br/>
      </w:r>
      <w:r w:rsidRPr="00884434">
        <w:tab/>
      </w:r>
      <w:r w:rsidRPr="00884434">
        <w:br/>
      </w:r>
      <w:r w:rsidR="00C31A75" w:rsidRPr="00884434">
        <w:t>MEETING OF CREDITORS AND EQUITY SECURITY HOLDERS</w:t>
      </w:r>
      <w:bookmarkEnd w:id="948"/>
      <w:bookmarkEnd w:id="949"/>
      <w:bookmarkEnd w:id="950"/>
      <w:bookmarkEnd w:id="951"/>
      <w:bookmarkEnd w:id="952"/>
      <w:bookmarkEnd w:id="953"/>
      <w:bookmarkEnd w:id="954"/>
    </w:p>
    <w:p w14:paraId="18573ECA" w14:textId="77777777" w:rsidR="00C31A75" w:rsidRPr="00884434" w:rsidRDefault="00C31A75" w:rsidP="00EA734F">
      <w:pPr>
        <w:rPr>
          <w:rFonts w:ascii="Book Antiqua" w:hAnsi="Book Antiqua"/>
        </w:rPr>
      </w:pPr>
    </w:p>
    <w:p w14:paraId="661079FC" w14:textId="5135C50B" w:rsidR="00C31A75" w:rsidRPr="00884434" w:rsidRDefault="00C31A75" w:rsidP="00EA734F">
      <w:pPr>
        <w:rPr>
          <w:rFonts w:ascii="Book Antiqua" w:hAnsi="Book Antiqua"/>
          <w:b/>
          <w:bCs/>
        </w:rPr>
      </w:pPr>
      <w:r w:rsidRPr="00884434">
        <w:rPr>
          <w:rFonts w:ascii="Book Antiqua" w:hAnsi="Book Antiqua"/>
        </w:rPr>
        <w:tab/>
        <w:t>Section 341 Meetings will not be continued except for good cause shown</w:t>
      </w:r>
      <w:r w:rsidR="008231EF" w:rsidRPr="00884434">
        <w:rPr>
          <w:rFonts w:ascii="Book Antiqua" w:hAnsi="Book Antiqua"/>
        </w:rPr>
        <w:t xml:space="preserve">. </w:t>
      </w:r>
      <w:r w:rsidRPr="00884434">
        <w:rPr>
          <w:rFonts w:ascii="Book Antiqua" w:hAnsi="Book Antiqua"/>
        </w:rPr>
        <w:t>All requests for continuances must be made through the U.S. Trustee’s Office</w:t>
      </w:r>
      <w:r w:rsidR="00BC0363" w:rsidRPr="00884434">
        <w:rPr>
          <w:rFonts w:ascii="Book Antiqua" w:hAnsi="Book Antiqua"/>
        </w:rPr>
        <w:t xml:space="preserve"> </w:t>
      </w:r>
      <w:r w:rsidRPr="00884434">
        <w:rPr>
          <w:rFonts w:ascii="Book Antiqua" w:hAnsi="Book Antiqua"/>
        </w:rPr>
        <w:t>in Chapter 11 cases and through the trustee in Chapter 7, 12, or 13 cases.</w:t>
      </w:r>
    </w:p>
    <w:p w14:paraId="2124B801" w14:textId="77777777" w:rsidR="00C31A75" w:rsidRPr="00884434" w:rsidRDefault="00C31A75" w:rsidP="00EA734F">
      <w:pPr>
        <w:rPr>
          <w:rFonts w:ascii="Book Antiqua" w:hAnsi="Book Antiqua"/>
        </w:rPr>
      </w:pPr>
    </w:p>
    <w:p w14:paraId="18B3B0B8" w14:textId="77777777" w:rsidR="00A14A48" w:rsidRPr="00884434" w:rsidRDefault="00A14A48" w:rsidP="00EA734F">
      <w:pPr>
        <w:rPr>
          <w:rFonts w:ascii="Book Antiqua" w:hAnsi="Book Antiqua"/>
        </w:rPr>
      </w:pPr>
    </w:p>
    <w:p w14:paraId="408F38B8" w14:textId="77777777" w:rsidR="00C31A75" w:rsidRPr="00884434" w:rsidRDefault="00C31A75" w:rsidP="00A14A48">
      <w:pPr>
        <w:pStyle w:val="Heading1"/>
      </w:pPr>
      <w:bookmarkStart w:id="955" w:name="_Toc481410608"/>
      <w:bookmarkStart w:id="956" w:name="_Toc7611208"/>
      <w:bookmarkStart w:id="957" w:name="_Toc67402891"/>
      <w:bookmarkStart w:id="958" w:name="_Toc93999880"/>
      <w:r w:rsidRPr="00884434">
        <w:t>RULE 2004-1</w:t>
      </w:r>
      <w:bookmarkStart w:id="959" w:name="_BPDC_LN_INS_1004"/>
      <w:bookmarkEnd w:id="959"/>
      <w:r w:rsidR="003F3333" w:rsidRPr="00884434">
        <w:br/>
      </w:r>
      <w:r w:rsidR="003F3333" w:rsidRPr="00884434">
        <w:lastRenderedPageBreak/>
        <w:tab/>
      </w:r>
      <w:r w:rsidR="003F3333" w:rsidRPr="00884434">
        <w:br/>
      </w:r>
      <w:r w:rsidRPr="00884434">
        <w:rPr>
          <w:color w:val="000000"/>
        </w:rPr>
        <w:t>EXAMINATION OF DEBTOR AND OTHERS</w:t>
      </w:r>
      <w:bookmarkEnd w:id="955"/>
      <w:bookmarkEnd w:id="956"/>
      <w:bookmarkEnd w:id="957"/>
      <w:bookmarkEnd w:id="958"/>
      <w:r w:rsidRPr="00884434">
        <w:rPr>
          <w:color w:val="000000"/>
        </w:rPr>
        <w:t xml:space="preserve"> </w:t>
      </w:r>
    </w:p>
    <w:p w14:paraId="517FB552" w14:textId="77777777" w:rsidR="001E535D" w:rsidRPr="00884434" w:rsidRDefault="001E535D" w:rsidP="001E535D">
      <w:pPr>
        <w:rPr>
          <w:rFonts w:ascii="Book Antiqua" w:hAnsi="Book Antiqua"/>
          <w:color w:val="000000"/>
        </w:rPr>
      </w:pPr>
    </w:p>
    <w:p w14:paraId="2B5BF9C2" w14:textId="2F929F3B" w:rsidR="005704A8"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This Rule Does Not Apply in Adversary Proceedings and Contested Matters</w:t>
      </w:r>
      <w:r w:rsidRPr="00884434">
        <w:rPr>
          <w:rFonts w:ascii="Book Antiqua" w:hAnsi="Book Antiqua"/>
          <w:b/>
          <w:bCs/>
          <w:color w:val="000000"/>
        </w:rPr>
        <w:t xml:space="preserve">. </w:t>
      </w:r>
      <w:r w:rsidRPr="00884434">
        <w:rPr>
          <w:rFonts w:ascii="Book Antiqua" w:hAnsi="Book Antiqua"/>
          <w:color w:val="000000"/>
        </w:rPr>
        <w:t xml:space="preserve">This rule applies only to examinations conducted pursuant to </w:t>
      </w:r>
      <w:r w:rsidR="00407506" w:rsidRPr="00884434">
        <w:rPr>
          <w:rFonts w:ascii="Book Antiqua" w:hAnsi="Book Antiqua"/>
          <w:color w:val="000000"/>
        </w:rPr>
        <w:t>Bankruptcy Rule</w:t>
      </w:r>
      <w:r w:rsidRPr="00884434">
        <w:rPr>
          <w:rFonts w:ascii="Book Antiqua" w:hAnsi="Book Antiqua"/>
          <w:color w:val="000000"/>
        </w:rPr>
        <w:t xml:space="preserve"> 2004. The rules governing discovery in adversary proceedings and contested matters are set forth in Part VII of the </w:t>
      </w:r>
      <w:r w:rsidR="00407506" w:rsidRPr="00884434">
        <w:rPr>
          <w:rFonts w:ascii="Book Antiqua" w:hAnsi="Book Antiqua"/>
          <w:color w:val="000000"/>
        </w:rPr>
        <w:t>Bankruptcy Rules</w:t>
      </w:r>
      <w:r w:rsidRPr="00884434">
        <w:rPr>
          <w:rFonts w:ascii="Book Antiqua" w:hAnsi="Book Antiqua"/>
          <w:color w:val="000000"/>
        </w:rPr>
        <w:t xml:space="preserve"> and Local Rule 7026</w:t>
      </w:r>
      <w:r w:rsidR="005704A8" w:rsidRPr="00884434">
        <w:rPr>
          <w:rFonts w:ascii="Book Antiqua" w:hAnsi="Book Antiqua"/>
          <w:color w:val="000000"/>
        </w:rPr>
        <w:t xml:space="preserve">-1. </w:t>
      </w:r>
    </w:p>
    <w:p w14:paraId="028961B2" w14:textId="77777777" w:rsidR="00D372D7" w:rsidRPr="00884434" w:rsidRDefault="00D372D7" w:rsidP="00D372D7">
      <w:pPr>
        <w:rPr>
          <w:rFonts w:ascii="Book Antiqua" w:hAnsi="Book Antiqua"/>
          <w:color w:val="000000"/>
        </w:rPr>
      </w:pPr>
    </w:p>
    <w:p w14:paraId="6B759173" w14:textId="785939F2" w:rsidR="005704A8"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Manner of Setting Examination.</w:t>
      </w:r>
      <w:r w:rsidRPr="00884434">
        <w:rPr>
          <w:rFonts w:ascii="Book Antiqua" w:hAnsi="Book Antiqua"/>
          <w:b/>
          <w:bCs/>
          <w:i/>
          <w:iCs/>
          <w:color w:val="000000"/>
        </w:rPr>
        <w:t xml:space="preserve"> </w:t>
      </w:r>
      <w:r w:rsidRPr="00884434">
        <w:rPr>
          <w:rFonts w:ascii="Book Antiqua" w:hAnsi="Book Antiqua"/>
          <w:color w:val="000000"/>
        </w:rPr>
        <w:t>A Court order is not necessary to authorize an examination pursuant to</w:t>
      </w:r>
      <w:r w:rsidR="00407506" w:rsidRPr="00884434">
        <w:rPr>
          <w:rFonts w:ascii="Book Antiqua" w:hAnsi="Book Antiqua"/>
          <w:color w:val="000000"/>
        </w:rPr>
        <w:t xml:space="preserve"> Bankruptcy Rule</w:t>
      </w:r>
      <w:r w:rsidRPr="00884434">
        <w:rPr>
          <w:rFonts w:ascii="Book Antiqua" w:hAnsi="Book Antiqua"/>
          <w:color w:val="000000"/>
        </w:rPr>
        <w:t xml:space="preserve"> 2004 or to require production of documents at the examination. Examinations may be scheduled upon notice filed with the Court and served on the trustee, </w:t>
      </w:r>
      <w:r w:rsidR="00143EF7" w:rsidRPr="00884434">
        <w:rPr>
          <w:rFonts w:ascii="Book Antiqua" w:hAnsi="Book Antiqua"/>
          <w:color w:val="000000"/>
        </w:rPr>
        <w:t xml:space="preserve">the United States Trustee in Chapter 11 cases, </w:t>
      </w:r>
      <w:r w:rsidRPr="00884434">
        <w:rPr>
          <w:rFonts w:ascii="Book Antiqua" w:hAnsi="Book Antiqua"/>
          <w:color w:val="000000"/>
        </w:rPr>
        <w:t>the debtor, the debtor’s attorney,</w:t>
      </w:r>
      <w:r w:rsidR="005704A8" w:rsidRPr="00884434">
        <w:rPr>
          <w:rFonts w:ascii="Book Antiqua" w:hAnsi="Book Antiqua"/>
          <w:color w:val="000000"/>
        </w:rPr>
        <w:t xml:space="preserve"> </w:t>
      </w:r>
      <w:r w:rsidR="00143EF7" w:rsidRPr="00884434">
        <w:rPr>
          <w:rFonts w:ascii="Book Antiqua" w:hAnsi="Book Antiqua"/>
          <w:color w:val="000000"/>
        </w:rPr>
        <w:t xml:space="preserve">if any, </w:t>
      </w:r>
      <w:r w:rsidR="005704A8" w:rsidRPr="00884434">
        <w:rPr>
          <w:rFonts w:ascii="Book Antiqua" w:hAnsi="Book Antiqua"/>
          <w:color w:val="000000"/>
        </w:rPr>
        <w:t xml:space="preserve">and the party to be examined. </w:t>
      </w:r>
    </w:p>
    <w:p w14:paraId="1859D3EE" w14:textId="77777777" w:rsidR="00D372D7" w:rsidRPr="00884434" w:rsidRDefault="00D372D7" w:rsidP="00D372D7">
      <w:pPr>
        <w:rPr>
          <w:rFonts w:ascii="Book Antiqua" w:hAnsi="Book Antiqua"/>
          <w:color w:val="000000"/>
        </w:rPr>
      </w:pPr>
    </w:p>
    <w:p w14:paraId="49241246" w14:textId="69B6A612" w:rsidR="00D372D7"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Reasonable Notice</w:t>
      </w:r>
      <w:r w:rsidRPr="00884434">
        <w:rPr>
          <w:rFonts w:ascii="Book Antiqua" w:hAnsi="Book Antiqua"/>
          <w:b/>
          <w:bCs/>
          <w:color w:val="000000"/>
        </w:rPr>
        <w:t xml:space="preserve">. </w:t>
      </w:r>
      <w:r w:rsidRPr="00884434">
        <w:rPr>
          <w:rFonts w:ascii="Book Antiqua" w:hAnsi="Book Antiqua"/>
          <w:color w:val="000000"/>
        </w:rPr>
        <w:t xml:space="preserve">The attendance of the examinee and the production of documents may not be required less than 21 days after service of the notice, except by agreement of the parties or order of the Court. To the extent that a request for production of documents under this rule may be construed as a request under </w:t>
      </w:r>
      <w:r w:rsidR="00407506" w:rsidRPr="00884434">
        <w:rPr>
          <w:rFonts w:ascii="Book Antiqua" w:hAnsi="Book Antiqua"/>
          <w:color w:val="000000"/>
        </w:rPr>
        <w:t>Bankruptcy Rule</w:t>
      </w:r>
      <w:r w:rsidRPr="00884434">
        <w:rPr>
          <w:rFonts w:ascii="Book Antiqua" w:hAnsi="Book Antiqua"/>
          <w:color w:val="000000"/>
        </w:rPr>
        <w:t xml:space="preserve"> 7034, the time to respond is shortened to 21 days. The notice of examination may provide for the production of documents in advance of the examination, but in no event shall the production of documents be required less than 21 days from service of the notice of examination, unless otherwise agreed to by the parties or ordered by the Court. </w:t>
      </w:r>
    </w:p>
    <w:p w14:paraId="07DDE5D8" w14:textId="77777777" w:rsidR="00D372D7" w:rsidRPr="00884434" w:rsidRDefault="00D372D7" w:rsidP="00D372D7">
      <w:pPr>
        <w:pStyle w:val="ListParagraph"/>
        <w:rPr>
          <w:rFonts w:ascii="Book Antiqua" w:hAnsi="Book Antiqua"/>
          <w:b/>
          <w:bCs/>
          <w:i/>
          <w:iCs/>
          <w:color w:val="000000"/>
        </w:rPr>
      </w:pPr>
    </w:p>
    <w:p w14:paraId="1533F523" w14:textId="78071191" w:rsidR="00180832"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Who May Attend</w:t>
      </w:r>
      <w:r w:rsidRPr="00884434">
        <w:rPr>
          <w:rFonts w:ascii="Book Antiqua" w:hAnsi="Book Antiqua"/>
          <w:b/>
          <w:bCs/>
          <w:color w:val="000000"/>
        </w:rPr>
        <w:t xml:space="preserve">. </w:t>
      </w:r>
      <w:r w:rsidRPr="00884434">
        <w:rPr>
          <w:rFonts w:ascii="Book Antiqua" w:hAnsi="Book Antiqua"/>
          <w:color w:val="000000"/>
        </w:rPr>
        <w:t>Any party in interest who wishes to attend an examination scheduled under this rule may do so by filing and serving a cross-notice of examination in advance of the scheduled examination</w:t>
      </w:r>
      <w:r w:rsidR="00180832" w:rsidRPr="00884434">
        <w:rPr>
          <w:rFonts w:ascii="Book Antiqua" w:hAnsi="Book Antiqua"/>
          <w:color w:val="000000"/>
        </w:rPr>
        <w:t xml:space="preserve"> according to the following schedule:</w:t>
      </w:r>
    </w:p>
    <w:p w14:paraId="65813335" w14:textId="77777777" w:rsidR="00180832" w:rsidRPr="00884434" w:rsidRDefault="00180832" w:rsidP="0050567A">
      <w:pPr>
        <w:pStyle w:val="ListParagraph"/>
        <w:rPr>
          <w:rFonts w:ascii="Book Antiqua" w:hAnsi="Book Antiqua"/>
          <w:color w:val="000000"/>
        </w:rPr>
      </w:pPr>
    </w:p>
    <w:p w14:paraId="431D55BC" w14:textId="100F7E0E" w:rsidR="00180832" w:rsidRPr="00884434" w:rsidRDefault="00180832" w:rsidP="0050567A">
      <w:pPr>
        <w:pStyle w:val="Heading3"/>
      </w:pPr>
      <w:r w:rsidRPr="00884434">
        <w:t>If the original notice is served at least 21 days before attendance is required, the later of 14 days after service of the original notice or 14 days before the scheduled examination; or</w:t>
      </w:r>
    </w:p>
    <w:p w14:paraId="3D63948C" w14:textId="77777777" w:rsidR="00180832" w:rsidRPr="00884434" w:rsidRDefault="00180832" w:rsidP="0050567A">
      <w:pPr>
        <w:rPr>
          <w:rFonts w:ascii="Book Antiqua" w:hAnsi="Book Antiqua"/>
          <w:rPrChange w:id="960" w:author="Trevor A. Thompson" w:date="2022-01-25T10:44:00Z">
            <w:rPr/>
          </w:rPrChange>
        </w:rPr>
      </w:pPr>
    </w:p>
    <w:p w14:paraId="66C73DD9" w14:textId="4239DFDC" w:rsidR="00D372D7" w:rsidRPr="00884434" w:rsidRDefault="00180832" w:rsidP="0050567A">
      <w:pPr>
        <w:pStyle w:val="Heading3"/>
      </w:pPr>
      <w:r w:rsidRPr="005857D5">
        <w:t>If</w:t>
      </w:r>
      <w:r w:rsidR="0072296B" w:rsidRPr="00884434">
        <w:t xml:space="preserve"> by agreement of the parties</w:t>
      </w:r>
      <w:r w:rsidR="00C31A75" w:rsidRPr="00884434">
        <w:t xml:space="preserve"> </w:t>
      </w:r>
      <w:r w:rsidRPr="00884434">
        <w:t>the original notice is served less than 21 days before atten</w:t>
      </w:r>
      <w:r w:rsidR="0072296B" w:rsidRPr="00884434">
        <w:t xml:space="preserve">dance is required, </w:t>
      </w:r>
      <w:r w:rsidRPr="00884434">
        <w:t>the earlier of 14 days after service of the original notice or 3 days before the scheduled examination</w:t>
      </w:r>
      <w:r w:rsidR="0072296B" w:rsidRPr="00884434">
        <w:t xml:space="preserve">, except that if service of the notice is first made within 3 days of the scheduled examination, any other party shall be entitled to attend the examination without filing and serving a cross-notice of examination. </w:t>
      </w:r>
    </w:p>
    <w:p w14:paraId="049C9862" w14:textId="77777777" w:rsidR="00D372D7" w:rsidRPr="00884434" w:rsidRDefault="00D372D7" w:rsidP="00D372D7">
      <w:pPr>
        <w:pStyle w:val="ListParagraph"/>
        <w:rPr>
          <w:rFonts w:ascii="Book Antiqua" w:hAnsi="Book Antiqua"/>
          <w:b/>
          <w:bCs/>
          <w:i/>
          <w:iCs/>
          <w:color w:val="000000"/>
        </w:rPr>
      </w:pPr>
    </w:p>
    <w:p w14:paraId="0ACEA084" w14:textId="1CE56829" w:rsidR="00C332E0" w:rsidRPr="00884434" w:rsidRDefault="00C31A75" w:rsidP="008036F2">
      <w:pPr>
        <w:numPr>
          <w:ilvl w:val="0"/>
          <w:numId w:val="11"/>
        </w:numPr>
        <w:tabs>
          <w:tab w:val="clear" w:pos="432"/>
          <w:tab w:val="num" w:pos="-2070"/>
        </w:tabs>
        <w:ind w:left="0" w:firstLine="720"/>
        <w:rPr>
          <w:rFonts w:ascii="Book Antiqua" w:hAnsi="Book Antiqua"/>
          <w:color w:val="000000"/>
          <w:rPrChange w:id="961" w:author="Trevor A. Thompson" w:date="2022-01-25T10:44:00Z">
            <w:rPr>
              <w:color w:val="000000"/>
            </w:rPr>
          </w:rPrChange>
        </w:rPr>
      </w:pPr>
      <w:r w:rsidRPr="00884434">
        <w:rPr>
          <w:rFonts w:ascii="Book Antiqua" w:hAnsi="Book Antiqua"/>
          <w:b/>
          <w:bCs/>
          <w:iCs/>
          <w:color w:val="000000"/>
        </w:rPr>
        <w:t>Motion for Protective Order.</w:t>
      </w:r>
      <w:r w:rsidRPr="00884434">
        <w:rPr>
          <w:rFonts w:ascii="Book Antiqua" w:hAnsi="Book Antiqua"/>
          <w:b/>
          <w:bCs/>
          <w:i/>
          <w:iCs/>
          <w:color w:val="000000"/>
        </w:rPr>
        <w:t xml:space="preserve"> </w:t>
      </w:r>
      <w:r w:rsidRPr="00884434">
        <w:rPr>
          <w:rFonts w:ascii="Book Antiqua" w:hAnsi="Book Antiqua"/>
          <w:color w:val="000000"/>
        </w:rPr>
        <w:t>An interested party may file, prior to the date of the proposed examination or production of documents, a motion for protective order stating the reasons for prohibiting, limiting, or rescheduling the examination or production of documents. The examination and/or production of documents shall be stayed until the Court rules on the motion.</w:t>
      </w:r>
      <w:r w:rsidR="00C332E0" w:rsidRPr="00884434" w:rsidDel="00C332E0">
        <w:rPr>
          <w:rFonts w:ascii="Book Antiqua" w:hAnsi="Book Antiqua"/>
          <w:color w:val="000000"/>
          <w:rPrChange w:id="962" w:author="Trevor A. Thompson" w:date="2022-01-25T10:44:00Z">
            <w:rPr>
              <w:color w:val="000000"/>
            </w:rPr>
          </w:rPrChange>
        </w:rPr>
        <w:t xml:space="preserve"> </w:t>
      </w:r>
    </w:p>
    <w:p w14:paraId="0E95001C" w14:textId="77777777" w:rsidR="00C332E0" w:rsidRPr="005857D5" w:rsidRDefault="00C332E0" w:rsidP="00155173">
      <w:pPr>
        <w:rPr>
          <w:rFonts w:ascii="Book Antiqua" w:hAnsi="Book Antiqua"/>
          <w:color w:val="000000"/>
        </w:rPr>
      </w:pPr>
    </w:p>
    <w:p w14:paraId="79781F2C" w14:textId="1A45C47B" w:rsidR="00D372D7" w:rsidRPr="00884434" w:rsidRDefault="00C31A75" w:rsidP="00155173">
      <w:pPr>
        <w:numPr>
          <w:ilvl w:val="0"/>
          <w:numId w:val="11"/>
        </w:numPr>
        <w:tabs>
          <w:tab w:val="clear" w:pos="432"/>
          <w:tab w:val="num" w:pos="-2070"/>
        </w:tabs>
        <w:ind w:left="0" w:firstLine="720"/>
        <w:rPr>
          <w:rFonts w:ascii="Book Antiqua" w:hAnsi="Book Antiqua"/>
          <w:rPrChange w:id="963" w:author="Trevor A. Thompson" w:date="2022-01-25T10:44:00Z">
            <w:rPr/>
          </w:rPrChange>
        </w:rPr>
      </w:pPr>
      <w:bookmarkStart w:id="964" w:name="_Ref8895826"/>
      <w:r w:rsidRPr="00884434">
        <w:rPr>
          <w:rFonts w:ascii="Book Antiqua" w:hAnsi="Book Antiqua"/>
          <w:b/>
        </w:rPr>
        <w:t xml:space="preserve">Subpoena. </w:t>
      </w:r>
      <w:r w:rsidRPr="00884434">
        <w:rPr>
          <w:rFonts w:ascii="Book Antiqua" w:hAnsi="Book Antiqua"/>
        </w:rPr>
        <w:t>No subpoena is necessary to compel the attendance of, or the production of documents by, the debtor at an examination of the debtor. A subpoena is necessary to compel the attendance of, or production of documents by, a witness other than the debtor. The provisions of</w:t>
      </w:r>
      <w:r w:rsidR="001C58C0" w:rsidRPr="00884434">
        <w:rPr>
          <w:rFonts w:ascii="Book Antiqua" w:hAnsi="Book Antiqua"/>
        </w:rPr>
        <w:t xml:space="preserve"> Civil Rule</w:t>
      </w:r>
      <w:r w:rsidRPr="00884434">
        <w:rPr>
          <w:rFonts w:ascii="Book Antiqua" w:hAnsi="Book Antiqua"/>
        </w:rPr>
        <w:t xml:space="preserve"> 45</w:t>
      </w:r>
      <w:r w:rsidR="009F044C" w:rsidRPr="00884434">
        <w:rPr>
          <w:rFonts w:ascii="Book Antiqua" w:hAnsi="Book Antiqua"/>
        </w:rPr>
        <w:t xml:space="preserve">, as made applicable by Bankruptcy Rule 9016, </w:t>
      </w:r>
      <w:r w:rsidRPr="00884434">
        <w:rPr>
          <w:rFonts w:ascii="Book Antiqua" w:hAnsi="Book Antiqua"/>
        </w:rPr>
        <w:t>apply to subpoenas issued under this rule.</w:t>
      </w:r>
      <w:bookmarkEnd w:id="964"/>
      <w:r w:rsidRPr="00884434">
        <w:rPr>
          <w:rFonts w:ascii="Book Antiqua" w:hAnsi="Book Antiqua"/>
        </w:rPr>
        <w:t xml:space="preserve"> </w:t>
      </w:r>
    </w:p>
    <w:p w14:paraId="1050E169" w14:textId="77777777" w:rsidR="00D372D7" w:rsidRPr="005857D5" w:rsidRDefault="00D372D7" w:rsidP="00D372D7">
      <w:pPr>
        <w:pStyle w:val="ListParagraph"/>
        <w:rPr>
          <w:rFonts w:ascii="Book Antiqua" w:hAnsi="Book Antiqua"/>
          <w:b/>
          <w:bCs/>
          <w:i/>
          <w:iCs/>
          <w:color w:val="000000"/>
        </w:rPr>
      </w:pPr>
    </w:p>
    <w:p w14:paraId="232EEFE9" w14:textId="77777777" w:rsidR="006B2D90" w:rsidRPr="00884434" w:rsidRDefault="006B2D90" w:rsidP="00847148">
      <w:pPr>
        <w:pStyle w:val="ListParagraph"/>
        <w:numPr>
          <w:ilvl w:val="0"/>
          <w:numId w:val="11"/>
        </w:numPr>
        <w:tabs>
          <w:tab w:val="clear" w:pos="432"/>
          <w:tab w:val="num" w:pos="-2070"/>
        </w:tabs>
        <w:ind w:left="0" w:firstLine="720"/>
        <w:rPr>
          <w:rFonts w:ascii="Book Antiqua" w:hAnsi="Book Antiqua"/>
          <w:iCs/>
          <w:vanish/>
          <w:color w:val="000000"/>
        </w:rPr>
      </w:pPr>
    </w:p>
    <w:p w14:paraId="09E42787" w14:textId="2AA7BEF1" w:rsidR="00C31A75" w:rsidRPr="00884434" w:rsidRDefault="00E200FA" w:rsidP="0050567A">
      <w:pPr>
        <w:ind w:firstLine="720"/>
        <w:rPr>
          <w:rFonts w:ascii="Book Antiqua" w:hAnsi="Book Antiqua"/>
        </w:rPr>
      </w:pPr>
      <w:r w:rsidRPr="00884434">
        <w:rPr>
          <w:rFonts w:ascii="Book Antiqua" w:hAnsi="Book Antiqua"/>
          <w:rPrChange w:id="965" w:author="Trevor A. Thompson" w:date="2022-01-25T10:44:00Z">
            <w:rPr/>
          </w:rPrChange>
        </w:rPr>
        <w:t>(G)</w:t>
      </w:r>
      <w:r w:rsidRPr="00884434">
        <w:rPr>
          <w:rFonts w:ascii="Book Antiqua" w:hAnsi="Book Antiqua"/>
          <w:rPrChange w:id="966" w:author="Trevor A. Thompson" w:date="2022-01-25T10:44:00Z">
            <w:rPr/>
          </w:rPrChange>
        </w:rPr>
        <w:tab/>
      </w:r>
      <w:r w:rsidR="00C31A75" w:rsidRPr="005857D5">
        <w:rPr>
          <w:rFonts w:ascii="Book Antiqua" w:hAnsi="Book Antiqua"/>
          <w:b/>
          <w:bCs/>
          <w:iCs/>
        </w:rPr>
        <w:t>Videotaped Examinations.</w:t>
      </w:r>
      <w:r w:rsidR="00770956" w:rsidRPr="00884434">
        <w:rPr>
          <w:rFonts w:ascii="Book Antiqua" w:hAnsi="Book Antiqua"/>
          <w:b/>
          <w:bCs/>
          <w:i/>
          <w:iCs/>
        </w:rPr>
        <w:t xml:space="preserve"> </w:t>
      </w:r>
      <w:r w:rsidR="00C31A75" w:rsidRPr="00884434">
        <w:rPr>
          <w:rFonts w:ascii="Book Antiqua" w:hAnsi="Book Antiqua"/>
        </w:rPr>
        <w:t>Examinations may be videotaped if the notice of examination or subpoena states that the examination will be videotaped and whether it will also be recorded stenographically.</w:t>
      </w:r>
    </w:p>
    <w:p w14:paraId="5974E8BA" w14:textId="77777777" w:rsidR="00805149" w:rsidRPr="00884434" w:rsidRDefault="00805149" w:rsidP="00480A43">
      <w:pPr>
        <w:jc w:val="center"/>
        <w:rPr>
          <w:rFonts w:ascii="Book Antiqua" w:hAnsi="Book Antiqua"/>
          <w:bCs/>
          <w:i/>
        </w:rPr>
      </w:pPr>
    </w:p>
    <w:p w14:paraId="148E1C90" w14:textId="4D4E8C9B" w:rsidR="00480A43" w:rsidRPr="00884434" w:rsidRDefault="00480A43" w:rsidP="00480A43">
      <w:pPr>
        <w:jc w:val="center"/>
        <w:rPr>
          <w:rFonts w:ascii="Book Antiqua" w:hAnsi="Book Antiqua"/>
          <w:bCs/>
          <w:i/>
        </w:rPr>
      </w:pPr>
      <w:r w:rsidRPr="00884434">
        <w:rPr>
          <w:rFonts w:ascii="Book Antiqua" w:hAnsi="Book Antiqua"/>
          <w:bCs/>
          <w:i/>
        </w:rPr>
        <w:t>Advisory Committee Notes</w:t>
      </w:r>
    </w:p>
    <w:p w14:paraId="00B7BEFE" w14:textId="0054FB72" w:rsidR="00480A43" w:rsidRPr="00884434" w:rsidRDefault="00CD3190" w:rsidP="00480A43">
      <w:pPr>
        <w:jc w:val="center"/>
        <w:rPr>
          <w:rFonts w:ascii="Book Antiqua" w:hAnsi="Book Antiqua"/>
          <w:bCs/>
        </w:rPr>
      </w:pPr>
      <w:r w:rsidRPr="00884434">
        <w:rPr>
          <w:rFonts w:ascii="Book Antiqua" w:hAnsi="Book Antiqua"/>
          <w:bCs/>
        </w:rPr>
        <w:t>2020 Amendment</w:t>
      </w:r>
    </w:p>
    <w:p w14:paraId="2426C8BD" w14:textId="77777777" w:rsidR="00480A43" w:rsidRPr="00884434" w:rsidRDefault="00480A43" w:rsidP="00480A43">
      <w:pPr>
        <w:rPr>
          <w:rFonts w:ascii="Book Antiqua" w:hAnsi="Book Antiqua"/>
          <w:bCs/>
        </w:rPr>
      </w:pPr>
    </w:p>
    <w:p w14:paraId="7EEFCE2A" w14:textId="67335249" w:rsidR="00480A43" w:rsidRPr="00884434" w:rsidRDefault="00480A43" w:rsidP="0009602B">
      <w:pPr>
        <w:pStyle w:val="CommitteeNote"/>
        <w:rPr>
          <w:rPrChange w:id="967" w:author="Trevor A. Thompson" w:date="2022-01-25T10:44:00Z">
            <w:rPr>
              <w:rFonts w:ascii="Book Antiqua" w:hAnsi="Book Antiqua"/>
            </w:rPr>
          </w:rPrChange>
        </w:rPr>
        <w:pPrChange w:id="968" w:author="Trevor A. Thompson" w:date="2022-01-25T10:44:00Z">
          <w:pPr>
            <w:ind w:left="720" w:right="720"/>
          </w:pPr>
        </w:pPrChange>
      </w:pPr>
      <w:r w:rsidRPr="00FB448A">
        <w:t>This new rule is intended to formalize standard court practice</w:t>
      </w:r>
      <w:r w:rsidR="003C67F6" w:rsidRPr="00884434">
        <w:rPr>
          <w:rPrChange w:id="969" w:author="Trevor A. Thompson" w:date="2022-01-25T10:44:00Z">
            <w:rPr>
              <w:rFonts w:ascii="Book Antiqua" w:hAnsi="Book Antiqua"/>
            </w:rPr>
          </w:rPrChange>
        </w:rPr>
        <w:t xml:space="preserve">, adding procedures and </w:t>
      </w:r>
      <w:r w:rsidR="00C332E0" w:rsidRPr="00884434">
        <w:rPr>
          <w:rPrChange w:id="970" w:author="Trevor A. Thompson" w:date="2022-01-25T10:44:00Z">
            <w:rPr>
              <w:rFonts w:ascii="Book Antiqua" w:hAnsi="Book Antiqua"/>
            </w:rPr>
          </w:rPrChange>
        </w:rPr>
        <w:t>standards applicable to Rule 2004 examinations in the district</w:t>
      </w:r>
      <w:r w:rsidRPr="00884434">
        <w:rPr>
          <w:rPrChange w:id="971" w:author="Trevor A. Thompson" w:date="2022-01-25T10:44:00Z">
            <w:rPr>
              <w:rFonts w:ascii="Book Antiqua" w:hAnsi="Book Antiqua"/>
            </w:rPr>
          </w:rPrChange>
        </w:rPr>
        <w:t>.</w:t>
      </w:r>
      <w:r w:rsidR="00C332E0" w:rsidRPr="00884434">
        <w:rPr>
          <w:rPrChange w:id="972" w:author="Trevor A. Thompson" w:date="2022-01-25T10:44:00Z">
            <w:rPr>
              <w:rFonts w:ascii="Book Antiqua" w:hAnsi="Book Antiqua"/>
            </w:rPr>
          </w:rPrChange>
        </w:rPr>
        <w:t xml:space="preserve"> These procedures include initiation of examinations, standard time frames, protective orders, and the conduct of examinations.</w:t>
      </w:r>
    </w:p>
    <w:p w14:paraId="2AE45EA0" w14:textId="77777777" w:rsidR="00480A43" w:rsidRPr="00884434" w:rsidRDefault="00480A43" w:rsidP="00EA734F">
      <w:pPr>
        <w:pStyle w:val="ColorfulList-Accent11"/>
        <w:rPr>
          <w:rFonts w:ascii="Book Antiqua" w:hAnsi="Book Antiqua"/>
          <w:bCs/>
          <w:iCs/>
        </w:rPr>
      </w:pPr>
    </w:p>
    <w:p w14:paraId="29D9D826" w14:textId="77777777" w:rsidR="00A14A48" w:rsidRPr="00884434" w:rsidRDefault="00A14A48" w:rsidP="00EA734F">
      <w:pPr>
        <w:pStyle w:val="ColorfulList-Accent11"/>
        <w:rPr>
          <w:rFonts w:ascii="Book Antiqua" w:hAnsi="Book Antiqua"/>
          <w:bCs/>
          <w:iCs/>
        </w:rPr>
      </w:pPr>
    </w:p>
    <w:p w14:paraId="254604EB" w14:textId="77777777" w:rsidR="00C31A75" w:rsidRPr="00884434" w:rsidRDefault="00C31A75" w:rsidP="00436CA7">
      <w:pPr>
        <w:pStyle w:val="Heading1"/>
      </w:pPr>
      <w:bookmarkStart w:id="973" w:name="_BPDC_LN_INS_1003"/>
      <w:bookmarkStart w:id="974" w:name="_BPDC_LN_INS_1002"/>
      <w:bookmarkStart w:id="975" w:name="_BPDC_LN_INS_1001"/>
      <w:bookmarkStart w:id="976" w:name="_Toc302638599"/>
      <w:bookmarkStart w:id="977" w:name="_Toc481410609"/>
      <w:bookmarkStart w:id="978" w:name="_Toc7611209"/>
      <w:bookmarkStart w:id="979" w:name="_Ref8727733"/>
      <w:bookmarkStart w:id="980" w:name="_Ref8727777"/>
      <w:bookmarkStart w:id="981" w:name="_Ref8728670"/>
      <w:bookmarkStart w:id="982" w:name="_Ref8728764"/>
      <w:bookmarkStart w:id="983" w:name="_Toc67402892"/>
      <w:bookmarkStart w:id="984" w:name="_Toc93999881"/>
      <w:bookmarkEnd w:id="973"/>
      <w:bookmarkEnd w:id="974"/>
      <w:bookmarkEnd w:id="975"/>
      <w:r w:rsidRPr="00884434">
        <w:t>RULE 2015-1</w:t>
      </w:r>
      <w:r w:rsidR="003F3333" w:rsidRPr="00884434">
        <w:br/>
      </w:r>
      <w:r w:rsidR="003F3333" w:rsidRPr="00884434">
        <w:tab/>
      </w:r>
      <w:r w:rsidR="003F3333" w:rsidRPr="00884434">
        <w:br/>
      </w:r>
      <w:r w:rsidRPr="00884434">
        <w:t>DEBTOR IN POSSESSION DUTIES</w:t>
      </w:r>
      <w:bookmarkEnd w:id="976"/>
      <w:bookmarkEnd w:id="977"/>
      <w:bookmarkEnd w:id="978"/>
      <w:bookmarkEnd w:id="979"/>
      <w:bookmarkEnd w:id="980"/>
      <w:bookmarkEnd w:id="981"/>
      <w:bookmarkEnd w:id="982"/>
      <w:bookmarkEnd w:id="983"/>
      <w:bookmarkEnd w:id="984"/>
    </w:p>
    <w:p w14:paraId="0A37806B" w14:textId="77777777" w:rsidR="00C31A75" w:rsidRPr="00884434" w:rsidRDefault="00C31A75" w:rsidP="00EA734F">
      <w:pPr>
        <w:rPr>
          <w:rFonts w:ascii="Book Antiqua" w:hAnsi="Book Antiqua"/>
        </w:rPr>
      </w:pPr>
    </w:p>
    <w:p w14:paraId="0E464292" w14:textId="03AE9EAC" w:rsidR="00D372D7" w:rsidRPr="00884434" w:rsidRDefault="00C31A75" w:rsidP="0009602B">
      <w:pPr>
        <w:pStyle w:val="Heading6"/>
        <w:numPr>
          <w:ilvl w:val="0"/>
          <w:numId w:val="70"/>
        </w:numPr>
        <w:tabs>
          <w:tab w:val="clear" w:pos="432"/>
        </w:tabs>
        <w:ind w:left="0" w:firstLine="720"/>
        <w:rPr>
          <w:iCs/>
        </w:rPr>
        <w:pPrChange w:id="985" w:author="Trevor A. Thompson" w:date="2022-01-25T10:44:00Z">
          <w:pPr>
            <w:pStyle w:val="Heading6"/>
            <w:numPr>
              <w:numId w:val="70"/>
            </w:numPr>
            <w:tabs>
              <w:tab w:val="clear" w:pos="432"/>
              <w:tab w:val="num" w:pos="-2520"/>
            </w:tabs>
          </w:pPr>
        </w:pPrChange>
      </w:pPr>
      <w:r w:rsidRPr="00884434">
        <w:t xml:space="preserve">A debtor-in-possession or </w:t>
      </w:r>
      <w:del w:id="986" w:author="Trevor A. Thompson" w:date="2022-01-25T10:44:00Z">
        <w:r w:rsidRPr="006B2D90">
          <w:delText xml:space="preserve">a </w:delText>
        </w:r>
      </w:del>
      <w:r w:rsidRPr="00884434">
        <w:t xml:space="preserve">trustee who operates a business shall file signed monthly </w:t>
      </w:r>
      <w:del w:id="987" w:author="Trevor A. Thompson" w:date="2022-01-25T10:44:00Z">
        <w:r w:rsidRPr="006B2D90">
          <w:delText>financial</w:delText>
        </w:r>
      </w:del>
      <w:ins w:id="988" w:author="Trevor A. Thompson" w:date="2022-01-25T10:44:00Z">
        <w:r w:rsidR="0023228A" w:rsidRPr="00884434">
          <w:t>operating</w:t>
        </w:r>
      </w:ins>
      <w:r w:rsidRPr="00884434">
        <w:t xml:space="preserve"> </w:t>
      </w:r>
      <w:r w:rsidR="00E1718E" w:rsidRPr="002C0AB1">
        <w:t xml:space="preserve">reports </w:t>
      </w:r>
      <w:del w:id="989" w:author="Trevor A. Thompson" w:date="2022-01-25T10:44:00Z">
        <w:r w:rsidRPr="006B2D90">
          <w:delText>in</w:delText>
        </w:r>
      </w:del>
      <w:ins w:id="990" w:author="Trevor A. Thompson" w:date="2022-01-25T10:44:00Z">
        <w:r w:rsidR="00E1718E" w:rsidRPr="002C0AB1">
          <w:t>on</w:t>
        </w:r>
      </w:ins>
      <w:r w:rsidR="00E1718E" w:rsidRPr="002C0AB1">
        <w:t xml:space="preserve"> the</w:t>
      </w:r>
      <w:ins w:id="991" w:author="Trevor A. Thompson" w:date="2022-01-25T10:44:00Z">
        <w:r w:rsidR="00E1718E" w:rsidRPr="002C0AB1">
          <w:t xml:space="preserve"> applicable</w:t>
        </w:r>
      </w:ins>
      <w:r w:rsidR="00E1718E" w:rsidRPr="002C0AB1">
        <w:t xml:space="preserve"> form and containing the information</w:t>
      </w:r>
      <w:r w:rsidR="00E1718E" w:rsidRPr="005857D5">
        <w:t xml:space="preserve"> as set for</w:t>
      </w:r>
      <w:r w:rsidR="00E1718E" w:rsidRPr="00884434">
        <w:t xml:space="preserve">th by the Office of the U.S. Trustee, available </w:t>
      </w:r>
      <w:del w:id="992" w:author="Trevor A. Thompson" w:date="2022-01-25T10:44:00Z">
        <w:r w:rsidR="00FB646C" w:rsidRPr="006B2D90">
          <w:delText xml:space="preserve">at </w:delText>
        </w:r>
        <w:r w:rsidR="00A04007">
          <w:fldChar w:fldCharType="begin"/>
        </w:r>
        <w:r w:rsidR="00A04007">
          <w:delInstrText xml:space="preserve"> HYPERLINK "http://www.flnb.uscourts.gov" </w:delInstrText>
        </w:r>
        <w:r w:rsidR="00A04007">
          <w:fldChar w:fldCharType="separate"/>
        </w:r>
        <w:r w:rsidR="00FB646C" w:rsidRPr="006B2D90">
          <w:rPr>
            <w:rStyle w:val="Hyperlink"/>
          </w:rPr>
          <w:delText>www.flnb.uscourts.gov</w:delText>
        </w:r>
        <w:r w:rsidR="00A04007">
          <w:rPr>
            <w:rStyle w:val="Hyperlink"/>
          </w:rPr>
          <w:fldChar w:fldCharType="end"/>
        </w:r>
        <w:r w:rsidR="00FB646C" w:rsidRPr="006B2D90">
          <w:delText xml:space="preserve"> through </w:delText>
        </w:r>
        <w:r w:rsidR="00842A6E">
          <w:delText xml:space="preserve">a </w:delText>
        </w:r>
        <w:r w:rsidR="00FB646C" w:rsidRPr="006B2D90">
          <w:delText>link to the U.S. Trustee Region 21 Forms Page</w:delText>
        </w:r>
        <w:r w:rsidRPr="006B2D90">
          <w:delText>.</w:delText>
        </w:r>
      </w:del>
      <w:ins w:id="993" w:author="Trevor A. Thompson" w:date="2022-01-25T10:44:00Z">
        <w:r w:rsidR="00A04007">
          <w:fldChar w:fldCharType="begin"/>
        </w:r>
        <w:r w:rsidR="00A04007">
          <w:instrText xml:space="preserve"> HYPERLINK "https://www.flnb.uscourts.gov/local-rules-links" \l "2015-1" </w:instrText>
        </w:r>
        <w:r w:rsidR="00A04007">
          <w:fldChar w:fldCharType="separate"/>
        </w:r>
        <w:r w:rsidR="00E1718E" w:rsidRPr="00884434">
          <w:rPr>
            <w:rStyle w:val="Hyperlink"/>
          </w:rPr>
          <w:t>online</w:t>
        </w:r>
        <w:r w:rsidR="00A04007">
          <w:rPr>
            <w:rStyle w:val="Hyperlink"/>
          </w:rPr>
          <w:fldChar w:fldCharType="end"/>
        </w:r>
        <w:r w:rsidRPr="005857D5">
          <w:t>.</w:t>
        </w:r>
      </w:ins>
    </w:p>
    <w:p w14:paraId="38748945" w14:textId="77777777" w:rsidR="00D372D7" w:rsidRPr="002C0AB1" w:rsidRDefault="00D372D7" w:rsidP="00D372D7">
      <w:pPr>
        <w:rPr>
          <w:rFonts w:ascii="Book Antiqua" w:hAnsi="Book Antiqua"/>
          <w:iCs/>
        </w:rPr>
      </w:pPr>
    </w:p>
    <w:p w14:paraId="69C2F8AD" w14:textId="25AE0D90" w:rsidR="00D372D7" w:rsidRPr="00884434" w:rsidRDefault="00C31A75" w:rsidP="00847148">
      <w:pPr>
        <w:numPr>
          <w:ilvl w:val="0"/>
          <w:numId w:val="12"/>
        </w:numPr>
        <w:tabs>
          <w:tab w:val="clear" w:pos="432"/>
          <w:tab w:val="num" w:pos="-2520"/>
        </w:tabs>
        <w:ind w:left="0" w:firstLine="720"/>
        <w:rPr>
          <w:rFonts w:ascii="Book Antiqua" w:hAnsi="Book Antiqua"/>
          <w:iCs/>
        </w:rPr>
      </w:pPr>
      <w:r w:rsidRPr="002C0AB1">
        <w:rPr>
          <w:rFonts w:ascii="Book Antiqua" w:hAnsi="Book Antiqua"/>
        </w:rPr>
        <w:t xml:space="preserve">A debtor-in-possession in a Chapter 11 case who is an individual not engaged in business shall file signed monthly </w:t>
      </w:r>
      <w:del w:id="994" w:author="Trevor A. Thompson" w:date="2022-01-25T10:44:00Z">
        <w:r w:rsidRPr="00A13606">
          <w:rPr>
            <w:rFonts w:ascii="Book Antiqua" w:hAnsi="Book Antiqua"/>
          </w:rPr>
          <w:delText>financial</w:delText>
        </w:r>
      </w:del>
      <w:ins w:id="995" w:author="Trevor A. Thompson" w:date="2022-01-25T10:44:00Z">
        <w:r w:rsidR="00F103B8" w:rsidRPr="002C0AB1">
          <w:rPr>
            <w:rFonts w:ascii="Book Antiqua" w:hAnsi="Book Antiqua"/>
          </w:rPr>
          <w:t>operating</w:t>
        </w:r>
      </w:ins>
      <w:r w:rsidRPr="002C0AB1">
        <w:rPr>
          <w:rFonts w:ascii="Book Antiqua" w:hAnsi="Book Antiqua"/>
        </w:rPr>
        <w:t xml:space="preserve"> </w:t>
      </w:r>
      <w:r w:rsidR="00E1718E" w:rsidRPr="002C0AB1">
        <w:rPr>
          <w:rFonts w:ascii="Book Antiqua" w:hAnsi="Book Antiqua"/>
        </w:rPr>
        <w:t xml:space="preserve">reports </w:t>
      </w:r>
      <w:del w:id="996" w:author="Trevor A. Thompson" w:date="2022-01-25T10:44:00Z">
        <w:r w:rsidRPr="00A13606">
          <w:rPr>
            <w:rFonts w:ascii="Book Antiqua" w:hAnsi="Book Antiqua"/>
          </w:rPr>
          <w:delText>in</w:delText>
        </w:r>
      </w:del>
      <w:ins w:id="997" w:author="Trevor A. Thompson" w:date="2022-01-25T10:44:00Z">
        <w:r w:rsidR="00E1718E" w:rsidRPr="002C0AB1">
          <w:rPr>
            <w:rFonts w:ascii="Book Antiqua" w:hAnsi="Book Antiqua"/>
          </w:rPr>
          <w:t>on</w:t>
        </w:r>
      </w:ins>
      <w:r w:rsidR="00E1718E" w:rsidRPr="002C0AB1">
        <w:rPr>
          <w:rFonts w:ascii="Book Antiqua" w:hAnsi="Book Antiqua"/>
        </w:rPr>
        <w:t xml:space="preserve"> the</w:t>
      </w:r>
      <w:ins w:id="998" w:author="Trevor A. Thompson" w:date="2022-01-25T10:44:00Z">
        <w:r w:rsidR="00E1718E" w:rsidRPr="002C0AB1">
          <w:rPr>
            <w:rFonts w:ascii="Book Antiqua" w:hAnsi="Book Antiqua"/>
          </w:rPr>
          <w:t xml:space="preserve"> applicable</w:t>
        </w:r>
      </w:ins>
      <w:r w:rsidR="00E1718E" w:rsidRPr="002C0AB1">
        <w:rPr>
          <w:rFonts w:ascii="Book Antiqua" w:hAnsi="Book Antiqua"/>
        </w:rPr>
        <w:t xml:space="preserve"> form and containing the information as set forth by the Office of the U.S. Trustee, available </w:t>
      </w:r>
      <w:del w:id="999" w:author="Trevor A. Thompson" w:date="2022-01-25T10:44:00Z">
        <w:r w:rsidR="00FB646C" w:rsidRPr="00A13606">
          <w:rPr>
            <w:rFonts w:ascii="Book Antiqua" w:hAnsi="Book Antiqua"/>
          </w:rPr>
          <w:delText>at</w:delText>
        </w:r>
        <w:r w:rsidR="002A6837">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r w:rsidR="00842A6E">
          <w:rPr>
            <w:rFonts w:ascii="Book Antiqua" w:hAnsi="Book Antiqua"/>
          </w:rPr>
          <w:delText xml:space="preserve"> </w:delText>
        </w:r>
        <w:r w:rsidR="000B24F1">
          <w:rPr>
            <w:rFonts w:ascii="Book Antiqua" w:hAnsi="Book Antiqua"/>
          </w:rPr>
          <w:delText xml:space="preserve">through </w:delText>
        </w:r>
        <w:r w:rsidR="00842A6E">
          <w:rPr>
            <w:rFonts w:ascii="Book Antiqua" w:hAnsi="Book Antiqua"/>
          </w:rPr>
          <w:delText>a</w:delText>
        </w:r>
        <w:r w:rsidR="00FB646C" w:rsidRPr="00A13606">
          <w:rPr>
            <w:rFonts w:ascii="Book Antiqua" w:hAnsi="Book Antiqua"/>
          </w:rPr>
          <w:delText xml:space="preserve"> link to the U.S. Trustee Region 21 </w:delText>
        </w:r>
        <w:r w:rsidR="00FB646C" w:rsidRPr="00A13606">
          <w:rPr>
            <w:rFonts w:ascii="Book Antiqua" w:hAnsi="Book Antiqua"/>
          </w:rPr>
          <w:lastRenderedPageBreak/>
          <w:delText>Forms Page</w:delText>
        </w:r>
        <w:r w:rsidRPr="00A13606">
          <w:rPr>
            <w:rFonts w:ascii="Book Antiqua" w:hAnsi="Book Antiqua"/>
          </w:rPr>
          <w:delText>.</w:delText>
        </w:r>
      </w:del>
      <w:ins w:id="1000" w:author="Trevor A. Thompson" w:date="2022-01-25T10:44:00Z">
        <w:r w:rsidR="00A04007">
          <w:fldChar w:fldCharType="begin"/>
        </w:r>
        <w:r w:rsidR="00A04007">
          <w:instrText xml:space="preserve"> HYPERLIN</w:instrText>
        </w:r>
        <w:r w:rsidR="00A04007">
          <w:instrText xml:space="preserve">K "https://www.flnb.uscourts.gov/local-rules-links" \l "2015-1" </w:instrText>
        </w:r>
        <w:r w:rsidR="00A04007">
          <w:fldChar w:fldCharType="separate"/>
        </w:r>
        <w:r w:rsidR="00E1718E" w:rsidRPr="002C0AB1">
          <w:rPr>
            <w:rStyle w:val="Hyperlink"/>
            <w:rFonts w:ascii="Book Antiqua" w:hAnsi="Book Antiqua"/>
          </w:rPr>
          <w:t>online</w:t>
        </w:r>
        <w:r w:rsidR="00A04007">
          <w:rPr>
            <w:rStyle w:val="Hyperlink"/>
            <w:rFonts w:ascii="Book Antiqua" w:hAnsi="Book Antiqua"/>
          </w:rPr>
          <w:fldChar w:fldCharType="end"/>
        </w:r>
        <w:r w:rsidRPr="005857D5">
          <w:rPr>
            <w:rFonts w:ascii="Book Antiqua" w:hAnsi="Book Antiqua"/>
          </w:rPr>
          <w:t>.</w:t>
        </w:r>
      </w:ins>
    </w:p>
    <w:p w14:paraId="77CAF22A" w14:textId="77777777" w:rsidR="00D372D7" w:rsidRPr="002C0AB1" w:rsidRDefault="00D372D7" w:rsidP="00D372D7">
      <w:pPr>
        <w:rPr>
          <w:rFonts w:ascii="Book Antiqua" w:hAnsi="Book Antiqua"/>
          <w:iCs/>
        </w:rPr>
      </w:pPr>
    </w:p>
    <w:p w14:paraId="3FB935FC" w14:textId="4FC79484" w:rsidR="00D372D7" w:rsidRPr="002C0AB1" w:rsidRDefault="00C31A75" w:rsidP="00847148">
      <w:pPr>
        <w:numPr>
          <w:ilvl w:val="0"/>
          <w:numId w:val="12"/>
        </w:numPr>
        <w:tabs>
          <w:tab w:val="clear" w:pos="432"/>
          <w:tab w:val="num" w:pos="-2520"/>
        </w:tabs>
        <w:ind w:left="0" w:firstLine="720"/>
        <w:rPr>
          <w:rFonts w:ascii="Book Antiqua" w:hAnsi="Book Antiqua"/>
          <w:iCs/>
        </w:rPr>
      </w:pPr>
      <w:r w:rsidRPr="002C0AB1">
        <w:rPr>
          <w:rFonts w:ascii="Book Antiqua" w:hAnsi="Book Antiqua"/>
        </w:rPr>
        <w:t>The monthly</w:t>
      </w:r>
      <w:ins w:id="1001" w:author="Trevor A. Thompson" w:date="2022-01-25T10:44:00Z">
        <w:r w:rsidRPr="002C0AB1">
          <w:rPr>
            <w:rFonts w:ascii="Book Antiqua" w:hAnsi="Book Antiqua"/>
          </w:rPr>
          <w:t xml:space="preserve"> </w:t>
        </w:r>
        <w:r w:rsidR="00F103B8" w:rsidRPr="002C0AB1">
          <w:rPr>
            <w:rFonts w:ascii="Book Antiqua" w:hAnsi="Book Antiqua"/>
          </w:rPr>
          <w:t>operating</w:t>
        </w:r>
      </w:ins>
      <w:r w:rsidR="00F103B8" w:rsidRPr="002C0AB1">
        <w:rPr>
          <w:rFonts w:ascii="Book Antiqua" w:hAnsi="Book Antiqua"/>
        </w:rPr>
        <w:t xml:space="preserve"> </w:t>
      </w:r>
      <w:r w:rsidRPr="002C0AB1">
        <w:rPr>
          <w:rFonts w:ascii="Book Antiqua" w:hAnsi="Book Antiqua"/>
        </w:rPr>
        <w:t xml:space="preserve">reports shall be filed no later than the </w:t>
      </w:r>
      <w:r w:rsidR="00842A6E" w:rsidRPr="002C0AB1">
        <w:rPr>
          <w:rFonts w:ascii="Book Antiqua" w:hAnsi="Book Antiqua"/>
        </w:rPr>
        <w:t xml:space="preserve">twenty-first (21st) </w:t>
      </w:r>
      <w:r w:rsidRPr="002C0AB1">
        <w:rPr>
          <w:rFonts w:ascii="Book Antiqua" w:hAnsi="Book Antiqua"/>
        </w:rPr>
        <w:t>day of each month commencing with the month following the filing of the petition and shall reflect all transactions during the immediately preceding month.</w:t>
      </w:r>
    </w:p>
    <w:p w14:paraId="3F58E0C9" w14:textId="77777777" w:rsidR="00D372D7" w:rsidRPr="002C0AB1" w:rsidRDefault="00D372D7" w:rsidP="00D372D7">
      <w:pPr>
        <w:rPr>
          <w:rFonts w:ascii="Book Antiqua" w:hAnsi="Book Antiqua"/>
          <w:iCs/>
        </w:rPr>
      </w:pPr>
    </w:p>
    <w:p w14:paraId="4FB4497F" w14:textId="214B067C" w:rsidR="00D372D7" w:rsidRPr="002C0AB1" w:rsidRDefault="00C31A75" w:rsidP="00847148">
      <w:pPr>
        <w:numPr>
          <w:ilvl w:val="0"/>
          <w:numId w:val="12"/>
        </w:numPr>
        <w:tabs>
          <w:tab w:val="clear" w:pos="432"/>
          <w:tab w:val="num" w:pos="-2520"/>
        </w:tabs>
        <w:ind w:left="0" w:firstLine="720"/>
        <w:rPr>
          <w:rFonts w:ascii="Book Antiqua" w:hAnsi="Book Antiqua"/>
          <w:iCs/>
        </w:rPr>
      </w:pPr>
      <w:r w:rsidRPr="002C0AB1">
        <w:rPr>
          <w:rFonts w:ascii="Book Antiqua" w:hAnsi="Book Antiqua"/>
        </w:rPr>
        <w:t xml:space="preserve">The attorney for the debtor-in-possession shall not be required to sign the monthly </w:t>
      </w:r>
      <w:del w:id="1002" w:author="Trevor A. Thompson" w:date="2022-01-25T10:44:00Z">
        <w:r w:rsidRPr="00A13606">
          <w:rPr>
            <w:rFonts w:ascii="Book Antiqua" w:hAnsi="Book Antiqua"/>
          </w:rPr>
          <w:delText>financial</w:delText>
        </w:r>
      </w:del>
      <w:ins w:id="1003" w:author="Trevor A. Thompson" w:date="2022-01-25T10:44:00Z">
        <w:r w:rsidR="00F103B8" w:rsidRPr="002C0AB1">
          <w:rPr>
            <w:rFonts w:ascii="Book Antiqua" w:hAnsi="Book Antiqua"/>
          </w:rPr>
          <w:t>operating</w:t>
        </w:r>
      </w:ins>
      <w:r w:rsidR="00F103B8" w:rsidRPr="002C0AB1">
        <w:rPr>
          <w:rFonts w:ascii="Book Antiqua" w:hAnsi="Book Antiqua"/>
        </w:rPr>
        <w:t xml:space="preserve"> </w:t>
      </w:r>
      <w:r w:rsidRPr="002C0AB1">
        <w:rPr>
          <w:rFonts w:ascii="Book Antiqua" w:hAnsi="Book Antiqua"/>
        </w:rPr>
        <w:t>reports or file any notice of their filing.</w:t>
      </w:r>
    </w:p>
    <w:p w14:paraId="52747C1B" w14:textId="77777777" w:rsidR="00D372D7" w:rsidRPr="002C0AB1" w:rsidRDefault="00D372D7" w:rsidP="00D372D7">
      <w:pPr>
        <w:rPr>
          <w:rFonts w:ascii="Book Antiqua" w:hAnsi="Book Antiqua"/>
          <w:iCs/>
        </w:rPr>
      </w:pPr>
    </w:p>
    <w:p w14:paraId="59C9F205" w14:textId="2E67DEF5" w:rsidR="00D372D7" w:rsidRPr="00884434" w:rsidRDefault="00C31A75" w:rsidP="0009602B">
      <w:pPr>
        <w:pStyle w:val="Heading6"/>
        <w:rPr>
          <w:iCs/>
        </w:rPr>
        <w:pPrChange w:id="1004" w:author="Trevor A. Thompson" w:date="2022-01-25T10:44:00Z">
          <w:pPr>
            <w:pStyle w:val="Heading6"/>
            <w:ind w:left="0" w:firstLine="720"/>
          </w:pPr>
        </w:pPrChange>
      </w:pPr>
      <w:bookmarkStart w:id="1005" w:name="_Ref8727244"/>
      <w:r w:rsidRPr="002C0AB1">
        <w:t xml:space="preserve">The debtor-in-possession or trustee in a Chapter 11 case shall file the original monthly </w:t>
      </w:r>
      <w:del w:id="1006" w:author="Trevor A. Thompson" w:date="2022-01-25T10:44:00Z">
        <w:r w:rsidRPr="00A13606">
          <w:delText>financial</w:delText>
        </w:r>
      </w:del>
      <w:ins w:id="1007" w:author="Trevor A. Thompson" w:date="2022-01-25T10:44:00Z">
        <w:r w:rsidR="00F103B8" w:rsidRPr="002C0AB1">
          <w:t>operating</w:t>
        </w:r>
      </w:ins>
      <w:r w:rsidRPr="002C0AB1">
        <w:t xml:space="preserve"> report with the Clerk and serve a copy of the </w:t>
      </w:r>
      <w:del w:id="1008" w:author="Trevor A. Thompson" w:date="2022-01-25T10:44:00Z">
        <w:r w:rsidRPr="00A13606">
          <w:delText>reports and financial statements</w:delText>
        </w:r>
      </w:del>
      <w:ins w:id="1009" w:author="Trevor A. Thompson" w:date="2022-01-25T10:44:00Z">
        <w:r w:rsidRPr="002C0AB1">
          <w:t xml:space="preserve">report </w:t>
        </w:r>
      </w:ins>
      <w:r w:rsidRPr="005857D5">
        <w:t xml:space="preserve"> upon the U.S. Trustee, the members of </w:t>
      </w:r>
      <w:r w:rsidRPr="00884434">
        <w:rPr>
          <w:rStyle w:val="Heading6Char"/>
        </w:rPr>
        <w:t>the creditors’ committee</w:t>
      </w:r>
      <w:r w:rsidRPr="00884434">
        <w:t>, if one has been appointed, the attorney for the creditors' committee, if one has been employed, and such other person or persons as the Court may from time to time direct</w:t>
      </w:r>
      <w:r w:rsidR="008231EF" w:rsidRPr="00884434">
        <w:t xml:space="preserve">. </w:t>
      </w:r>
      <w:r w:rsidRPr="00884434">
        <w:t xml:space="preserve">The debtor-in-possession in Chapter 12 and Chapter 13 business cases shall serve a copy of the </w:t>
      </w:r>
      <w:del w:id="1010" w:author="Trevor A. Thompson" w:date="2022-01-25T10:44:00Z">
        <w:r w:rsidRPr="00A13606">
          <w:delText>reports and financial statements</w:delText>
        </w:r>
      </w:del>
      <w:ins w:id="1011" w:author="Trevor A. Thompson" w:date="2022-01-25T10:44:00Z">
        <w:r w:rsidRPr="00884434">
          <w:t>report</w:t>
        </w:r>
      </w:ins>
      <w:r w:rsidRPr="002C0AB1">
        <w:t xml:space="preserve"> </w:t>
      </w:r>
      <w:r w:rsidRPr="005857D5">
        <w:t>upon the trustee, the U.S. Trustee and upon such other person or persons as the Court may from time to time direct.</w:t>
      </w:r>
      <w:bookmarkEnd w:id="1005"/>
    </w:p>
    <w:p w14:paraId="33569E55" w14:textId="77777777" w:rsidR="00D372D7" w:rsidRPr="002C0AB1" w:rsidRDefault="00D372D7" w:rsidP="00D372D7">
      <w:pPr>
        <w:ind w:left="720"/>
        <w:rPr>
          <w:rFonts w:ascii="Book Antiqua" w:hAnsi="Book Antiqua"/>
          <w:iCs/>
        </w:rPr>
      </w:pPr>
    </w:p>
    <w:p w14:paraId="1D04E7AA" w14:textId="47E547B6" w:rsidR="00D372D7" w:rsidRPr="009C2020" w:rsidRDefault="00C31A75" w:rsidP="00847148">
      <w:pPr>
        <w:numPr>
          <w:ilvl w:val="0"/>
          <w:numId w:val="12"/>
        </w:numPr>
        <w:tabs>
          <w:tab w:val="clear" w:pos="432"/>
          <w:tab w:val="num" w:pos="-2520"/>
        </w:tabs>
        <w:ind w:left="0" w:firstLine="720"/>
        <w:rPr>
          <w:rFonts w:ascii="Book Antiqua" w:hAnsi="Book Antiqua"/>
          <w:iCs/>
        </w:rPr>
      </w:pPr>
      <w:r w:rsidRPr="009C2020">
        <w:rPr>
          <w:rFonts w:ascii="Book Antiqua" w:hAnsi="Book Antiqua"/>
        </w:rPr>
        <w:t xml:space="preserve">In Chapter 12 cases the debtor shall </w:t>
      </w:r>
      <w:ins w:id="1012" w:author="Trevor A. Thompson" w:date="2022-01-25T10:44:00Z">
        <w:r w:rsidR="00CC1EF0" w:rsidRPr="009C2020">
          <w:rPr>
            <w:rFonts w:ascii="Book Antiqua" w:hAnsi="Book Antiqua"/>
          </w:rPr>
          <w:t xml:space="preserve">sign and </w:t>
        </w:r>
      </w:ins>
      <w:r w:rsidRPr="009C2020">
        <w:rPr>
          <w:rFonts w:ascii="Book Antiqua" w:hAnsi="Book Antiqua"/>
        </w:rPr>
        <w:t xml:space="preserve">file </w:t>
      </w:r>
      <w:del w:id="1013" w:author="Trevor A. Thompson" w:date="2022-01-25T10:44:00Z">
        <w:r w:rsidRPr="00A13606">
          <w:rPr>
            <w:rFonts w:ascii="Book Antiqua" w:hAnsi="Book Antiqua"/>
          </w:rPr>
          <w:delText>signed Monthly Cash Receipts and Disbursements Statements as set forth by the Office of the U.S. Trustee</w:delText>
        </w:r>
      </w:del>
      <w:ins w:id="1014" w:author="Trevor A. Thompson" w:date="2022-01-25T10:44:00Z">
        <w:r w:rsidR="00CC1EF0" w:rsidRPr="009C2020">
          <w:rPr>
            <w:rFonts w:ascii="Book Antiqua" w:hAnsi="Book Antiqua"/>
          </w:rPr>
          <w:t>this Court’s approved form for</w:t>
        </w:r>
        <w:r w:rsidR="00E1718E" w:rsidRPr="009C2020">
          <w:rPr>
            <w:rFonts w:ascii="Book Antiqua" w:hAnsi="Book Antiqua"/>
          </w:rPr>
          <w:t xml:space="preserve"> </w:t>
        </w:r>
        <w:r w:rsidR="00E1718E" w:rsidRPr="00884434">
          <w:rPr>
            <w:rFonts w:ascii="Book Antiqua" w:hAnsi="Book Antiqua"/>
          </w:rPr>
          <w:t xml:space="preserve">monthly cash </w:t>
        </w:r>
        <w:r w:rsidR="00E1718E" w:rsidRPr="002C0AB1">
          <w:rPr>
            <w:rFonts w:ascii="Book Antiqua" w:hAnsi="Book Antiqua"/>
          </w:rPr>
          <w:t>receipts</w:t>
        </w:r>
      </w:ins>
      <w:r w:rsidR="00E1718E" w:rsidRPr="002C0AB1">
        <w:rPr>
          <w:rFonts w:ascii="Book Antiqua" w:hAnsi="Book Antiqua"/>
        </w:rPr>
        <w:t xml:space="preserve"> and </w:t>
      </w:r>
      <w:ins w:id="1015" w:author="Trevor A. Thompson" w:date="2022-01-25T10:44:00Z">
        <w:r w:rsidR="00E1718E" w:rsidRPr="002C0AB1">
          <w:rPr>
            <w:rFonts w:ascii="Book Antiqua" w:hAnsi="Book Antiqua"/>
          </w:rPr>
          <w:t xml:space="preserve">disbursements, </w:t>
        </w:r>
      </w:ins>
      <w:r w:rsidR="00E1718E" w:rsidRPr="002C0AB1">
        <w:rPr>
          <w:rFonts w:ascii="Book Antiqua" w:hAnsi="Book Antiqua"/>
        </w:rPr>
        <w:t xml:space="preserve">available </w:t>
      </w:r>
      <w:del w:id="1016" w:author="Trevor A. Thompson" w:date="2022-01-25T10:44:00Z">
        <w:r w:rsidR="00C959DA" w:rsidRPr="00A13606">
          <w:rPr>
            <w:rFonts w:ascii="Book Antiqua" w:hAnsi="Book Antiqua"/>
          </w:rPr>
          <w:delText>at</w:delText>
        </w:r>
        <w:r w:rsidR="002A6837">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del>
      <w:ins w:id="1017" w:author="Trevor A. Thompson" w:date="2022-01-25T10:44:00Z">
        <w:r w:rsidR="00A04007">
          <w:fldChar w:fldCharType="begin"/>
        </w:r>
        <w:r w:rsidR="00A04007">
          <w:instrText xml:space="preserve"> HYPERLINK "https://www.flnb.uscourts.gov/local-rules-links" \l "2015-1" </w:instrText>
        </w:r>
        <w:r w:rsidR="00A04007">
          <w:fldChar w:fldCharType="separate"/>
        </w:r>
        <w:r w:rsidR="00E1718E" w:rsidRPr="009C2020">
          <w:rPr>
            <w:rStyle w:val="Hyperlink"/>
            <w:rFonts w:ascii="Book Antiqua" w:hAnsi="Book Antiqua"/>
          </w:rPr>
          <w:t>online</w:t>
        </w:r>
        <w:r w:rsidR="00A04007">
          <w:rPr>
            <w:rStyle w:val="Hyperlink"/>
            <w:rFonts w:ascii="Book Antiqua" w:hAnsi="Book Antiqua"/>
          </w:rPr>
          <w:fldChar w:fldCharType="end"/>
        </w:r>
      </w:ins>
      <w:r w:rsidR="008231EF" w:rsidRPr="005857D5">
        <w:rPr>
          <w:rFonts w:ascii="Book Antiqua" w:hAnsi="Book Antiqua"/>
        </w:rPr>
        <w:t>.</w:t>
      </w:r>
      <w:r w:rsidR="008231EF" w:rsidRPr="00884434">
        <w:rPr>
          <w:rFonts w:ascii="Book Antiqua" w:hAnsi="Book Antiqua"/>
        </w:rPr>
        <w:t xml:space="preserve"> </w:t>
      </w:r>
      <w:r w:rsidRPr="00884434">
        <w:rPr>
          <w:rFonts w:ascii="Book Antiqua" w:hAnsi="Book Antiqua"/>
        </w:rPr>
        <w:t xml:space="preserve">The debtor shall file the original with the Clerk and provide a copy to the Chapter 12 Trustee </w:t>
      </w:r>
      <w:r w:rsidRPr="002C0AB1">
        <w:rPr>
          <w:rFonts w:ascii="Book Antiqua" w:hAnsi="Book Antiqua"/>
        </w:rPr>
        <w:t>and the U.S. Trustee beginning with the filing of the bankruptcy petition and ending when the payments under the Plan are complete</w:t>
      </w:r>
      <w:r w:rsidR="008231EF" w:rsidRPr="002C0AB1">
        <w:rPr>
          <w:rFonts w:ascii="Book Antiqua" w:hAnsi="Book Antiqua"/>
        </w:rPr>
        <w:t xml:space="preserve">. </w:t>
      </w:r>
      <w:r w:rsidRPr="002C0AB1">
        <w:rPr>
          <w:rFonts w:ascii="Book Antiqua" w:hAnsi="Book Antiqua"/>
        </w:rPr>
        <w:t>The reports shall be filed</w:t>
      </w:r>
      <w:del w:id="1018" w:author="Trevor A. Thompson" w:date="2022-01-25T10:44:00Z">
        <w:r w:rsidRPr="00A13606">
          <w:rPr>
            <w:rFonts w:ascii="Book Antiqua" w:hAnsi="Book Antiqua"/>
          </w:rPr>
          <w:delText xml:space="preserve"> by the debtor</w:delText>
        </w:r>
      </w:del>
      <w:r w:rsidRPr="002C0AB1">
        <w:rPr>
          <w:rFonts w:ascii="Book Antiqua" w:hAnsi="Book Antiqua"/>
        </w:rPr>
        <w:t xml:space="preserve"> no later than the </w:t>
      </w:r>
      <w:r w:rsidR="00275D3F" w:rsidRPr="009C2020">
        <w:rPr>
          <w:rFonts w:ascii="Book Antiqua" w:hAnsi="Book Antiqua"/>
        </w:rPr>
        <w:t>twenty-first (</w:t>
      </w:r>
      <w:r w:rsidR="00740539" w:rsidRPr="009C2020">
        <w:rPr>
          <w:rFonts w:ascii="Book Antiqua" w:hAnsi="Book Antiqua"/>
        </w:rPr>
        <w:t>21st</w:t>
      </w:r>
      <w:r w:rsidR="00275D3F" w:rsidRPr="009C2020">
        <w:rPr>
          <w:rFonts w:ascii="Book Antiqua" w:hAnsi="Book Antiqua"/>
        </w:rPr>
        <w:t>)</w:t>
      </w:r>
      <w:r w:rsidRPr="009C2020">
        <w:rPr>
          <w:rFonts w:ascii="Book Antiqua" w:hAnsi="Book Antiqua"/>
        </w:rPr>
        <w:t xml:space="preserve"> day following the end of the month and shall include all of the debtor's receipts or income, in cash or by check, received during the month</w:t>
      </w:r>
      <w:r w:rsidR="008231EF" w:rsidRPr="009C2020">
        <w:rPr>
          <w:rFonts w:ascii="Book Antiqua" w:hAnsi="Book Antiqua"/>
        </w:rPr>
        <w:t xml:space="preserve">. </w:t>
      </w:r>
      <w:r w:rsidRPr="009C2020">
        <w:rPr>
          <w:rFonts w:ascii="Book Antiqua" w:hAnsi="Book Antiqua"/>
        </w:rPr>
        <w:t>The receipts should be itemized by kind, quantity, and dollar amount</w:t>
      </w:r>
      <w:r w:rsidR="008231EF" w:rsidRPr="009C2020">
        <w:rPr>
          <w:rFonts w:ascii="Book Antiqua" w:hAnsi="Book Antiqua"/>
        </w:rPr>
        <w:t xml:space="preserve">. </w:t>
      </w:r>
      <w:r w:rsidRPr="009C2020">
        <w:rPr>
          <w:rFonts w:ascii="Book Antiqua" w:hAnsi="Book Antiqua"/>
        </w:rPr>
        <w:t>All expenses paid in cash or by check should be itemized.</w:t>
      </w:r>
    </w:p>
    <w:p w14:paraId="603834DB" w14:textId="77777777" w:rsidR="00D372D7" w:rsidRPr="009C2020" w:rsidRDefault="00D372D7" w:rsidP="00D372D7">
      <w:pPr>
        <w:pStyle w:val="ListParagraph"/>
        <w:rPr>
          <w:rFonts w:ascii="Book Antiqua" w:hAnsi="Book Antiqua"/>
        </w:rPr>
      </w:pPr>
    </w:p>
    <w:p w14:paraId="67509610" w14:textId="7B526E7C" w:rsidR="00C31A75" w:rsidRPr="009C2020" w:rsidRDefault="00C31A75" w:rsidP="0009602B">
      <w:pPr>
        <w:pStyle w:val="Heading6"/>
        <w:rPr>
          <w:iCs/>
        </w:rPr>
        <w:pPrChange w:id="1019" w:author="Trevor A. Thompson" w:date="2022-01-25T10:44:00Z">
          <w:pPr>
            <w:pStyle w:val="Heading6"/>
            <w:ind w:left="0" w:firstLine="720"/>
          </w:pPr>
        </w:pPrChange>
      </w:pPr>
      <w:bookmarkStart w:id="1020" w:name="_Ref8224330"/>
      <w:r w:rsidRPr="009C2020">
        <w:t>Failure to comply with this rule may be grounds for conversion to Chapter 7, if permitted by law, or for dismissal of the case.</w:t>
      </w:r>
      <w:bookmarkEnd w:id="1020"/>
    </w:p>
    <w:p w14:paraId="1999E238" w14:textId="18B5B917" w:rsidR="00C31A75" w:rsidRPr="009C2020" w:rsidRDefault="00C31A75" w:rsidP="00EA734F">
      <w:pPr>
        <w:jc w:val="center"/>
        <w:rPr>
          <w:rFonts w:ascii="Book Antiqua" w:hAnsi="Book Antiqua"/>
          <w:b/>
          <w:bCs/>
        </w:rPr>
      </w:pPr>
    </w:p>
    <w:p w14:paraId="06E08898" w14:textId="77777777" w:rsidR="000743E2" w:rsidRPr="009C2020" w:rsidRDefault="000743E2" w:rsidP="000743E2">
      <w:pPr>
        <w:jc w:val="center"/>
        <w:rPr>
          <w:rFonts w:ascii="Book Antiqua" w:hAnsi="Book Antiqua"/>
          <w:bCs/>
          <w:i/>
        </w:rPr>
      </w:pPr>
      <w:r w:rsidRPr="009C2020">
        <w:rPr>
          <w:rFonts w:ascii="Book Antiqua" w:hAnsi="Book Antiqua"/>
          <w:bCs/>
          <w:i/>
        </w:rPr>
        <w:t>Advisory Committee Notes</w:t>
      </w:r>
    </w:p>
    <w:p w14:paraId="57080224" w14:textId="5661010B" w:rsidR="00E1718E" w:rsidRPr="009C2020" w:rsidRDefault="00E1718E" w:rsidP="000743E2">
      <w:pPr>
        <w:jc w:val="center"/>
        <w:rPr>
          <w:ins w:id="1021" w:author="Trevor A. Thompson" w:date="2022-01-25T10:44:00Z"/>
          <w:rFonts w:ascii="Book Antiqua" w:hAnsi="Book Antiqua"/>
          <w:bCs/>
        </w:rPr>
      </w:pPr>
      <w:ins w:id="1022" w:author="Trevor A. Thompson" w:date="2022-01-25T10:44:00Z">
        <w:r w:rsidRPr="009C2020">
          <w:rPr>
            <w:rFonts w:ascii="Book Antiqua" w:hAnsi="Book Antiqua"/>
            <w:bCs/>
          </w:rPr>
          <w:t>2021 Amendment</w:t>
        </w:r>
      </w:ins>
    </w:p>
    <w:p w14:paraId="64F90BC5" w14:textId="3A984261" w:rsidR="00E1718E" w:rsidRPr="009C2020" w:rsidRDefault="00E1718E" w:rsidP="000743E2">
      <w:pPr>
        <w:jc w:val="center"/>
        <w:rPr>
          <w:ins w:id="1023" w:author="Trevor A. Thompson" w:date="2022-01-25T10:44:00Z"/>
          <w:rFonts w:ascii="Book Antiqua" w:hAnsi="Book Antiqua"/>
          <w:bCs/>
        </w:rPr>
      </w:pPr>
    </w:p>
    <w:p w14:paraId="7E375608" w14:textId="57F54A2E" w:rsidR="00E1718E" w:rsidRPr="00884434" w:rsidRDefault="00E1718E" w:rsidP="00CC529A">
      <w:pPr>
        <w:pStyle w:val="CommitteeNote"/>
        <w:rPr>
          <w:ins w:id="1024" w:author="Trevor A. Thompson" w:date="2022-01-25T10:44:00Z"/>
        </w:rPr>
      </w:pPr>
      <w:ins w:id="1025" w:author="Trevor A. Thompson" w:date="2022-01-25T10:44:00Z">
        <w:r w:rsidRPr="009C2020">
          <w:t xml:space="preserve">The amended rule includes stylistic changes to refer to applicable forms and the Local Rules Links page that provides links to various Official Forms and Local Forms.  At the time of this </w:t>
        </w:r>
        <w:r w:rsidR="00706527" w:rsidRPr="009C2020">
          <w:t>amendment</w:t>
        </w:r>
        <w:r w:rsidRPr="009C2020">
          <w:t xml:space="preserve">, the applicable forms were the </w:t>
        </w:r>
        <w:r w:rsidRPr="009C2020">
          <w:lastRenderedPageBreak/>
          <w:t>U.S. Trustee Region 21 “</w:t>
        </w:r>
        <w:r w:rsidRPr="005857D5">
          <w:t>Monthly Operating Reports</w:t>
        </w:r>
        <w:r w:rsidRPr="009C2020">
          <w:t>”</w:t>
        </w:r>
        <w:r w:rsidRPr="005857D5">
          <w:t xml:space="preserve"> for Chapter 11 pages and Local Form 12-10 (Monthly Cash Receipts &amp; Disbursements) for Chapter</w:t>
        </w:r>
        <w:r w:rsidRPr="00884434">
          <w:t xml:space="preserve"> 12 cases.</w:t>
        </w:r>
      </w:ins>
    </w:p>
    <w:p w14:paraId="55222C54" w14:textId="77777777" w:rsidR="00E1718E" w:rsidRPr="002C0AB1" w:rsidRDefault="00E1718E" w:rsidP="000743E2">
      <w:pPr>
        <w:jc w:val="center"/>
        <w:rPr>
          <w:ins w:id="1026" w:author="Trevor A. Thompson" w:date="2022-01-25T10:44:00Z"/>
          <w:rFonts w:ascii="Book Antiqua" w:hAnsi="Book Antiqua"/>
          <w:bCs/>
        </w:rPr>
      </w:pPr>
    </w:p>
    <w:p w14:paraId="5C5E2968" w14:textId="03D9C9DF" w:rsidR="000743E2" w:rsidRPr="009C2020" w:rsidRDefault="00CD3190" w:rsidP="000743E2">
      <w:pPr>
        <w:jc w:val="center"/>
        <w:rPr>
          <w:rFonts w:ascii="Book Antiqua" w:hAnsi="Book Antiqua"/>
          <w:bCs/>
        </w:rPr>
      </w:pPr>
      <w:r w:rsidRPr="009C2020">
        <w:rPr>
          <w:rFonts w:ascii="Book Antiqua" w:hAnsi="Book Antiqua"/>
          <w:bCs/>
        </w:rPr>
        <w:t>2020 Amendment</w:t>
      </w:r>
    </w:p>
    <w:p w14:paraId="23675B37" w14:textId="77777777" w:rsidR="000743E2" w:rsidRPr="009C2020" w:rsidRDefault="000743E2" w:rsidP="000743E2">
      <w:pPr>
        <w:rPr>
          <w:rFonts w:ascii="Book Antiqua" w:hAnsi="Book Antiqua"/>
          <w:bCs/>
        </w:rPr>
      </w:pPr>
    </w:p>
    <w:p w14:paraId="4F231E0D" w14:textId="717837AA" w:rsidR="000743E2" w:rsidRPr="009C2020" w:rsidRDefault="000743E2" w:rsidP="0009602B">
      <w:pPr>
        <w:pStyle w:val="CommitteeNote"/>
        <w:rPr>
          <w:rPrChange w:id="1027" w:author="Trevor A. Thompson" w:date="2022-01-25T10:44:00Z">
            <w:rPr>
              <w:rFonts w:ascii="Book Antiqua" w:hAnsi="Book Antiqua"/>
            </w:rPr>
          </w:rPrChange>
        </w:rPr>
        <w:pPrChange w:id="1028" w:author="Trevor A. Thompson" w:date="2022-01-25T10:44:00Z">
          <w:pPr>
            <w:spacing w:line="240" w:lineRule="auto"/>
            <w:ind w:left="720" w:right="720"/>
          </w:pPr>
        </w:pPrChange>
      </w:pPr>
      <w:r w:rsidRPr="00FB448A">
        <w:t xml:space="preserve">The amended rule includes </w:t>
      </w:r>
      <w:r w:rsidR="00C332E0" w:rsidRPr="009C2020">
        <w:rPr>
          <w:rPrChange w:id="1029" w:author="Trevor A. Thompson" w:date="2022-01-25T10:44:00Z">
            <w:rPr>
              <w:rFonts w:ascii="Book Antiqua" w:hAnsi="Book Antiqua"/>
            </w:rPr>
          </w:rPrChange>
        </w:rPr>
        <w:t xml:space="preserve">both </w:t>
      </w:r>
      <w:r w:rsidRPr="009C2020">
        <w:rPr>
          <w:rPrChange w:id="1030" w:author="Trevor A. Thompson" w:date="2022-01-25T10:44:00Z">
            <w:rPr>
              <w:rFonts w:ascii="Book Antiqua" w:hAnsi="Book Antiqua"/>
            </w:rPr>
          </w:rPrChange>
        </w:rPr>
        <w:t>stylistic</w:t>
      </w:r>
      <w:r w:rsidR="00C332E0" w:rsidRPr="009C2020">
        <w:rPr>
          <w:rPrChange w:id="1031" w:author="Trevor A. Thompson" w:date="2022-01-25T10:44:00Z">
            <w:rPr>
              <w:rFonts w:ascii="Book Antiqua" w:hAnsi="Book Antiqua"/>
            </w:rPr>
          </w:rPrChange>
        </w:rPr>
        <w:t xml:space="preserve"> and </w:t>
      </w:r>
      <w:r w:rsidRPr="009C2020">
        <w:rPr>
          <w:rPrChange w:id="1032" w:author="Trevor A. Thompson" w:date="2022-01-25T10:44:00Z">
            <w:rPr>
              <w:rFonts w:ascii="Book Antiqua" w:hAnsi="Book Antiqua"/>
            </w:rPr>
          </w:rPrChange>
        </w:rPr>
        <w:t>substantive changes</w:t>
      </w:r>
      <w:r w:rsidR="008231EF" w:rsidRPr="009C2020">
        <w:rPr>
          <w:rPrChange w:id="1033" w:author="Trevor A. Thompson" w:date="2022-01-25T10:44:00Z">
            <w:rPr>
              <w:rFonts w:ascii="Book Antiqua" w:hAnsi="Book Antiqua"/>
            </w:rPr>
          </w:rPrChange>
        </w:rPr>
        <w:t xml:space="preserve">. </w:t>
      </w:r>
      <w:r w:rsidRPr="009C2020">
        <w:rPr>
          <w:rPrChange w:id="1034" w:author="Trevor A. Thompson" w:date="2022-01-25T10:44:00Z">
            <w:rPr>
              <w:rFonts w:ascii="Book Antiqua" w:hAnsi="Book Antiqua"/>
            </w:rPr>
          </w:rPrChange>
        </w:rPr>
        <w:t>The format of subdivisions is changed to maintain a consistent style across all rules</w:t>
      </w:r>
      <w:r w:rsidR="008231EF" w:rsidRPr="009C2020">
        <w:rPr>
          <w:rPrChange w:id="1035" w:author="Trevor A. Thompson" w:date="2022-01-25T10:44:00Z">
            <w:rPr>
              <w:rFonts w:ascii="Book Antiqua" w:hAnsi="Book Antiqua"/>
            </w:rPr>
          </w:rPrChange>
        </w:rPr>
        <w:t xml:space="preserve">. </w:t>
      </w:r>
      <w:r w:rsidRPr="009C2020">
        <w:rPr>
          <w:rPrChange w:id="1036" w:author="Trevor A. Thompson" w:date="2022-01-25T10:44:00Z">
            <w:rPr>
              <w:rFonts w:ascii="Book Antiqua" w:hAnsi="Book Antiqua"/>
            </w:rPr>
          </w:rPrChange>
        </w:rPr>
        <w:t>Subdivisions (A), (B), and (F) are amended to maintain a consistent style for references to the court’s website</w:t>
      </w:r>
      <w:r w:rsidR="008231EF" w:rsidRPr="009C2020">
        <w:rPr>
          <w:rPrChange w:id="1037" w:author="Trevor A. Thompson" w:date="2022-01-25T10:44:00Z">
            <w:rPr>
              <w:rFonts w:ascii="Book Antiqua" w:hAnsi="Book Antiqua"/>
            </w:rPr>
          </w:rPrChange>
        </w:rPr>
        <w:t xml:space="preserve">. </w:t>
      </w:r>
      <w:r w:rsidR="00275D3F" w:rsidRPr="009C2020">
        <w:rPr>
          <w:rPrChange w:id="1038" w:author="Trevor A. Thompson" w:date="2022-01-25T10:44:00Z">
            <w:rPr>
              <w:rFonts w:ascii="Book Antiqua" w:hAnsi="Book Antiqua"/>
            </w:rPr>
          </w:rPrChange>
        </w:rPr>
        <w:t>Subdivision (F) is also amended to extend the time for filing the reports from the 15th day to the 21st day following the end of the month, consistent with Chapter 11 practice.</w:t>
      </w:r>
    </w:p>
    <w:p w14:paraId="0E8A694C" w14:textId="63824B56" w:rsidR="000743E2" w:rsidRPr="009C2020" w:rsidRDefault="000743E2" w:rsidP="00EA734F">
      <w:pPr>
        <w:jc w:val="center"/>
        <w:rPr>
          <w:rFonts w:ascii="Book Antiqua" w:hAnsi="Book Antiqua"/>
          <w:b/>
          <w:bCs/>
        </w:rPr>
      </w:pPr>
    </w:p>
    <w:p w14:paraId="189118EE" w14:textId="77777777" w:rsidR="000F5367" w:rsidRPr="009C2020" w:rsidRDefault="000F5367" w:rsidP="00EA734F">
      <w:pPr>
        <w:jc w:val="center"/>
        <w:rPr>
          <w:rFonts w:ascii="Book Antiqua" w:hAnsi="Book Antiqua"/>
          <w:b/>
          <w:bCs/>
        </w:rPr>
      </w:pPr>
    </w:p>
    <w:p w14:paraId="5269D5E0" w14:textId="749874ED" w:rsidR="00EF45B0" w:rsidRPr="009C2020" w:rsidRDefault="00EF45B0" w:rsidP="00EF45B0">
      <w:pPr>
        <w:pStyle w:val="Heading1"/>
      </w:pPr>
      <w:bookmarkStart w:id="1039" w:name="_Toc7611210"/>
      <w:bookmarkStart w:id="1040" w:name="_Toc67402893"/>
      <w:bookmarkStart w:id="1041" w:name="_Toc93999882"/>
      <w:r w:rsidRPr="009C2020">
        <w:t>RULE 2015-2</w:t>
      </w:r>
      <w:r w:rsidRPr="009C2020">
        <w:br/>
      </w:r>
      <w:r w:rsidRPr="009C2020">
        <w:tab/>
      </w:r>
      <w:r w:rsidRPr="009C2020">
        <w:br/>
        <w:t>CHAPTER 7 TRUSTEE EXPENDITURES</w:t>
      </w:r>
      <w:bookmarkEnd w:id="1039"/>
      <w:bookmarkEnd w:id="1040"/>
      <w:bookmarkEnd w:id="1041"/>
    </w:p>
    <w:p w14:paraId="413ECA44" w14:textId="77777777" w:rsidR="00EF45B0" w:rsidRPr="009C2020" w:rsidRDefault="00EF45B0" w:rsidP="00EF45B0">
      <w:pPr>
        <w:rPr>
          <w:rFonts w:ascii="Book Antiqua" w:hAnsi="Book Antiqua"/>
        </w:rPr>
      </w:pPr>
    </w:p>
    <w:p w14:paraId="20E26F04" w14:textId="78972790" w:rsidR="00EF45B0" w:rsidRPr="009C2020" w:rsidRDefault="00EF45B0" w:rsidP="00847148">
      <w:pPr>
        <w:numPr>
          <w:ilvl w:val="0"/>
          <w:numId w:val="59"/>
        </w:numPr>
        <w:ind w:left="0" w:firstLine="720"/>
        <w:rPr>
          <w:rFonts w:ascii="Book Antiqua" w:hAnsi="Book Antiqua"/>
          <w:iCs/>
        </w:rPr>
      </w:pPr>
      <w:r w:rsidRPr="009C2020">
        <w:rPr>
          <w:rFonts w:ascii="Book Antiqua" w:hAnsi="Book Antiqua"/>
          <w:b/>
          <w:bCs/>
          <w:iCs/>
        </w:rPr>
        <w:t>Chapter 7 Trustee’s Limited Authority to Expend Funds for Administrative Expenses.</w:t>
      </w:r>
      <w:r w:rsidRPr="009C2020">
        <w:rPr>
          <w:rFonts w:ascii="Book Antiqua" w:hAnsi="Book Antiqua"/>
          <w:b/>
          <w:bCs/>
          <w:i/>
          <w:iCs/>
        </w:rPr>
        <w:t xml:space="preserve"> </w:t>
      </w:r>
      <w:r w:rsidRPr="009C2020">
        <w:rPr>
          <w:rFonts w:ascii="Book Antiqua" w:hAnsi="Book Antiqua"/>
        </w:rPr>
        <w:t>Chapter 7 trustees may incur and pay expenses directly related to the administration of the estate not to exceed $500 in the aggregate without order of the Court. The Trustee’s Final Report shall itemize all expenses incurred and paid during the administration of the estate and shall be subject to review by the Court.</w:t>
      </w:r>
    </w:p>
    <w:p w14:paraId="29C9BDE7" w14:textId="77777777" w:rsidR="00EF45B0" w:rsidRPr="009C2020" w:rsidRDefault="00EF45B0" w:rsidP="00EF45B0">
      <w:pPr>
        <w:ind w:hanging="360"/>
        <w:rPr>
          <w:rFonts w:ascii="Book Antiqua" w:hAnsi="Book Antiqua"/>
          <w:iCs/>
        </w:rPr>
      </w:pPr>
    </w:p>
    <w:p w14:paraId="4C769C5B" w14:textId="136AC26C" w:rsidR="00EF45B0" w:rsidRPr="009C2020" w:rsidRDefault="00EF45B0" w:rsidP="00847148">
      <w:pPr>
        <w:numPr>
          <w:ilvl w:val="0"/>
          <w:numId w:val="59"/>
        </w:numPr>
        <w:ind w:left="0" w:firstLine="720"/>
        <w:rPr>
          <w:rFonts w:ascii="Book Antiqua" w:hAnsi="Book Antiqua"/>
          <w:iCs/>
        </w:rPr>
      </w:pPr>
      <w:r w:rsidRPr="009C2020">
        <w:rPr>
          <w:rFonts w:ascii="Book Antiqua" w:hAnsi="Book Antiqua"/>
          <w:b/>
        </w:rPr>
        <w:t>Bank Servicing Fees.</w:t>
      </w:r>
      <w:r w:rsidRPr="009C2020">
        <w:rPr>
          <w:rFonts w:ascii="Book Antiqua" w:hAnsi="Book Antiqua"/>
        </w:rPr>
        <w:t xml:space="preserve"> A trustee may pay bank servicing fees to the extent authorized by the Uniform Depository Agreement that exists between the bank used by the trustee as a depository for estate funds and the United States Trustee. These fees may be assessed against the trustee’s bankruptcy accounts.</w:t>
      </w:r>
    </w:p>
    <w:p w14:paraId="7D592599" w14:textId="77777777" w:rsidR="00EF45B0" w:rsidRPr="009C2020" w:rsidRDefault="00EF45B0" w:rsidP="00EF45B0">
      <w:pPr>
        <w:rPr>
          <w:rFonts w:ascii="Book Antiqua" w:hAnsi="Book Antiqua"/>
          <w:iCs/>
        </w:rPr>
      </w:pPr>
    </w:p>
    <w:p w14:paraId="600456EA" w14:textId="46DF45E4" w:rsidR="00EF45B0" w:rsidRPr="009C2020" w:rsidRDefault="00EF45B0" w:rsidP="00847148">
      <w:pPr>
        <w:numPr>
          <w:ilvl w:val="0"/>
          <w:numId w:val="59"/>
        </w:numPr>
        <w:ind w:left="0" w:firstLine="720"/>
        <w:rPr>
          <w:rFonts w:ascii="Book Antiqua" w:hAnsi="Book Antiqua"/>
          <w:iCs/>
        </w:rPr>
      </w:pPr>
      <w:r w:rsidRPr="009C2020">
        <w:rPr>
          <w:rFonts w:ascii="Book Antiqua" w:hAnsi="Book Antiqua"/>
          <w:b/>
          <w:bCs/>
          <w:iCs/>
        </w:rPr>
        <w:t>Court Filing Fees.</w:t>
      </w:r>
      <w:r w:rsidRPr="009C2020">
        <w:rPr>
          <w:rFonts w:ascii="Book Antiqua" w:hAnsi="Book Antiqua"/>
          <w:b/>
          <w:bCs/>
          <w:i/>
          <w:iCs/>
        </w:rPr>
        <w:t xml:space="preserve"> </w:t>
      </w:r>
      <w:r w:rsidRPr="009C2020">
        <w:rPr>
          <w:rFonts w:ascii="Book Antiqua" w:hAnsi="Book Antiqua"/>
        </w:rPr>
        <w:t>A trustee may pay any unpaid filing fees to the Court without order of the Court.</w:t>
      </w:r>
    </w:p>
    <w:p w14:paraId="61E2986B" w14:textId="77777777" w:rsidR="00805149" w:rsidRPr="009C2020" w:rsidRDefault="00805149" w:rsidP="00EF45B0">
      <w:pPr>
        <w:rPr>
          <w:rFonts w:ascii="Book Antiqua" w:hAnsi="Book Antiqua"/>
          <w:iCs/>
        </w:rPr>
      </w:pPr>
    </w:p>
    <w:p w14:paraId="63AA11E8" w14:textId="77777777" w:rsidR="00EF45B0" w:rsidRPr="009C2020" w:rsidRDefault="00EF45B0" w:rsidP="00EF45B0">
      <w:pPr>
        <w:jc w:val="center"/>
        <w:rPr>
          <w:rFonts w:ascii="Book Antiqua" w:hAnsi="Book Antiqua"/>
          <w:bCs/>
          <w:i/>
        </w:rPr>
      </w:pPr>
      <w:r w:rsidRPr="009C2020">
        <w:rPr>
          <w:rFonts w:ascii="Book Antiqua" w:hAnsi="Book Antiqua"/>
          <w:bCs/>
          <w:i/>
        </w:rPr>
        <w:t>Advisory Committee Notes</w:t>
      </w:r>
    </w:p>
    <w:p w14:paraId="0E670D96" w14:textId="2BFC70EA" w:rsidR="00EF45B0" w:rsidRPr="009C2020" w:rsidRDefault="00CD3190" w:rsidP="00EF45B0">
      <w:pPr>
        <w:jc w:val="center"/>
        <w:rPr>
          <w:rFonts w:ascii="Book Antiqua" w:hAnsi="Book Antiqua"/>
          <w:bCs/>
        </w:rPr>
      </w:pPr>
      <w:r w:rsidRPr="009C2020">
        <w:rPr>
          <w:rFonts w:ascii="Book Antiqua" w:hAnsi="Book Antiqua"/>
          <w:bCs/>
        </w:rPr>
        <w:t>2020 Amendment</w:t>
      </w:r>
    </w:p>
    <w:p w14:paraId="2280F91A" w14:textId="77777777" w:rsidR="00EF45B0" w:rsidRPr="009C2020" w:rsidRDefault="00EF45B0" w:rsidP="00EF45B0">
      <w:pPr>
        <w:rPr>
          <w:rFonts w:ascii="Book Antiqua" w:hAnsi="Book Antiqua"/>
          <w:bCs/>
        </w:rPr>
      </w:pPr>
    </w:p>
    <w:p w14:paraId="48E12A78" w14:textId="0A17E231" w:rsidR="00EF45B0" w:rsidRPr="009C2020" w:rsidRDefault="00EF45B0" w:rsidP="0009602B">
      <w:pPr>
        <w:pStyle w:val="CommitteeNote"/>
        <w:rPr>
          <w:rPrChange w:id="1042" w:author="Trevor A. Thompson" w:date="2022-01-25T10:44:00Z">
            <w:rPr>
              <w:rFonts w:ascii="Book Antiqua" w:hAnsi="Book Antiqua"/>
            </w:rPr>
          </w:rPrChange>
        </w:rPr>
        <w:pPrChange w:id="1043" w:author="Trevor A. Thompson" w:date="2022-01-25T10:44:00Z">
          <w:pPr>
            <w:spacing w:line="240" w:lineRule="auto"/>
            <w:ind w:left="720" w:right="720"/>
          </w:pPr>
        </w:pPrChange>
      </w:pPr>
      <w:r w:rsidRPr="00FB448A">
        <w:t>This new rule is intended to offer flexibilit</w:t>
      </w:r>
      <w:r w:rsidRPr="009C2020">
        <w:rPr>
          <w:rPrChange w:id="1044" w:author="Trevor A. Thompson" w:date="2022-01-25T10:44:00Z">
            <w:rPr>
              <w:rFonts w:ascii="Book Antiqua" w:hAnsi="Book Antiqua"/>
            </w:rPr>
          </w:rPrChange>
        </w:rPr>
        <w:t xml:space="preserve">y to Chapter 7 Trustees by permitting Chapter 7 Trustees to pay minor expenses and </w:t>
      </w:r>
      <w:r w:rsidR="000B24F1" w:rsidRPr="009C2020">
        <w:rPr>
          <w:rPrChange w:id="1045" w:author="Trevor A. Thompson" w:date="2022-01-25T10:44:00Z">
            <w:rPr>
              <w:rFonts w:ascii="Book Antiqua" w:hAnsi="Book Antiqua"/>
            </w:rPr>
          </w:rPrChange>
        </w:rPr>
        <w:t>filing fees without</w:t>
      </w:r>
      <w:r w:rsidRPr="009C2020">
        <w:rPr>
          <w:rPrChange w:id="1046" w:author="Trevor A. Thompson" w:date="2022-01-25T10:44:00Z">
            <w:rPr>
              <w:rFonts w:ascii="Book Antiqua" w:hAnsi="Book Antiqua"/>
            </w:rPr>
          </w:rPrChange>
        </w:rPr>
        <w:t xml:space="preserve"> obtaining a court order.</w:t>
      </w:r>
      <w:r w:rsidR="00022040" w:rsidRPr="009C2020">
        <w:rPr>
          <w:rPrChange w:id="1047" w:author="Trevor A. Thompson" w:date="2022-01-25T10:44:00Z">
            <w:rPr>
              <w:rFonts w:ascii="Book Antiqua" w:hAnsi="Book Antiqua"/>
            </w:rPr>
          </w:rPrChange>
        </w:rPr>
        <w:t xml:space="preserve"> </w:t>
      </w:r>
      <w:r w:rsidR="00985E7B" w:rsidRPr="009C2020">
        <w:rPr>
          <w:rPrChange w:id="1048" w:author="Trevor A. Thompson" w:date="2022-01-25T10:44:00Z">
            <w:rPr>
              <w:rFonts w:ascii="Book Antiqua" w:hAnsi="Book Antiqua"/>
            </w:rPr>
          </w:rPrChange>
        </w:rPr>
        <w:t xml:space="preserve">Subdivision (A) can be analogized to a per-case line of credit (the credit being authority to pay without prior court approval) that must be refreshed by eventually obtaining a court order </w:t>
      </w:r>
      <w:r w:rsidR="00985E7B" w:rsidRPr="009C2020">
        <w:rPr>
          <w:rPrChange w:id="1049" w:author="Trevor A. Thompson" w:date="2022-01-25T10:44:00Z">
            <w:rPr>
              <w:rFonts w:ascii="Book Antiqua" w:hAnsi="Book Antiqua"/>
            </w:rPr>
          </w:rPrChange>
        </w:rPr>
        <w:lastRenderedPageBreak/>
        <w:t>authorizing any such transfers</w:t>
      </w:r>
      <w:r w:rsidR="000B24F1" w:rsidRPr="009C2020">
        <w:rPr>
          <w:rPrChange w:id="1050" w:author="Trevor A. Thompson" w:date="2022-01-25T10:44:00Z">
            <w:rPr>
              <w:rFonts w:ascii="Book Antiqua" w:hAnsi="Book Antiqua"/>
            </w:rPr>
          </w:rPrChange>
        </w:rPr>
        <w:t xml:space="preserve"> o</w:t>
      </w:r>
      <w:r w:rsidR="00E200FA" w:rsidRPr="009C2020">
        <w:rPr>
          <w:rPrChange w:id="1051" w:author="Trevor A. Thompson" w:date="2022-01-25T10:44:00Z">
            <w:rPr>
              <w:rFonts w:ascii="Book Antiqua" w:hAnsi="Book Antiqua"/>
            </w:rPr>
          </w:rPrChange>
        </w:rPr>
        <w:t>r</w:t>
      </w:r>
      <w:r w:rsidR="000B24F1" w:rsidRPr="009C2020">
        <w:rPr>
          <w:rPrChange w:id="1052" w:author="Trevor A. Thompson" w:date="2022-01-25T10:44:00Z">
            <w:rPr>
              <w:rFonts w:ascii="Book Antiqua" w:hAnsi="Book Antiqua"/>
            </w:rPr>
          </w:rPrChange>
        </w:rPr>
        <w:t xml:space="preserve"> approval of a trustee’s final report</w:t>
      </w:r>
      <w:r w:rsidR="00985E7B" w:rsidRPr="009C2020">
        <w:rPr>
          <w:rPrChange w:id="1053" w:author="Trevor A. Thompson" w:date="2022-01-25T10:44:00Z">
            <w:rPr>
              <w:rFonts w:ascii="Book Antiqua" w:hAnsi="Book Antiqua"/>
            </w:rPr>
          </w:rPrChange>
        </w:rPr>
        <w:t>.</w:t>
      </w:r>
    </w:p>
    <w:p w14:paraId="3F88423B" w14:textId="6E3A5964" w:rsidR="00A14A48" w:rsidRPr="009C2020" w:rsidRDefault="00A14A48" w:rsidP="00EA734F">
      <w:pPr>
        <w:jc w:val="center"/>
        <w:rPr>
          <w:rFonts w:ascii="Book Antiqua" w:hAnsi="Book Antiqua"/>
          <w:b/>
          <w:bCs/>
        </w:rPr>
      </w:pPr>
    </w:p>
    <w:p w14:paraId="4F844158" w14:textId="21E0731E" w:rsidR="00EF45B0" w:rsidRPr="009C2020" w:rsidRDefault="00EF45B0" w:rsidP="00EA734F">
      <w:pPr>
        <w:jc w:val="center"/>
        <w:rPr>
          <w:rFonts w:ascii="Book Antiqua" w:hAnsi="Book Antiqua"/>
          <w:b/>
          <w:bCs/>
        </w:rPr>
      </w:pPr>
    </w:p>
    <w:p w14:paraId="2DC63943" w14:textId="45B04B48" w:rsidR="008E702F" w:rsidRPr="009C2020" w:rsidRDefault="008E702F" w:rsidP="008E702F">
      <w:pPr>
        <w:pStyle w:val="Heading1"/>
        <w:rPr>
          <w:ins w:id="1054" w:author="Trevor A. Thompson" w:date="2022-01-25T10:44:00Z"/>
        </w:rPr>
      </w:pPr>
      <w:bookmarkStart w:id="1055" w:name="_Toc93999883"/>
      <w:ins w:id="1056" w:author="Trevor A. Thompson" w:date="2022-01-25T10:44:00Z">
        <w:r w:rsidRPr="009C2020">
          <w:t>RULE 2015-3</w:t>
        </w:r>
        <w:r w:rsidRPr="009C2020">
          <w:br/>
        </w:r>
        <w:r w:rsidRPr="009C2020">
          <w:tab/>
        </w:r>
        <w:r w:rsidRPr="009C2020">
          <w:br/>
          <w:t>CHAPTER 7 TRUSTEE – NOTICE OF DISPOSITION OF RECORDS</w:t>
        </w:r>
        <w:bookmarkEnd w:id="1055"/>
      </w:ins>
    </w:p>
    <w:p w14:paraId="288F877F" w14:textId="77777777" w:rsidR="008E702F" w:rsidRPr="009C2020" w:rsidRDefault="008E702F" w:rsidP="008E702F">
      <w:pPr>
        <w:rPr>
          <w:ins w:id="1057" w:author="Trevor A. Thompson" w:date="2022-01-25T10:44:00Z"/>
          <w:rFonts w:ascii="Book Antiqua" w:hAnsi="Book Antiqua"/>
        </w:rPr>
      </w:pPr>
    </w:p>
    <w:p w14:paraId="6BC8DEAB" w14:textId="78BE0CFE" w:rsidR="008E702F" w:rsidRPr="00884434" w:rsidRDefault="008E702F" w:rsidP="0009602B">
      <w:pPr>
        <w:ind w:firstLine="720"/>
        <w:rPr>
          <w:ins w:id="1058" w:author="Trevor A. Thompson" w:date="2022-01-25T10:44:00Z"/>
          <w:rFonts w:ascii="Book Antiqua" w:hAnsi="Book Antiqua"/>
        </w:rPr>
      </w:pPr>
      <w:ins w:id="1059" w:author="Trevor A. Thompson" w:date="2022-01-25T10:44:00Z">
        <w:r w:rsidRPr="009C2020">
          <w:rPr>
            <w:rFonts w:ascii="Book Antiqua" w:hAnsi="Book Antiqua"/>
            <w:iCs/>
          </w:rPr>
          <w:t>Except with respect to the disposal of patient records pursuant to 11 U.S.C. §</w:t>
        </w:r>
        <w:r w:rsidRPr="005857D5">
          <w:rPr>
            <w:rFonts w:ascii="Book Antiqua" w:hAnsi="Book Antiqua"/>
            <w:iCs/>
          </w:rPr>
          <w:t xml:space="preserve"> 351, the trustee in Chapter 7 cases, in addition to complying with the applicable requirements </w:t>
        </w:r>
        <w:r w:rsidRPr="00884434">
          <w:rPr>
            <w:rFonts w:ascii="Book Antiqua" w:hAnsi="Book Antiqua"/>
            <w:iCs/>
          </w:rPr>
          <w:t>of the United States Trustee</w:t>
        </w:r>
        <w:r w:rsidRPr="009C2020">
          <w:rPr>
            <w:rFonts w:ascii="Book Antiqua" w:hAnsi="Book Antiqua"/>
            <w:iCs/>
          </w:rPr>
          <w:t>’</w:t>
        </w:r>
        <w:r w:rsidRPr="005857D5">
          <w:rPr>
            <w:rFonts w:ascii="Book Antiqua" w:hAnsi="Book Antiqua"/>
            <w:iCs/>
          </w:rPr>
          <w:t>s Handbook for Chapter 7 Trustees, shall give 30 days</w:t>
        </w:r>
        <w:r w:rsidRPr="009C2020">
          <w:rPr>
            <w:rFonts w:ascii="Book Antiqua" w:hAnsi="Book Antiqua"/>
            <w:iCs/>
          </w:rPr>
          <w:t>’</w:t>
        </w:r>
        <w:r w:rsidRPr="005857D5">
          <w:rPr>
            <w:rFonts w:ascii="Book Antiqua" w:hAnsi="Book Antiqua"/>
            <w:iCs/>
          </w:rPr>
          <w:t xml:space="preserve"> written notice to the debtor, the debtor</w:t>
        </w:r>
        <w:r w:rsidRPr="009C2020">
          <w:rPr>
            <w:rFonts w:ascii="Book Antiqua" w:hAnsi="Book Antiqua"/>
            <w:iCs/>
          </w:rPr>
          <w:t>’</w:t>
        </w:r>
        <w:r w:rsidRPr="005857D5">
          <w:rPr>
            <w:rFonts w:ascii="Book Antiqua" w:hAnsi="Book Antiqua"/>
            <w:iCs/>
          </w:rPr>
          <w:t>s attorney, the Internal Revenue Service, and the United States Trustee prior to destroying any of the debtor</w:t>
        </w:r>
        <w:r w:rsidRPr="009C2020">
          <w:rPr>
            <w:rFonts w:ascii="Book Antiqua" w:hAnsi="Book Antiqua"/>
            <w:iCs/>
          </w:rPr>
          <w:t>’</w:t>
        </w:r>
        <w:r w:rsidRPr="005857D5">
          <w:rPr>
            <w:rFonts w:ascii="Book Antiqua" w:hAnsi="Book Antiqua"/>
            <w:iCs/>
          </w:rPr>
          <w:t>s books and records i</w:t>
        </w:r>
        <w:r w:rsidRPr="00884434">
          <w:rPr>
            <w:rFonts w:ascii="Book Antiqua" w:hAnsi="Book Antiqua"/>
            <w:iCs/>
          </w:rPr>
          <w:t>n the trustee</w:t>
        </w:r>
        <w:r w:rsidRPr="009C2020">
          <w:rPr>
            <w:rFonts w:ascii="Book Antiqua" w:hAnsi="Book Antiqua"/>
            <w:iCs/>
          </w:rPr>
          <w:t>’</w:t>
        </w:r>
        <w:r w:rsidRPr="005857D5">
          <w:rPr>
            <w:rFonts w:ascii="Book Antiqua" w:hAnsi="Book Antiqua"/>
            <w:iCs/>
          </w:rPr>
          <w:t>s possession</w:t>
        </w:r>
        <w:r w:rsidRPr="00884434">
          <w:rPr>
            <w:rFonts w:ascii="Book Antiqua" w:hAnsi="Book Antiqua"/>
          </w:rPr>
          <w:t>.</w:t>
        </w:r>
      </w:ins>
    </w:p>
    <w:p w14:paraId="14133970" w14:textId="77777777" w:rsidR="008E702F" w:rsidRPr="002C0AB1" w:rsidRDefault="008E702F" w:rsidP="008E702F">
      <w:pPr>
        <w:rPr>
          <w:ins w:id="1060" w:author="Trevor A. Thompson" w:date="2022-01-25T10:44:00Z"/>
          <w:rFonts w:ascii="Book Antiqua" w:hAnsi="Book Antiqua"/>
        </w:rPr>
      </w:pPr>
    </w:p>
    <w:p w14:paraId="408F4625" w14:textId="77777777" w:rsidR="008E702F" w:rsidRPr="009C2020" w:rsidRDefault="008E702F" w:rsidP="008E702F">
      <w:pPr>
        <w:jc w:val="center"/>
        <w:rPr>
          <w:ins w:id="1061" w:author="Trevor A. Thompson" w:date="2022-01-25T10:44:00Z"/>
          <w:rFonts w:ascii="Book Antiqua" w:hAnsi="Book Antiqua"/>
          <w:bCs/>
          <w:i/>
        </w:rPr>
      </w:pPr>
      <w:ins w:id="1062" w:author="Trevor A. Thompson" w:date="2022-01-25T10:44:00Z">
        <w:r w:rsidRPr="009C2020">
          <w:rPr>
            <w:rFonts w:ascii="Book Antiqua" w:hAnsi="Book Antiqua"/>
            <w:bCs/>
            <w:i/>
          </w:rPr>
          <w:t>Advisory Committee Notes</w:t>
        </w:r>
      </w:ins>
    </w:p>
    <w:p w14:paraId="5382C5B8" w14:textId="19F0576A" w:rsidR="008E702F" w:rsidRPr="009C2020" w:rsidRDefault="008E702F" w:rsidP="008E702F">
      <w:pPr>
        <w:jc w:val="center"/>
        <w:rPr>
          <w:ins w:id="1063" w:author="Trevor A. Thompson" w:date="2022-01-25T10:44:00Z"/>
          <w:rFonts w:ascii="Book Antiqua" w:hAnsi="Book Antiqua"/>
          <w:bCs/>
        </w:rPr>
      </w:pPr>
      <w:ins w:id="1064" w:author="Trevor A. Thompson" w:date="2022-01-25T10:44:00Z">
        <w:r w:rsidRPr="009C2020">
          <w:rPr>
            <w:rFonts w:ascii="Book Antiqua" w:hAnsi="Book Antiqua"/>
            <w:bCs/>
          </w:rPr>
          <w:t>2021 Amendment</w:t>
        </w:r>
      </w:ins>
    </w:p>
    <w:p w14:paraId="5AE7FA3C" w14:textId="77777777" w:rsidR="008E702F" w:rsidRPr="009C2020" w:rsidRDefault="008E702F" w:rsidP="008E702F">
      <w:pPr>
        <w:rPr>
          <w:ins w:id="1065" w:author="Trevor A. Thompson" w:date="2022-01-25T10:44:00Z"/>
          <w:rFonts w:ascii="Book Antiqua" w:hAnsi="Book Antiqua"/>
          <w:bCs/>
        </w:rPr>
      </w:pPr>
    </w:p>
    <w:p w14:paraId="1077BA33" w14:textId="1951AE83" w:rsidR="008E702F" w:rsidRPr="009C2020" w:rsidRDefault="008E702F" w:rsidP="00CC529A">
      <w:pPr>
        <w:pStyle w:val="CommitteeNote"/>
        <w:rPr>
          <w:ins w:id="1066" w:author="Trevor A. Thompson" w:date="2022-01-25T10:44:00Z"/>
        </w:rPr>
      </w:pPr>
      <w:ins w:id="1067" w:author="Trevor A. Thompson" w:date="2022-01-25T10:44:00Z">
        <w:r w:rsidRPr="009C2020">
          <w:t xml:space="preserve">This new rule </w:t>
        </w:r>
        <w:r w:rsidR="00D96E4C" w:rsidRPr="009C2020">
          <w:t>mirrors</w:t>
        </w:r>
        <w:r w:rsidRPr="009C2020">
          <w:t xml:space="preserve"> Middle District of Florida Bankruptcy Local Rule 2015-3 and is added to improve consistency between the districts while providing a specific process for record destruction.</w:t>
        </w:r>
      </w:ins>
    </w:p>
    <w:p w14:paraId="3AAD09B6" w14:textId="3D877908" w:rsidR="008E702F" w:rsidRPr="009C2020" w:rsidRDefault="008E702F" w:rsidP="00EA734F">
      <w:pPr>
        <w:jc w:val="center"/>
        <w:rPr>
          <w:ins w:id="1068" w:author="Trevor A. Thompson" w:date="2022-01-25T10:44:00Z"/>
          <w:rFonts w:ascii="Book Antiqua" w:hAnsi="Book Antiqua"/>
          <w:b/>
          <w:bCs/>
        </w:rPr>
      </w:pPr>
    </w:p>
    <w:p w14:paraId="113AFC81" w14:textId="77777777" w:rsidR="008E702F" w:rsidRPr="009C2020" w:rsidRDefault="008E702F" w:rsidP="00EA734F">
      <w:pPr>
        <w:jc w:val="center"/>
        <w:rPr>
          <w:ins w:id="1069" w:author="Trevor A. Thompson" w:date="2022-01-25T10:44:00Z"/>
          <w:rFonts w:ascii="Book Antiqua" w:hAnsi="Book Antiqua"/>
          <w:b/>
          <w:bCs/>
        </w:rPr>
      </w:pPr>
    </w:p>
    <w:p w14:paraId="69619AA3" w14:textId="676ADEAF" w:rsidR="00C31A75" w:rsidRPr="009C2020" w:rsidRDefault="001E535D" w:rsidP="00436CA7">
      <w:pPr>
        <w:pStyle w:val="Heading1"/>
      </w:pPr>
      <w:bookmarkStart w:id="1070" w:name="_Toc302638600"/>
      <w:bookmarkStart w:id="1071" w:name="_Toc481410610"/>
      <w:bookmarkStart w:id="1072" w:name="_Toc7611211"/>
      <w:bookmarkStart w:id="1073" w:name="_Ref8221391"/>
      <w:bookmarkStart w:id="1074" w:name="_Ref8224601"/>
      <w:bookmarkStart w:id="1075" w:name="_Ref8655931"/>
      <w:bookmarkStart w:id="1076" w:name="_Ref8656674"/>
      <w:bookmarkStart w:id="1077" w:name="_Ref8727261"/>
      <w:bookmarkStart w:id="1078" w:name="_Toc67402894"/>
      <w:bookmarkStart w:id="1079" w:name="_Toc93999884"/>
      <w:r w:rsidRPr="009C2020">
        <w:t>RULE 2016-1</w:t>
      </w:r>
      <w:r w:rsidR="003F3333" w:rsidRPr="009C2020">
        <w:br/>
      </w:r>
      <w:r w:rsidR="003F3333" w:rsidRPr="009C2020">
        <w:tab/>
      </w:r>
      <w:r w:rsidR="003F3333" w:rsidRPr="009C2020">
        <w:br/>
      </w:r>
      <w:r w:rsidR="00C31A75" w:rsidRPr="009C2020">
        <w:t>COMPENSATION OF PROFESSIONALS</w:t>
      </w:r>
      <w:bookmarkEnd w:id="1070"/>
      <w:bookmarkEnd w:id="1071"/>
      <w:bookmarkEnd w:id="1072"/>
      <w:bookmarkEnd w:id="1073"/>
      <w:bookmarkEnd w:id="1074"/>
      <w:bookmarkEnd w:id="1075"/>
      <w:bookmarkEnd w:id="1076"/>
      <w:bookmarkEnd w:id="1077"/>
      <w:bookmarkEnd w:id="1078"/>
      <w:bookmarkEnd w:id="1079"/>
    </w:p>
    <w:p w14:paraId="60764ACF" w14:textId="77777777" w:rsidR="00C31A75" w:rsidRPr="009C2020" w:rsidRDefault="00C31A75" w:rsidP="00EA734F">
      <w:pPr>
        <w:rPr>
          <w:rFonts w:ascii="Book Antiqua" w:hAnsi="Book Antiqua"/>
        </w:rPr>
      </w:pPr>
    </w:p>
    <w:p w14:paraId="3520E11C" w14:textId="0CD3E935" w:rsidR="00E04917" w:rsidRPr="009C2020" w:rsidRDefault="00C31A75" w:rsidP="00847148">
      <w:pPr>
        <w:numPr>
          <w:ilvl w:val="0"/>
          <w:numId w:val="13"/>
        </w:numPr>
        <w:tabs>
          <w:tab w:val="clear" w:pos="432"/>
          <w:tab w:val="num" w:pos="-2520"/>
        </w:tabs>
        <w:ind w:left="0" w:firstLine="720"/>
        <w:rPr>
          <w:rFonts w:ascii="Book Antiqua" w:hAnsi="Book Antiqua"/>
          <w:iCs/>
        </w:rPr>
      </w:pPr>
      <w:r w:rsidRPr="009C2020">
        <w:rPr>
          <w:rFonts w:ascii="Book Antiqua" w:hAnsi="Book Antiqua"/>
        </w:rPr>
        <w:t>Applications for Compensation in Chapter 7 Cases:</w:t>
      </w:r>
    </w:p>
    <w:p w14:paraId="4968B6F4" w14:textId="77777777" w:rsidR="00E04917" w:rsidRPr="009C2020" w:rsidRDefault="00E04917" w:rsidP="00E04917">
      <w:pPr>
        <w:rPr>
          <w:rFonts w:ascii="Book Antiqua" w:hAnsi="Book Antiqua"/>
          <w:iCs/>
        </w:rPr>
      </w:pPr>
    </w:p>
    <w:p w14:paraId="513F88EE" w14:textId="2654ABD4" w:rsidR="00E04917" w:rsidRPr="009C2020" w:rsidRDefault="006E0BD1" w:rsidP="00847148">
      <w:pPr>
        <w:numPr>
          <w:ilvl w:val="1"/>
          <w:numId w:val="13"/>
        </w:numPr>
        <w:rPr>
          <w:ins w:id="1080" w:author="Trevor A. Thompson" w:date="2022-01-25T10:44:00Z"/>
          <w:rFonts w:ascii="Book Antiqua" w:hAnsi="Book Antiqua"/>
          <w:b/>
          <w:iCs/>
        </w:rPr>
      </w:pPr>
      <w:ins w:id="1081" w:author="Trevor A. Thompson" w:date="2022-01-25T10:44:00Z">
        <w:r w:rsidRPr="009C2020">
          <w:rPr>
            <w:rFonts w:ascii="Book Antiqua" w:hAnsi="Book Antiqua"/>
            <w:b/>
            <w:iCs/>
          </w:rPr>
          <w:t>Time for filing applications.</w:t>
        </w:r>
      </w:ins>
    </w:p>
    <w:p w14:paraId="1950ACC6" w14:textId="77777777" w:rsidR="006E0BD1" w:rsidRPr="009C2020" w:rsidRDefault="006E0BD1" w:rsidP="0009602B">
      <w:pPr>
        <w:ind w:left="1080"/>
        <w:rPr>
          <w:rFonts w:ascii="Book Antiqua" w:hAnsi="Book Antiqua"/>
          <w:iCs/>
        </w:rPr>
        <w:pPrChange w:id="1082" w:author="Trevor A. Thompson" w:date="2022-01-25T10:44:00Z">
          <w:pPr>
            <w:numPr>
              <w:ilvl w:val="1"/>
              <w:numId w:val="13"/>
            </w:numPr>
            <w:ind w:left="1440" w:hanging="360"/>
          </w:pPr>
        </w:pPrChange>
      </w:pPr>
    </w:p>
    <w:p w14:paraId="0D74E795" w14:textId="5B2E6FFB" w:rsidR="00E04917" w:rsidRPr="009C2020" w:rsidRDefault="00C31A75" w:rsidP="00847148">
      <w:pPr>
        <w:numPr>
          <w:ilvl w:val="2"/>
          <w:numId w:val="13"/>
        </w:numPr>
        <w:rPr>
          <w:rFonts w:ascii="Book Antiqua" w:hAnsi="Book Antiqua"/>
          <w:iCs/>
        </w:rPr>
      </w:pPr>
      <w:r w:rsidRPr="009C2020">
        <w:rPr>
          <w:rFonts w:ascii="Book Antiqua" w:hAnsi="Book Antiqua"/>
        </w:rPr>
        <w:t>Final applications for fees and expenses of all professionals incurred during the administration of the</w:t>
      </w:r>
      <w:r w:rsidR="00BC0363" w:rsidRPr="009C2020">
        <w:rPr>
          <w:rFonts w:ascii="Book Antiqua" w:hAnsi="Book Antiqua"/>
        </w:rPr>
        <w:t xml:space="preserve"> </w:t>
      </w:r>
      <w:r w:rsidRPr="009C2020">
        <w:rPr>
          <w:rFonts w:ascii="Book Antiqua" w:hAnsi="Book Antiqua"/>
        </w:rPr>
        <w:t>Chapter 7</w:t>
      </w:r>
      <w:r w:rsidR="00BC0363" w:rsidRPr="009C2020">
        <w:rPr>
          <w:rFonts w:ascii="Book Antiqua" w:hAnsi="Book Antiqua"/>
        </w:rPr>
        <w:t xml:space="preserve"> </w:t>
      </w:r>
      <w:r w:rsidRPr="009C2020">
        <w:rPr>
          <w:rFonts w:ascii="Book Antiqua" w:hAnsi="Book Antiqua"/>
        </w:rPr>
        <w:t>cases and allowable under 11 U.S.C. § 503(b) must be filed not later than twenty-one (21) days after service of notification by the trustee that the case is ready to close.</w:t>
      </w:r>
    </w:p>
    <w:p w14:paraId="58E4FFCA" w14:textId="77777777" w:rsidR="00E04917" w:rsidRPr="009C2020" w:rsidRDefault="00E04917" w:rsidP="00E04917">
      <w:pPr>
        <w:rPr>
          <w:rFonts w:ascii="Book Antiqua" w:hAnsi="Book Antiqua"/>
          <w:iCs/>
        </w:rPr>
      </w:pPr>
    </w:p>
    <w:p w14:paraId="6435DF38" w14:textId="49269E39" w:rsidR="00E04917" w:rsidRPr="009C2020" w:rsidRDefault="00C31A75" w:rsidP="00847148">
      <w:pPr>
        <w:numPr>
          <w:ilvl w:val="2"/>
          <w:numId w:val="13"/>
        </w:numPr>
        <w:rPr>
          <w:rFonts w:ascii="Book Antiqua" w:hAnsi="Book Antiqua"/>
          <w:iCs/>
        </w:rPr>
      </w:pPr>
      <w:r w:rsidRPr="009C2020">
        <w:rPr>
          <w:rFonts w:ascii="Book Antiqua" w:hAnsi="Book Antiqua"/>
        </w:rPr>
        <w:t xml:space="preserve">In cases that have been converted to Chapter 7, all final applications of professionals for fees, costs, and expenses incurred in the superseded case must be filed within ninety (90) days after the date of the order </w:t>
      </w:r>
      <w:r w:rsidRPr="009C2020">
        <w:rPr>
          <w:rFonts w:ascii="Book Antiqua" w:hAnsi="Book Antiqua"/>
        </w:rPr>
        <w:lastRenderedPageBreak/>
        <w:t>converting the case.</w:t>
      </w:r>
    </w:p>
    <w:p w14:paraId="01C14455" w14:textId="77777777" w:rsidR="00E04917" w:rsidRPr="009C2020" w:rsidRDefault="00E04917" w:rsidP="00E04917">
      <w:pPr>
        <w:ind w:left="1800"/>
        <w:rPr>
          <w:rFonts w:ascii="Book Antiqua" w:hAnsi="Book Antiqua"/>
          <w:iCs/>
        </w:rPr>
      </w:pPr>
    </w:p>
    <w:p w14:paraId="6E673450" w14:textId="332106C3" w:rsidR="00E04917" w:rsidRPr="009C2020" w:rsidRDefault="006E0BD1" w:rsidP="00847148">
      <w:pPr>
        <w:numPr>
          <w:ilvl w:val="1"/>
          <w:numId w:val="13"/>
        </w:numPr>
        <w:rPr>
          <w:rFonts w:ascii="Book Antiqua" w:hAnsi="Book Antiqua"/>
          <w:iCs/>
        </w:rPr>
      </w:pPr>
      <w:ins w:id="1083" w:author="Trevor A. Thompson" w:date="2022-01-25T10:44:00Z">
        <w:r w:rsidRPr="009C2020">
          <w:rPr>
            <w:rFonts w:ascii="Book Antiqua" w:hAnsi="Book Antiqua"/>
            <w:b/>
          </w:rPr>
          <w:t>Contents of applications.</w:t>
        </w:r>
        <w:r w:rsidRPr="009C2020">
          <w:rPr>
            <w:rFonts w:ascii="Book Antiqua" w:hAnsi="Book Antiqua"/>
          </w:rPr>
          <w:t xml:space="preserve"> </w:t>
        </w:r>
      </w:ins>
      <w:r w:rsidR="00C31A75" w:rsidRPr="009C2020">
        <w:rPr>
          <w:rFonts w:ascii="Book Antiqua" w:hAnsi="Book Antiqua"/>
        </w:rPr>
        <w:t xml:space="preserve">All applications for fees and expenses, whether interim or final, shall contain the amounts requested and a detailed itemization of the work performed including: </w:t>
      </w:r>
    </w:p>
    <w:p w14:paraId="084ECD31" w14:textId="77777777" w:rsidR="00E04917" w:rsidRPr="009C2020" w:rsidRDefault="00E04917" w:rsidP="00E04917">
      <w:pPr>
        <w:ind w:left="1440"/>
        <w:rPr>
          <w:rFonts w:ascii="Book Antiqua" w:hAnsi="Book Antiqua"/>
          <w:iCs/>
        </w:rPr>
      </w:pPr>
    </w:p>
    <w:p w14:paraId="52227909" w14:textId="399C2302" w:rsidR="00E04917" w:rsidRPr="009C2020" w:rsidRDefault="00C31A75" w:rsidP="00847148">
      <w:pPr>
        <w:numPr>
          <w:ilvl w:val="2"/>
          <w:numId w:val="13"/>
        </w:numPr>
        <w:rPr>
          <w:rFonts w:ascii="Book Antiqua" w:hAnsi="Book Antiqua"/>
          <w:iCs/>
        </w:rPr>
      </w:pPr>
      <w:r w:rsidRPr="009C2020">
        <w:rPr>
          <w:rFonts w:ascii="Book Antiqua" w:hAnsi="Book Antiqua"/>
        </w:rPr>
        <w:t>the name of the individual performing the work;</w:t>
      </w:r>
    </w:p>
    <w:p w14:paraId="0F8A3CDE" w14:textId="77777777" w:rsidR="00E04917" w:rsidRPr="009C2020" w:rsidRDefault="00E04917" w:rsidP="00E04917">
      <w:pPr>
        <w:ind w:left="1800"/>
        <w:rPr>
          <w:rFonts w:ascii="Book Antiqua" w:hAnsi="Book Antiqua"/>
          <w:iCs/>
        </w:rPr>
      </w:pPr>
    </w:p>
    <w:p w14:paraId="454DC805" w14:textId="009CF99F" w:rsidR="00E04917" w:rsidRPr="009C2020" w:rsidRDefault="00C31A75" w:rsidP="00847148">
      <w:pPr>
        <w:numPr>
          <w:ilvl w:val="2"/>
          <w:numId w:val="13"/>
        </w:numPr>
        <w:rPr>
          <w:rFonts w:ascii="Book Antiqua" w:hAnsi="Book Antiqua"/>
          <w:iCs/>
        </w:rPr>
      </w:pPr>
      <w:r w:rsidRPr="009C2020">
        <w:rPr>
          <w:rFonts w:ascii="Book Antiqua" w:hAnsi="Book Antiqua"/>
        </w:rPr>
        <w:t xml:space="preserve">the amount of time expended for each item of work; </w:t>
      </w:r>
    </w:p>
    <w:p w14:paraId="53FF4A92" w14:textId="77777777" w:rsidR="00E04917" w:rsidRPr="009C2020" w:rsidRDefault="00E04917" w:rsidP="00E04917">
      <w:pPr>
        <w:ind w:left="1800"/>
        <w:rPr>
          <w:rFonts w:ascii="Book Antiqua" w:hAnsi="Book Antiqua"/>
          <w:iCs/>
        </w:rPr>
      </w:pPr>
    </w:p>
    <w:p w14:paraId="03DCAC51" w14:textId="06CA80BF" w:rsidR="00E04917" w:rsidRPr="009C2020" w:rsidRDefault="00C31A75" w:rsidP="00847148">
      <w:pPr>
        <w:numPr>
          <w:ilvl w:val="2"/>
          <w:numId w:val="13"/>
        </w:numPr>
        <w:rPr>
          <w:rFonts w:ascii="Book Antiqua" w:hAnsi="Book Antiqua"/>
          <w:iCs/>
        </w:rPr>
      </w:pPr>
      <w:r w:rsidRPr="009C2020">
        <w:rPr>
          <w:rFonts w:ascii="Book Antiqua" w:hAnsi="Book Antiqua"/>
        </w:rPr>
        <w:t xml:space="preserve">the hourly rate requested; and </w:t>
      </w:r>
    </w:p>
    <w:p w14:paraId="43CB5AC5" w14:textId="77777777" w:rsidR="00E04917" w:rsidRPr="009C2020" w:rsidRDefault="00E04917" w:rsidP="00E04917">
      <w:pPr>
        <w:ind w:left="1800"/>
        <w:rPr>
          <w:rFonts w:ascii="Book Antiqua" w:hAnsi="Book Antiqua"/>
          <w:iCs/>
        </w:rPr>
      </w:pPr>
    </w:p>
    <w:p w14:paraId="6B660C02" w14:textId="70A32C7A" w:rsidR="00E04917" w:rsidRPr="009C2020" w:rsidRDefault="00C31A75" w:rsidP="00847148">
      <w:pPr>
        <w:numPr>
          <w:ilvl w:val="2"/>
          <w:numId w:val="13"/>
        </w:numPr>
        <w:rPr>
          <w:rFonts w:ascii="Book Antiqua" w:hAnsi="Book Antiqua"/>
          <w:iCs/>
        </w:rPr>
      </w:pPr>
      <w:r w:rsidRPr="009C2020">
        <w:rPr>
          <w:rFonts w:ascii="Book Antiqua" w:hAnsi="Book Antiqua"/>
        </w:rPr>
        <w:t>a discussion of the criterion that are relevant in determining the compensation to be awarded.</w:t>
      </w:r>
    </w:p>
    <w:p w14:paraId="44E79DC4" w14:textId="77777777" w:rsidR="00E04917" w:rsidRPr="009C2020" w:rsidRDefault="00E04917" w:rsidP="00E04917">
      <w:pPr>
        <w:ind w:left="1800"/>
        <w:rPr>
          <w:rFonts w:ascii="Book Antiqua" w:hAnsi="Book Antiqua"/>
          <w:iCs/>
        </w:rPr>
      </w:pPr>
    </w:p>
    <w:p w14:paraId="049C378E" w14:textId="7DAE780C" w:rsidR="00E04917" w:rsidRPr="009C2020" w:rsidRDefault="006E0BD1" w:rsidP="00847148">
      <w:pPr>
        <w:numPr>
          <w:ilvl w:val="1"/>
          <w:numId w:val="13"/>
        </w:numPr>
        <w:rPr>
          <w:ins w:id="1084" w:author="Trevor A. Thompson" w:date="2022-01-25T10:44:00Z"/>
          <w:rFonts w:ascii="Book Antiqua" w:hAnsi="Book Antiqua"/>
          <w:b/>
          <w:iCs/>
        </w:rPr>
      </w:pPr>
      <w:ins w:id="1085" w:author="Trevor A. Thompson" w:date="2022-01-25T10:44:00Z">
        <w:r w:rsidRPr="009C2020">
          <w:rPr>
            <w:rFonts w:ascii="Book Antiqua" w:hAnsi="Book Antiqua"/>
            <w:b/>
            <w:iCs/>
          </w:rPr>
          <w:t>Hearings on applications.</w:t>
        </w:r>
      </w:ins>
    </w:p>
    <w:p w14:paraId="29406A42" w14:textId="663C5A2D" w:rsidR="006E0BD1" w:rsidRPr="009C2020" w:rsidRDefault="006E0BD1" w:rsidP="0009602B">
      <w:pPr>
        <w:rPr>
          <w:rFonts w:ascii="Book Antiqua" w:hAnsi="Book Antiqua"/>
          <w:iCs/>
        </w:rPr>
        <w:pPrChange w:id="1086" w:author="Trevor A. Thompson" w:date="2022-01-25T10:44:00Z">
          <w:pPr>
            <w:numPr>
              <w:ilvl w:val="1"/>
              <w:numId w:val="13"/>
            </w:numPr>
            <w:ind w:left="1440" w:hanging="360"/>
          </w:pPr>
        </w:pPrChange>
      </w:pPr>
    </w:p>
    <w:p w14:paraId="780C03C5" w14:textId="530BEDAD" w:rsidR="00E04917" w:rsidRPr="009C2020" w:rsidRDefault="00C31A75" w:rsidP="00847148">
      <w:pPr>
        <w:numPr>
          <w:ilvl w:val="2"/>
          <w:numId w:val="13"/>
        </w:numPr>
        <w:rPr>
          <w:rFonts w:ascii="Book Antiqua" w:hAnsi="Book Antiqua"/>
          <w:iCs/>
        </w:rPr>
      </w:pPr>
      <w:r w:rsidRPr="009C2020">
        <w:rPr>
          <w:rFonts w:ascii="Book Antiqua" w:hAnsi="Book Antiqua"/>
        </w:rPr>
        <w:t>Applications for fees and expenses totaling $1,000 or less will be determined after notice and an opportunity for a hearing</w:t>
      </w:r>
      <w:r w:rsidR="008231EF" w:rsidRPr="009C2020">
        <w:rPr>
          <w:rFonts w:ascii="Book Antiqua" w:hAnsi="Book Antiqua"/>
        </w:rPr>
        <w:t xml:space="preserve">. </w:t>
      </w:r>
      <w:r w:rsidRPr="009C2020">
        <w:rPr>
          <w:rFonts w:ascii="Book Antiqua" w:hAnsi="Book Antiqua"/>
        </w:rPr>
        <w:t>Notice shall go to all creditors, the U.S. Trustee, and all other parties in interest</w:t>
      </w:r>
      <w:r w:rsidR="008231EF" w:rsidRPr="009C2020">
        <w:rPr>
          <w:rFonts w:ascii="Book Antiqua" w:hAnsi="Book Antiqua"/>
        </w:rPr>
        <w:t xml:space="preserve">. </w:t>
      </w:r>
      <w:r w:rsidRPr="009C2020">
        <w:rPr>
          <w:rFonts w:ascii="Book Antiqua" w:hAnsi="Book Antiqua"/>
        </w:rPr>
        <w:t>A hearing will not be held unless a timely objection is filed with the Court.</w:t>
      </w:r>
    </w:p>
    <w:p w14:paraId="7FF99DD0" w14:textId="77777777" w:rsidR="00E04917" w:rsidRPr="009C2020" w:rsidRDefault="00E04917" w:rsidP="00E04917">
      <w:pPr>
        <w:ind w:left="1800"/>
        <w:rPr>
          <w:rFonts w:ascii="Book Antiqua" w:hAnsi="Book Antiqua"/>
          <w:iCs/>
        </w:rPr>
      </w:pPr>
    </w:p>
    <w:p w14:paraId="26284181" w14:textId="7F1263C0" w:rsidR="00E04917" w:rsidRPr="009C2020" w:rsidRDefault="00C31A75" w:rsidP="00847148">
      <w:pPr>
        <w:numPr>
          <w:ilvl w:val="2"/>
          <w:numId w:val="13"/>
        </w:numPr>
        <w:rPr>
          <w:rFonts w:ascii="Book Antiqua" w:hAnsi="Book Antiqua"/>
          <w:iCs/>
        </w:rPr>
      </w:pPr>
      <w:r w:rsidRPr="009C2020">
        <w:rPr>
          <w:rFonts w:ascii="Book Antiqua" w:hAnsi="Book Antiqua"/>
        </w:rPr>
        <w:t>Applications for fees and expenses under 11 U.S.C. § 326 will be determined after notice and an opportunity for a hearing</w:t>
      </w:r>
      <w:r w:rsidR="008231EF" w:rsidRPr="009C2020">
        <w:rPr>
          <w:rFonts w:ascii="Book Antiqua" w:hAnsi="Book Antiqua"/>
        </w:rPr>
        <w:t xml:space="preserve">. </w:t>
      </w:r>
      <w:r w:rsidRPr="009C2020">
        <w:rPr>
          <w:rFonts w:ascii="Book Antiqua" w:hAnsi="Book Antiqua"/>
        </w:rPr>
        <w:t>Notice shall go to all creditors, the U.S. Trustee, and all other parties in interest</w:t>
      </w:r>
      <w:r w:rsidR="008231EF" w:rsidRPr="009C2020">
        <w:rPr>
          <w:rFonts w:ascii="Book Antiqua" w:hAnsi="Book Antiqua"/>
        </w:rPr>
        <w:t xml:space="preserve">. </w:t>
      </w:r>
      <w:r w:rsidRPr="009C2020">
        <w:rPr>
          <w:rFonts w:ascii="Book Antiqua" w:hAnsi="Book Antiqua"/>
        </w:rPr>
        <w:t>A hearing will not be held unless a timely objection is filed with the Court.</w:t>
      </w:r>
    </w:p>
    <w:p w14:paraId="7165BEF6" w14:textId="77777777" w:rsidR="00E04917" w:rsidRPr="009C2020" w:rsidRDefault="00E04917" w:rsidP="00E04917">
      <w:pPr>
        <w:ind w:left="1800"/>
        <w:rPr>
          <w:rFonts w:ascii="Book Antiqua" w:hAnsi="Book Antiqua"/>
          <w:iCs/>
        </w:rPr>
      </w:pPr>
    </w:p>
    <w:p w14:paraId="675BE00C" w14:textId="370DE3B3" w:rsidR="005D5624" w:rsidRPr="009C2020" w:rsidRDefault="00C31A75" w:rsidP="00847148">
      <w:pPr>
        <w:numPr>
          <w:ilvl w:val="0"/>
          <w:numId w:val="13"/>
        </w:numPr>
        <w:tabs>
          <w:tab w:val="clear" w:pos="432"/>
          <w:tab w:val="num" w:pos="-2520"/>
        </w:tabs>
        <w:ind w:left="0" w:firstLine="720"/>
        <w:rPr>
          <w:rFonts w:ascii="Book Antiqua" w:hAnsi="Book Antiqua"/>
          <w:iCs/>
        </w:rPr>
      </w:pPr>
      <w:r w:rsidRPr="009C2020">
        <w:rPr>
          <w:rFonts w:ascii="Book Antiqua" w:hAnsi="Book Antiqua"/>
        </w:rPr>
        <w:t>Applications for Compensation in Chapter 11 Cases:</w:t>
      </w:r>
    </w:p>
    <w:p w14:paraId="4AAF0FCA" w14:textId="77777777" w:rsidR="005D5624" w:rsidRPr="009C2020" w:rsidRDefault="005D5624" w:rsidP="005D5624">
      <w:pPr>
        <w:rPr>
          <w:rFonts w:ascii="Book Antiqua" w:hAnsi="Book Antiqua"/>
          <w:iCs/>
        </w:rPr>
      </w:pPr>
    </w:p>
    <w:p w14:paraId="38FD93A5" w14:textId="41FCEA22" w:rsidR="005D5624" w:rsidRPr="009C2020" w:rsidRDefault="00C31A75" w:rsidP="00847148">
      <w:pPr>
        <w:numPr>
          <w:ilvl w:val="1"/>
          <w:numId w:val="13"/>
        </w:numPr>
        <w:rPr>
          <w:rFonts w:ascii="Book Antiqua" w:hAnsi="Book Antiqua"/>
          <w:iCs/>
        </w:rPr>
      </w:pPr>
      <w:r w:rsidRPr="009C2020">
        <w:rPr>
          <w:rFonts w:ascii="Book Antiqua" w:hAnsi="Book Antiqua"/>
        </w:rPr>
        <w:t>Applications of attorneys, accountants, auctioneers, appraisers, and other professionals for compensation from the estate of the debtor allowable under 11 U.S.C. §</w:t>
      </w:r>
      <w:r w:rsidR="002702F5" w:rsidRPr="009C2020">
        <w:rPr>
          <w:rFonts w:ascii="Book Antiqua" w:hAnsi="Book Antiqua"/>
        </w:rPr>
        <w:t> </w:t>
      </w:r>
      <w:r w:rsidRPr="009C2020">
        <w:rPr>
          <w:rFonts w:ascii="Book Antiqua" w:hAnsi="Book Antiqua"/>
        </w:rPr>
        <w:t xml:space="preserve">503(b), must be accompanied by the cover sheet </w:t>
      </w:r>
      <w:r w:rsidR="000B580B" w:rsidRPr="009C2020">
        <w:rPr>
          <w:rFonts w:ascii="Book Antiqua" w:hAnsi="Book Antiqua"/>
        </w:rPr>
        <w:t xml:space="preserve">available </w:t>
      </w:r>
      <w:del w:id="1087" w:author="Trevor A. Thompson" w:date="2022-01-25T10:44:00Z">
        <w:r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Pr="00A13606">
          <w:rPr>
            <w:rStyle w:val="Hyperlink"/>
            <w:rFonts w:ascii="Book Antiqua" w:hAnsi="Book Antiqua"/>
          </w:rPr>
          <w:delText>www.flnb.uscourts.gov</w:delText>
        </w:r>
        <w:r w:rsidR="00A04007">
          <w:rPr>
            <w:rStyle w:val="Hyperlink"/>
            <w:rFonts w:ascii="Book Antiqua" w:hAnsi="Book Antiqua"/>
          </w:rPr>
          <w:fldChar w:fldCharType="end"/>
        </w:r>
      </w:del>
      <w:ins w:id="1088" w:author="Trevor A. Thompson" w:date="2022-01-25T10:44:00Z">
        <w:r w:rsidR="00A04007">
          <w:fldChar w:fldCharType="begin"/>
        </w:r>
        <w:r w:rsidR="00A04007">
          <w:instrText xml:space="preserve"> HYPERLINK "https://www.flnb.uscourts.gov/local-rules-links" \l "2016-1" </w:instrText>
        </w:r>
        <w:r w:rsidR="00A04007">
          <w:fldChar w:fldCharType="separate"/>
        </w:r>
        <w:r w:rsidR="000B580B" w:rsidRPr="009C2020">
          <w:rPr>
            <w:rStyle w:val="Hyperlink"/>
            <w:rFonts w:ascii="Book Antiqua" w:hAnsi="Book Antiqua"/>
          </w:rPr>
          <w:t>online</w:t>
        </w:r>
        <w:r w:rsidR="00A04007">
          <w:rPr>
            <w:rStyle w:val="Hyperlink"/>
            <w:rFonts w:ascii="Book Antiqua" w:hAnsi="Book Antiqua"/>
          </w:rPr>
          <w:fldChar w:fldCharType="end"/>
        </w:r>
      </w:ins>
      <w:r w:rsidR="000B580B" w:rsidRPr="005857D5">
        <w:rPr>
          <w:rFonts w:ascii="Book Antiqua" w:hAnsi="Book Antiqua"/>
        </w:rPr>
        <w:t xml:space="preserve"> </w:t>
      </w:r>
      <w:r w:rsidRPr="00884434">
        <w:rPr>
          <w:rFonts w:ascii="Book Antiqua" w:hAnsi="Book Antiqua"/>
        </w:rPr>
        <w:t>and should be filed no later than twenty-one (21) days after the entry of an order scheduling the confirmation hearing, except for applications for fees and expenses totaling $1,000 or less, which may be heard and determined pursuant to Local Rule 2016</w:t>
      </w:r>
      <w:r w:rsidR="00454810" w:rsidRPr="00884434">
        <w:rPr>
          <w:rFonts w:ascii="Book Antiqua" w:hAnsi="Book Antiqua"/>
        </w:rPr>
        <w:t>-1</w:t>
      </w:r>
      <w:r w:rsidR="008231EF" w:rsidRPr="002C0AB1">
        <w:rPr>
          <w:rFonts w:ascii="Book Antiqua" w:hAnsi="Book Antiqua"/>
        </w:rPr>
        <w:t xml:space="preserve">. </w:t>
      </w:r>
      <w:r w:rsidRPr="002C0AB1">
        <w:rPr>
          <w:rFonts w:ascii="Book Antiqua" w:hAnsi="Book Antiqua"/>
        </w:rPr>
        <w:t>A copy of the application shall be served upon the trustee</w:t>
      </w:r>
      <w:r w:rsidR="008D7024" w:rsidRPr="009C2020">
        <w:rPr>
          <w:rFonts w:ascii="Book Antiqua" w:hAnsi="Book Antiqua"/>
        </w:rPr>
        <w:t xml:space="preserve"> and</w:t>
      </w:r>
      <w:r w:rsidRPr="009C2020">
        <w:rPr>
          <w:rFonts w:ascii="Book Antiqua" w:hAnsi="Book Antiqua"/>
        </w:rPr>
        <w:t xml:space="preserve"> attorney for the trustee, </w:t>
      </w:r>
      <w:r w:rsidR="008D7024" w:rsidRPr="009C2020">
        <w:rPr>
          <w:rFonts w:ascii="Book Antiqua" w:hAnsi="Book Antiqua"/>
        </w:rPr>
        <w:t xml:space="preserve">if one has been appointed, </w:t>
      </w:r>
      <w:r w:rsidRPr="009C2020">
        <w:rPr>
          <w:rFonts w:ascii="Book Antiqua" w:hAnsi="Book Antiqua"/>
        </w:rPr>
        <w:t xml:space="preserve">the debtor-in-possession, </w:t>
      </w:r>
      <w:r w:rsidR="008D7024" w:rsidRPr="009C2020">
        <w:rPr>
          <w:rFonts w:ascii="Book Antiqua" w:hAnsi="Book Antiqua"/>
        </w:rPr>
        <w:t xml:space="preserve">the attorney </w:t>
      </w:r>
      <w:r w:rsidR="008D7024" w:rsidRPr="009C2020">
        <w:rPr>
          <w:rFonts w:ascii="Book Antiqua" w:hAnsi="Book Antiqua"/>
        </w:rPr>
        <w:lastRenderedPageBreak/>
        <w:t xml:space="preserve">for the debtor-in-possession, </w:t>
      </w:r>
      <w:r w:rsidRPr="009C2020">
        <w:rPr>
          <w:rFonts w:ascii="Book Antiqua" w:hAnsi="Book Antiqua"/>
        </w:rPr>
        <w:t xml:space="preserve">the attorney for the creditors' committee, </w:t>
      </w:r>
      <w:r w:rsidR="008D7024" w:rsidRPr="009C2020">
        <w:rPr>
          <w:rFonts w:ascii="Book Antiqua" w:hAnsi="Book Antiqua"/>
        </w:rPr>
        <w:t>if one has been appointed</w:t>
      </w:r>
      <w:r w:rsidR="00740539" w:rsidRPr="009C2020">
        <w:rPr>
          <w:rFonts w:ascii="Book Antiqua" w:hAnsi="Book Antiqua"/>
        </w:rPr>
        <w:t xml:space="preserve">; </w:t>
      </w:r>
      <w:r w:rsidR="008D7024" w:rsidRPr="009C2020">
        <w:rPr>
          <w:rFonts w:ascii="Book Antiqua" w:hAnsi="Book Antiqua"/>
        </w:rPr>
        <w:t>if no</w:t>
      </w:r>
      <w:r w:rsidR="00740539" w:rsidRPr="009C2020">
        <w:rPr>
          <w:rFonts w:ascii="Book Antiqua" w:hAnsi="Book Antiqua"/>
        </w:rPr>
        <w:t xml:space="preserve"> creditor’s committee has been appointed,</w:t>
      </w:r>
      <w:r w:rsidR="008D7024" w:rsidRPr="009C2020">
        <w:rPr>
          <w:rFonts w:ascii="Book Antiqua" w:hAnsi="Book Antiqua"/>
        </w:rPr>
        <w:t xml:space="preserve"> on the 20 largest unsecured creditors</w:t>
      </w:r>
      <w:r w:rsidR="00231E1E" w:rsidRPr="009C2020">
        <w:rPr>
          <w:rFonts w:ascii="Book Antiqua" w:hAnsi="Book Antiqua"/>
        </w:rPr>
        <w:t xml:space="preserve"> (see </w:t>
      </w:r>
      <w:r w:rsidR="00C06E7A" w:rsidRPr="009C2020">
        <w:rPr>
          <w:rFonts w:ascii="Book Antiqua" w:hAnsi="Book Antiqua"/>
        </w:rPr>
        <w:t xml:space="preserve">Bankruptcy </w:t>
      </w:r>
      <w:r w:rsidR="00231E1E" w:rsidRPr="009C2020">
        <w:rPr>
          <w:rFonts w:ascii="Book Antiqua" w:hAnsi="Book Antiqua"/>
        </w:rPr>
        <w:t>Rule 1007(d))</w:t>
      </w:r>
      <w:r w:rsidR="008D7024" w:rsidRPr="009C2020">
        <w:rPr>
          <w:rFonts w:ascii="Book Antiqua" w:hAnsi="Book Antiqua"/>
        </w:rPr>
        <w:t xml:space="preserve"> </w:t>
      </w:r>
      <w:r w:rsidRPr="009C2020">
        <w:rPr>
          <w:rFonts w:ascii="Book Antiqua" w:hAnsi="Book Antiqua"/>
        </w:rPr>
        <w:t>and the U.S. Trustee</w:t>
      </w:r>
      <w:r w:rsidR="008231EF" w:rsidRPr="009C2020">
        <w:rPr>
          <w:rFonts w:ascii="Book Antiqua" w:hAnsi="Book Antiqua"/>
        </w:rPr>
        <w:t xml:space="preserve">. </w:t>
      </w:r>
      <w:r w:rsidRPr="009C2020">
        <w:rPr>
          <w:rFonts w:ascii="Book Antiqua" w:hAnsi="Book Antiqua"/>
        </w:rPr>
        <w:t xml:space="preserve">Nothing herein shall preclude an application not filed pursuant to this rule; provided, however, that debtor shall not be required to pay for such services </w:t>
      </w:r>
      <w:r w:rsidR="009F5BD7" w:rsidRPr="009C2020">
        <w:rPr>
          <w:rFonts w:ascii="Book Antiqua" w:hAnsi="Book Antiqua"/>
        </w:rPr>
        <w:t xml:space="preserve">upon </w:t>
      </w:r>
      <w:r w:rsidRPr="009C2020">
        <w:rPr>
          <w:rFonts w:ascii="Book Antiqua" w:hAnsi="Book Antiqua"/>
        </w:rPr>
        <w:t>confirmation.</w:t>
      </w:r>
    </w:p>
    <w:p w14:paraId="731603EB" w14:textId="77777777" w:rsidR="005D5624" w:rsidRPr="009C2020" w:rsidRDefault="005D5624" w:rsidP="005D5624">
      <w:pPr>
        <w:rPr>
          <w:rFonts w:ascii="Book Antiqua" w:hAnsi="Book Antiqua"/>
          <w:iCs/>
        </w:rPr>
      </w:pPr>
    </w:p>
    <w:p w14:paraId="1EAEEC1A" w14:textId="77777777" w:rsidR="00805149" w:rsidRPr="002C499F" w:rsidRDefault="00C31A75" w:rsidP="00847148">
      <w:pPr>
        <w:numPr>
          <w:ilvl w:val="1"/>
          <w:numId w:val="13"/>
        </w:numPr>
        <w:rPr>
          <w:del w:id="1089" w:author="Trevor A. Thompson" w:date="2022-01-25T10:44:00Z"/>
          <w:rFonts w:ascii="Book Antiqua" w:hAnsi="Book Antiqua"/>
          <w:iCs/>
        </w:rPr>
      </w:pPr>
      <w:r w:rsidRPr="009C2020">
        <w:rPr>
          <w:rFonts w:ascii="Book Antiqua" w:hAnsi="Book Antiqua"/>
        </w:rPr>
        <w:t>All applications for compensation of professionals, including interim applications, shall contain a detailed itemization of the work performed</w:t>
      </w:r>
      <w:r w:rsidR="008231EF" w:rsidRPr="009C2020">
        <w:rPr>
          <w:rFonts w:ascii="Book Antiqua" w:hAnsi="Book Antiqua"/>
        </w:rPr>
        <w:t xml:space="preserve">. </w:t>
      </w:r>
      <w:r w:rsidRPr="009C2020">
        <w:rPr>
          <w:rFonts w:ascii="Book Antiqua" w:hAnsi="Book Antiqua"/>
        </w:rPr>
        <w:t xml:space="preserve">Applications by attorneys and accountants shall include the individual performing the item of work, a description of the work performed for each item, the amount of time expended for each item, the hourly rate requested, </w:t>
      </w:r>
    </w:p>
    <w:p w14:paraId="37A45B71" w14:textId="77777777" w:rsidR="00805149" w:rsidRDefault="00805149" w:rsidP="0050567A">
      <w:pPr>
        <w:pStyle w:val="ListParagraph"/>
        <w:rPr>
          <w:del w:id="1090" w:author="Trevor A. Thompson" w:date="2022-01-25T10:44:00Z"/>
          <w:rFonts w:ascii="Book Antiqua" w:hAnsi="Book Antiqua"/>
        </w:rPr>
      </w:pPr>
    </w:p>
    <w:p w14:paraId="2EA14C8D" w14:textId="32E8AFF2" w:rsidR="005D5624" w:rsidRPr="009C2020" w:rsidRDefault="00C31A75" w:rsidP="0009602B">
      <w:pPr>
        <w:numPr>
          <w:ilvl w:val="1"/>
          <w:numId w:val="13"/>
        </w:numPr>
        <w:rPr>
          <w:rFonts w:ascii="Book Antiqua" w:hAnsi="Book Antiqua"/>
          <w:iCs/>
        </w:rPr>
        <w:pPrChange w:id="1091" w:author="Trevor A. Thompson" w:date="2022-01-25T10:44:00Z">
          <w:pPr/>
        </w:pPrChange>
      </w:pPr>
      <w:r w:rsidRPr="009C2020">
        <w:rPr>
          <w:rFonts w:ascii="Book Antiqua" w:hAnsi="Book Antiqua"/>
        </w:rPr>
        <w:t>and a discussion of the criteria that are relevant in determining the compensation to be awarded.</w:t>
      </w:r>
    </w:p>
    <w:p w14:paraId="7D029290" w14:textId="77777777" w:rsidR="005D5624" w:rsidRPr="009C2020" w:rsidRDefault="005D5624" w:rsidP="005D5624">
      <w:pPr>
        <w:pStyle w:val="ListParagraph"/>
        <w:rPr>
          <w:rFonts w:ascii="Book Antiqua" w:hAnsi="Book Antiqua"/>
        </w:rPr>
      </w:pPr>
    </w:p>
    <w:p w14:paraId="66BD9A3E" w14:textId="17C4F4E9" w:rsidR="00C31A75" w:rsidRPr="009C2020" w:rsidRDefault="00C31A75" w:rsidP="00847148">
      <w:pPr>
        <w:numPr>
          <w:ilvl w:val="1"/>
          <w:numId w:val="13"/>
        </w:numPr>
        <w:rPr>
          <w:rFonts w:ascii="Book Antiqua" w:hAnsi="Book Antiqua"/>
          <w:iCs/>
        </w:rPr>
      </w:pPr>
      <w:r w:rsidRPr="009C2020">
        <w:rPr>
          <w:rFonts w:ascii="Book Antiqua" w:hAnsi="Book Antiqua"/>
        </w:rPr>
        <w:t>All disclosures required to be transmitted to the United States Trustee under Bankruptcy Rule 2</w:t>
      </w:r>
      <w:r w:rsidR="006F1438" w:rsidRPr="009C2020">
        <w:rPr>
          <w:rFonts w:ascii="Book Antiqua" w:hAnsi="Book Antiqua"/>
        </w:rPr>
        <w:t>01</w:t>
      </w:r>
      <w:r w:rsidRPr="009C2020">
        <w:rPr>
          <w:rFonts w:ascii="Book Antiqua" w:hAnsi="Book Antiqua"/>
        </w:rPr>
        <w:t>6(b) shall be served on the case trustee within the time required for service on the United States Trustee.</w:t>
      </w:r>
    </w:p>
    <w:p w14:paraId="12D32726" w14:textId="29D5BB32" w:rsidR="00A14A48" w:rsidRPr="009C2020" w:rsidRDefault="00A14A48" w:rsidP="00EA734F">
      <w:pPr>
        <w:ind w:left="1094" w:hanging="1094"/>
        <w:rPr>
          <w:rFonts w:ascii="Book Antiqua" w:hAnsi="Book Antiqua"/>
        </w:rPr>
      </w:pPr>
    </w:p>
    <w:p w14:paraId="6F976079" w14:textId="77777777" w:rsidR="00C64C65" w:rsidRPr="009C2020" w:rsidRDefault="00C64C65" w:rsidP="00C64C65">
      <w:pPr>
        <w:jc w:val="center"/>
        <w:rPr>
          <w:ins w:id="1092" w:author="Trevor A. Thompson" w:date="2022-01-25T10:44:00Z"/>
          <w:rFonts w:ascii="Book Antiqua" w:hAnsi="Book Antiqua"/>
          <w:bCs/>
          <w:i/>
        </w:rPr>
      </w:pPr>
      <w:r w:rsidRPr="009C2020">
        <w:rPr>
          <w:rFonts w:ascii="Book Antiqua" w:hAnsi="Book Antiqua"/>
          <w:bCs/>
          <w:i/>
        </w:rPr>
        <w:t>Advisory Committee Notes</w:t>
      </w:r>
    </w:p>
    <w:p w14:paraId="43EA72FD" w14:textId="75E4927A" w:rsidR="006E0BD1" w:rsidRPr="009C2020" w:rsidRDefault="006E0BD1" w:rsidP="006E0BD1">
      <w:pPr>
        <w:jc w:val="center"/>
        <w:rPr>
          <w:ins w:id="1093" w:author="Trevor A. Thompson" w:date="2022-01-25T10:44:00Z"/>
          <w:rFonts w:ascii="Book Antiqua" w:hAnsi="Book Antiqua"/>
          <w:bCs/>
        </w:rPr>
      </w:pPr>
      <w:ins w:id="1094" w:author="Trevor A. Thompson" w:date="2022-01-25T10:44:00Z">
        <w:r w:rsidRPr="009C2020">
          <w:rPr>
            <w:rFonts w:ascii="Book Antiqua" w:hAnsi="Book Antiqua"/>
            <w:bCs/>
          </w:rPr>
          <w:t>2021 Amendment</w:t>
        </w:r>
      </w:ins>
    </w:p>
    <w:p w14:paraId="38A9458B" w14:textId="77777777" w:rsidR="006E0BD1" w:rsidRPr="009C2020" w:rsidRDefault="006E0BD1" w:rsidP="006E0BD1">
      <w:pPr>
        <w:jc w:val="center"/>
        <w:rPr>
          <w:ins w:id="1095" w:author="Trevor A. Thompson" w:date="2022-01-25T10:44:00Z"/>
          <w:rFonts w:ascii="Book Antiqua" w:hAnsi="Book Antiqua"/>
          <w:bCs/>
        </w:rPr>
      </w:pPr>
    </w:p>
    <w:p w14:paraId="503C034B" w14:textId="5177A5B7" w:rsidR="006E0BD1" w:rsidRPr="009C2020" w:rsidRDefault="006E0BD1" w:rsidP="00CC529A">
      <w:pPr>
        <w:pStyle w:val="CommitteeNote"/>
        <w:rPr>
          <w:ins w:id="1096" w:author="Trevor A. Thompson" w:date="2022-01-25T10:44:00Z"/>
        </w:rPr>
      </w:pPr>
      <w:ins w:id="1097" w:author="Trevor A. Thompson" w:date="2022-01-25T10:44:00Z">
        <w:r w:rsidRPr="009C2020">
          <w:t>The amended rule includes only stylistic changes. A subdivision-title heading was added so subdivision (A)(1) to address the lack of content between the (A) and (1) subdivisions.  Corresponding headings were added to subdivisions (A)(2)–</w:t>
        </w:r>
        <w:r w:rsidRPr="005857D5">
          <w:t>(3) to differentiate the content of the respective subdivisions.  The committee understands headings to be instructive but not controlling in the interpretation of rules</w:t>
        </w:r>
        <w:r w:rsidR="000B580B" w:rsidRPr="00884434">
          <w:t xml:space="preserve">. Subdivision (B)(1) was amended to </w:t>
        </w:r>
        <w:r w:rsidR="000B580B" w:rsidRPr="002C0AB1">
          <w:t>refer to applicable forms and the Local Rules Links page that provides links to various Official Forms and Local Forms.</w:t>
        </w:r>
      </w:ins>
    </w:p>
    <w:p w14:paraId="430940F2" w14:textId="77777777" w:rsidR="006E0BD1" w:rsidRPr="009C2020" w:rsidRDefault="006E0BD1" w:rsidP="00C64C65">
      <w:pPr>
        <w:jc w:val="center"/>
        <w:rPr>
          <w:rFonts w:ascii="Book Antiqua" w:hAnsi="Book Antiqua"/>
          <w:rPrChange w:id="1098" w:author="Trevor A. Thompson" w:date="2022-01-25T10:44:00Z">
            <w:rPr>
              <w:rFonts w:ascii="Book Antiqua" w:hAnsi="Book Antiqua"/>
              <w:i/>
            </w:rPr>
          </w:rPrChange>
        </w:rPr>
      </w:pPr>
    </w:p>
    <w:p w14:paraId="108291AE" w14:textId="7864832D" w:rsidR="00C64C65" w:rsidRPr="009C2020" w:rsidRDefault="00CD3190" w:rsidP="00C64C65">
      <w:pPr>
        <w:jc w:val="center"/>
        <w:rPr>
          <w:rFonts w:ascii="Book Antiqua" w:hAnsi="Book Antiqua"/>
          <w:bCs/>
        </w:rPr>
      </w:pPr>
      <w:r w:rsidRPr="009C2020">
        <w:rPr>
          <w:rFonts w:ascii="Book Antiqua" w:hAnsi="Book Antiqua"/>
          <w:bCs/>
        </w:rPr>
        <w:t>2020 Amendment</w:t>
      </w:r>
    </w:p>
    <w:p w14:paraId="7C1B6DC4" w14:textId="77777777" w:rsidR="00C64C65" w:rsidRPr="009C2020" w:rsidRDefault="00C64C65" w:rsidP="00C64C65">
      <w:pPr>
        <w:rPr>
          <w:rFonts w:ascii="Book Antiqua" w:hAnsi="Book Antiqua"/>
          <w:bCs/>
        </w:rPr>
      </w:pPr>
    </w:p>
    <w:p w14:paraId="434EE2D4" w14:textId="2F4ADC38" w:rsidR="00C64C65" w:rsidRPr="009C2020" w:rsidRDefault="00C64C65" w:rsidP="0009602B">
      <w:pPr>
        <w:pStyle w:val="CommitteeNote"/>
        <w:rPr>
          <w:rPrChange w:id="1099" w:author="Trevor A. Thompson" w:date="2022-01-25T10:44:00Z">
            <w:rPr>
              <w:rFonts w:ascii="Book Antiqua" w:hAnsi="Book Antiqua"/>
            </w:rPr>
          </w:rPrChange>
        </w:rPr>
        <w:pPrChange w:id="1100" w:author="Trevor A. Thompson" w:date="2022-01-25T10:44:00Z">
          <w:pPr>
            <w:spacing w:line="240" w:lineRule="auto"/>
            <w:ind w:left="720" w:right="720"/>
          </w:pPr>
        </w:pPrChange>
      </w:pPr>
      <w:r w:rsidRPr="00FB448A">
        <w:t xml:space="preserve">The </w:t>
      </w:r>
      <w:r w:rsidRPr="009C2020">
        <w:rPr>
          <w:rPrChange w:id="1101" w:author="Trevor A. Thompson" w:date="2022-01-25T10:44:00Z">
            <w:rPr>
              <w:rFonts w:ascii="Book Antiqua" w:hAnsi="Book Antiqua"/>
            </w:rPr>
          </w:rPrChange>
        </w:rPr>
        <w:t>amended rule includes both stylistic and substantive changes</w:t>
      </w:r>
      <w:r w:rsidR="008231EF" w:rsidRPr="009C2020">
        <w:rPr>
          <w:rPrChange w:id="1102" w:author="Trevor A. Thompson" w:date="2022-01-25T10:44:00Z">
            <w:rPr>
              <w:rFonts w:ascii="Book Antiqua" w:hAnsi="Book Antiqua"/>
            </w:rPr>
          </w:rPrChange>
        </w:rPr>
        <w:t xml:space="preserve">. </w:t>
      </w:r>
      <w:r w:rsidRPr="009C2020">
        <w:rPr>
          <w:rPrChange w:id="1103" w:author="Trevor A. Thompson" w:date="2022-01-25T10:44:00Z">
            <w:rPr>
              <w:rFonts w:ascii="Book Antiqua" w:hAnsi="Book Antiqua"/>
            </w:rPr>
          </w:rPrChange>
        </w:rPr>
        <w:t>The format of subdivisions is changed to maintain a consistent style across all rules</w:t>
      </w:r>
      <w:r w:rsidR="008231EF" w:rsidRPr="009C2020">
        <w:rPr>
          <w:rPrChange w:id="1104" w:author="Trevor A. Thompson" w:date="2022-01-25T10:44:00Z">
            <w:rPr>
              <w:rFonts w:ascii="Book Antiqua" w:hAnsi="Book Antiqua"/>
            </w:rPr>
          </w:rPrChange>
        </w:rPr>
        <w:t xml:space="preserve">. </w:t>
      </w:r>
      <w:r w:rsidRPr="009C2020">
        <w:rPr>
          <w:rPrChange w:id="1105" w:author="Trevor A. Thompson" w:date="2022-01-25T10:44:00Z">
            <w:rPr>
              <w:rFonts w:ascii="Book Antiqua" w:hAnsi="Book Antiqua"/>
            </w:rPr>
          </w:rPrChange>
        </w:rPr>
        <w:t>Subdivision (</w:t>
      </w:r>
      <w:r w:rsidR="00C06E7A" w:rsidRPr="009C2020">
        <w:rPr>
          <w:rPrChange w:id="1106" w:author="Trevor A. Thompson" w:date="2022-01-25T10:44:00Z">
            <w:rPr>
              <w:rFonts w:ascii="Book Antiqua" w:hAnsi="Book Antiqua"/>
            </w:rPr>
          </w:rPrChange>
        </w:rPr>
        <w:t>B</w:t>
      </w:r>
      <w:r w:rsidRPr="009C2020">
        <w:rPr>
          <w:rPrChange w:id="1107" w:author="Trevor A. Thompson" w:date="2022-01-25T10:44:00Z">
            <w:rPr>
              <w:rFonts w:ascii="Book Antiqua" w:hAnsi="Book Antiqua"/>
            </w:rPr>
          </w:rPrChange>
        </w:rPr>
        <w:t>)(1) is amended to require a cover sheet to be filed with applications for professional compensation sought in Chapter 11 cases</w:t>
      </w:r>
      <w:r w:rsidR="00C06E7A" w:rsidRPr="009C2020">
        <w:rPr>
          <w:rPrChange w:id="1108" w:author="Trevor A. Thompson" w:date="2022-01-25T10:44:00Z">
            <w:rPr>
              <w:rFonts w:ascii="Book Antiqua" w:hAnsi="Book Antiqua"/>
            </w:rPr>
          </w:rPrChange>
        </w:rPr>
        <w:t xml:space="preserve"> and otherwise amended to improve readability</w:t>
      </w:r>
      <w:r w:rsidRPr="009C2020">
        <w:rPr>
          <w:rPrChange w:id="1109" w:author="Trevor A. Thompson" w:date="2022-01-25T10:44:00Z">
            <w:rPr>
              <w:rFonts w:ascii="Book Antiqua" w:hAnsi="Book Antiqua"/>
            </w:rPr>
          </w:rPrChange>
        </w:rPr>
        <w:t xml:space="preserve">. Subdivision (B)(3) is amended to correct a scrivener’s error by changing the reference to Bankruptcy </w:t>
      </w:r>
      <w:r w:rsidR="00A6583E" w:rsidRPr="009C2020">
        <w:rPr>
          <w:rPrChange w:id="1110" w:author="Trevor A. Thompson" w:date="2022-01-25T10:44:00Z">
            <w:rPr>
              <w:rFonts w:ascii="Book Antiqua" w:hAnsi="Book Antiqua"/>
            </w:rPr>
          </w:rPrChange>
        </w:rPr>
        <w:t xml:space="preserve">Rule </w:t>
      </w:r>
      <w:r w:rsidRPr="009C2020">
        <w:rPr>
          <w:rPrChange w:id="1111" w:author="Trevor A. Thompson" w:date="2022-01-25T10:44:00Z">
            <w:rPr>
              <w:rFonts w:ascii="Book Antiqua" w:hAnsi="Book Antiqua"/>
            </w:rPr>
          </w:rPrChange>
        </w:rPr>
        <w:lastRenderedPageBreak/>
        <w:t>1026(b) to 2016(b).</w:t>
      </w:r>
    </w:p>
    <w:p w14:paraId="077B2EF4" w14:textId="77777777" w:rsidR="00C64C65" w:rsidRPr="009C2020" w:rsidRDefault="00C64C65" w:rsidP="00EA734F">
      <w:pPr>
        <w:ind w:left="1094" w:hanging="1094"/>
        <w:rPr>
          <w:rFonts w:ascii="Book Antiqua" w:hAnsi="Book Antiqua"/>
        </w:rPr>
      </w:pPr>
    </w:p>
    <w:p w14:paraId="4991A27D" w14:textId="77777777" w:rsidR="00A14A48" w:rsidRPr="009C2020" w:rsidRDefault="00A14A48" w:rsidP="00EA734F">
      <w:pPr>
        <w:ind w:left="1094" w:hanging="1094"/>
        <w:rPr>
          <w:rFonts w:ascii="Book Antiqua" w:hAnsi="Book Antiqua"/>
        </w:rPr>
      </w:pPr>
    </w:p>
    <w:p w14:paraId="73136C66" w14:textId="77777777" w:rsidR="00C31A75" w:rsidRPr="009C2020" w:rsidRDefault="00C31A75" w:rsidP="00436CA7">
      <w:pPr>
        <w:pStyle w:val="Heading1"/>
      </w:pPr>
      <w:bookmarkStart w:id="1112" w:name="_Toc302638601"/>
      <w:bookmarkStart w:id="1113" w:name="_Toc481410611"/>
      <w:bookmarkStart w:id="1114" w:name="_Toc7611212"/>
      <w:bookmarkStart w:id="1115" w:name="_Ref8727407"/>
      <w:bookmarkStart w:id="1116" w:name="_Toc67402895"/>
      <w:bookmarkStart w:id="1117" w:name="_Toc93999885"/>
      <w:r w:rsidRPr="009C2020">
        <w:t>RULE 2071-1</w:t>
      </w:r>
      <w:r w:rsidR="003F3333" w:rsidRPr="009C2020">
        <w:br/>
      </w:r>
      <w:r w:rsidR="003F3333" w:rsidRPr="009C2020">
        <w:tab/>
      </w:r>
      <w:r w:rsidR="003F3333" w:rsidRPr="009C2020">
        <w:br/>
      </w:r>
      <w:r w:rsidRPr="009C2020">
        <w:t>COMMITTEES</w:t>
      </w:r>
      <w:bookmarkEnd w:id="1112"/>
      <w:bookmarkEnd w:id="1113"/>
      <w:bookmarkEnd w:id="1114"/>
      <w:bookmarkEnd w:id="1115"/>
      <w:bookmarkEnd w:id="1116"/>
      <w:bookmarkEnd w:id="1117"/>
    </w:p>
    <w:p w14:paraId="4B3280D6" w14:textId="77777777" w:rsidR="00C31A75" w:rsidRPr="009C2020" w:rsidRDefault="00C31A75" w:rsidP="00EA734F">
      <w:pPr>
        <w:rPr>
          <w:rFonts w:ascii="Book Antiqua" w:hAnsi="Book Antiqua"/>
        </w:rPr>
      </w:pPr>
    </w:p>
    <w:p w14:paraId="6B856E47" w14:textId="06C2DA9D" w:rsidR="009928C0" w:rsidRPr="009C2020" w:rsidRDefault="00C31A75" w:rsidP="00847148">
      <w:pPr>
        <w:numPr>
          <w:ilvl w:val="0"/>
          <w:numId w:val="14"/>
        </w:numPr>
        <w:tabs>
          <w:tab w:val="clear" w:pos="432"/>
          <w:tab w:val="num" w:pos="-2430"/>
        </w:tabs>
        <w:ind w:left="0" w:firstLine="720"/>
        <w:rPr>
          <w:rFonts w:ascii="Book Antiqua" w:hAnsi="Book Antiqua"/>
          <w:iCs/>
        </w:rPr>
      </w:pPr>
      <w:r w:rsidRPr="009C2020">
        <w:rPr>
          <w:rFonts w:ascii="Book Antiqua" w:hAnsi="Book Antiqua"/>
        </w:rPr>
        <w:t>Upon appointment of a committee of creditors pursuant to 11 U.S.C. §</w:t>
      </w:r>
      <w:r w:rsidR="002702F5" w:rsidRPr="009C2020">
        <w:rPr>
          <w:rFonts w:ascii="Book Antiqua" w:hAnsi="Book Antiqua"/>
        </w:rPr>
        <w:t> </w:t>
      </w:r>
      <w:r w:rsidRPr="009C2020">
        <w:rPr>
          <w:rFonts w:ascii="Book Antiqua" w:hAnsi="Book Antiqua"/>
        </w:rPr>
        <w:t>1102, those creditors willing to serve shall have an organizational meeting and elect a chairman who shall preside at meetings of the creditors' committee.</w:t>
      </w:r>
    </w:p>
    <w:p w14:paraId="78E48024" w14:textId="77777777" w:rsidR="009928C0" w:rsidRPr="009C2020" w:rsidRDefault="009928C0" w:rsidP="009928C0">
      <w:pPr>
        <w:rPr>
          <w:rFonts w:ascii="Book Antiqua" w:hAnsi="Book Antiqua"/>
          <w:iCs/>
        </w:rPr>
      </w:pPr>
    </w:p>
    <w:p w14:paraId="7114EA13" w14:textId="7C497F8A" w:rsidR="009928C0" w:rsidRPr="009C2020" w:rsidRDefault="00C31A75" w:rsidP="00847148">
      <w:pPr>
        <w:numPr>
          <w:ilvl w:val="0"/>
          <w:numId w:val="14"/>
        </w:numPr>
        <w:tabs>
          <w:tab w:val="clear" w:pos="432"/>
          <w:tab w:val="num" w:pos="-2430"/>
        </w:tabs>
        <w:ind w:left="0" w:firstLine="720"/>
        <w:rPr>
          <w:rFonts w:ascii="Book Antiqua" w:hAnsi="Book Antiqua"/>
          <w:iCs/>
        </w:rPr>
      </w:pPr>
      <w:r w:rsidRPr="009C2020">
        <w:rPr>
          <w:rFonts w:ascii="Book Antiqua" w:hAnsi="Book Antiqua"/>
        </w:rPr>
        <w:t>The meetings of the creditors' committee may be held by telephone.</w:t>
      </w:r>
    </w:p>
    <w:p w14:paraId="4A64C4A0" w14:textId="77777777" w:rsidR="009928C0" w:rsidRPr="009C2020" w:rsidRDefault="009928C0" w:rsidP="009928C0">
      <w:pPr>
        <w:ind w:left="720"/>
        <w:rPr>
          <w:rFonts w:ascii="Book Antiqua" w:hAnsi="Book Antiqua"/>
          <w:iCs/>
        </w:rPr>
      </w:pPr>
    </w:p>
    <w:p w14:paraId="16D8135B" w14:textId="423076C6" w:rsidR="00C31A75" w:rsidRPr="009C2020" w:rsidRDefault="00C31A75" w:rsidP="00847148">
      <w:pPr>
        <w:numPr>
          <w:ilvl w:val="0"/>
          <w:numId w:val="14"/>
        </w:numPr>
        <w:tabs>
          <w:tab w:val="clear" w:pos="432"/>
          <w:tab w:val="num" w:pos="-2430"/>
        </w:tabs>
        <w:ind w:left="0" w:firstLine="720"/>
        <w:rPr>
          <w:rFonts w:ascii="Book Antiqua" w:hAnsi="Book Antiqua"/>
          <w:iCs/>
        </w:rPr>
      </w:pPr>
      <w:r w:rsidRPr="009C2020">
        <w:rPr>
          <w:rFonts w:ascii="Book Antiqua" w:hAnsi="Book Antiqua"/>
        </w:rPr>
        <w:t xml:space="preserve">The U.S. Trustee shall notice the Clerk of the Bankruptcy Court of the names, addresses, </w:t>
      </w:r>
      <w:r w:rsidR="00FB646C" w:rsidRPr="009C2020">
        <w:rPr>
          <w:rFonts w:ascii="Book Antiqua" w:hAnsi="Book Antiqua"/>
        </w:rPr>
        <w:t xml:space="preserve">email addresses, </w:t>
      </w:r>
      <w:r w:rsidRPr="009C2020">
        <w:rPr>
          <w:rFonts w:ascii="Book Antiqua" w:hAnsi="Book Antiqua"/>
        </w:rPr>
        <w:t>and telephone numbers of the members of the committee</w:t>
      </w:r>
      <w:r w:rsidR="008231EF" w:rsidRPr="009C2020">
        <w:rPr>
          <w:rFonts w:ascii="Book Antiqua" w:hAnsi="Book Antiqua"/>
        </w:rPr>
        <w:t xml:space="preserve">. </w:t>
      </w:r>
      <w:r w:rsidRPr="009C2020">
        <w:rPr>
          <w:rFonts w:ascii="Book Antiqua" w:hAnsi="Book Antiqua"/>
        </w:rPr>
        <w:t>If no committee is appointed, the U.S. Trustee's Office shall notice the Clerk of the Bankruptcy Court that no committee has been appointed</w:t>
      </w:r>
      <w:r w:rsidR="008231EF" w:rsidRPr="009C2020">
        <w:rPr>
          <w:rFonts w:ascii="Book Antiqua" w:hAnsi="Book Antiqua"/>
        </w:rPr>
        <w:t xml:space="preserve">. </w:t>
      </w:r>
      <w:r w:rsidRPr="009C2020">
        <w:rPr>
          <w:rFonts w:ascii="Book Antiqua" w:hAnsi="Book Antiqua"/>
        </w:rPr>
        <w:t>A copy of the appropriate notice shall be served upon the attorney for the debtor and the members of the committee.</w:t>
      </w:r>
    </w:p>
    <w:p w14:paraId="7A6B4CBE" w14:textId="77777777" w:rsidR="00C31A75" w:rsidRPr="009C2020" w:rsidRDefault="00C31A75" w:rsidP="00EA734F">
      <w:pPr>
        <w:rPr>
          <w:rFonts w:ascii="Book Antiqua" w:hAnsi="Book Antiqua"/>
          <w:b/>
          <w:bCs/>
        </w:rPr>
      </w:pPr>
    </w:p>
    <w:p w14:paraId="0319AEE1" w14:textId="77777777" w:rsidR="001E133A" w:rsidRPr="009C2020" w:rsidRDefault="001E133A" w:rsidP="001E133A">
      <w:pPr>
        <w:jc w:val="center"/>
        <w:rPr>
          <w:rFonts w:ascii="Book Antiqua" w:hAnsi="Book Antiqua"/>
          <w:bCs/>
          <w:i/>
        </w:rPr>
      </w:pPr>
      <w:r w:rsidRPr="009C2020">
        <w:rPr>
          <w:rFonts w:ascii="Book Antiqua" w:hAnsi="Book Antiqua"/>
          <w:bCs/>
          <w:i/>
        </w:rPr>
        <w:t>Advisory Committee Notes</w:t>
      </w:r>
    </w:p>
    <w:p w14:paraId="1326472B" w14:textId="101889CD" w:rsidR="001E133A" w:rsidRPr="009C2020" w:rsidRDefault="00CD3190" w:rsidP="001E133A">
      <w:pPr>
        <w:jc w:val="center"/>
        <w:rPr>
          <w:rFonts w:ascii="Book Antiqua" w:hAnsi="Book Antiqua"/>
          <w:bCs/>
        </w:rPr>
      </w:pPr>
      <w:r w:rsidRPr="009C2020">
        <w:rPr>
          <w:rFonts w:ascii="Book Antiqua" w:hAnsi="Book Antiqua"/>
          <w:bCs/>
        </w:rPr>
        <w:t>2020 Amendment</w:t>
      </w:r>
    </w:p>
    <w:p w14:paraId="3E850777" w14:textId="77777777" w:rsidR="001E133A" w:rsidRPr="009C2020" w:rsidRDefault="001E133A" w:rsidP="001E133A">
      <w:pPr>
        <w:rPr>
          <w:rFonts w:ascii="Book Antiqua" w:hAnsi="Book Antiqua"/>
          <w:bCs/>
        </w:rPr>
      </w:pPr>
    </w:p>
    <w:p w14:paraId="107C3C6F" w14:textId="75D569DF" w:rsidR="001E133A" w:rsidRPr="009C2020" w:rsidRDefault="001E133A" w:rsidP="0009602B">
      <w:pPr>
        <w:pStyle w:val="CommitteeNote"/>
        <w:rPr>
          <w:rPrChange w:id="1118" w:author="Trevor A. Thompson" w:date="2022-01-25T10:44:00Z">
            <w:rPr>
              <w:rFonts w:ascii="Book Antiqua" w:hAnsi="Book Antiqua"/>
            </w:rPr>
          </w:rPrChange>
        </w:rPr>
        <w:pPrChange w:id="1119" w:author="Trevor A. Thompson" w:date="2022-01-25T10:44:00Z">
          <w:pPr>
            <w:spacing w:line="240" w:lineRule="auto"/>
            <w:ind w:left="720" w:right="720"/>
          </w:pPr>
        </w:pPrChange>
      </w:pPr>
      <w:r w:rsidRPr="00FB448A">
        <w:t xml:space="preserve">The amended rule includes both </w:t>
      </w:r>
      <w:r w:rsidRPr="009C2020">
        <w:rPr>
          <w:rPrChange w:id="1120" w:author="Trevor A. Thompson" w:date="2022-01-25T10:44:00Z">
            <w:rPr>
              <w:rFonts w:ascii="Book Antiqua" w:hAnsi="Book Antiqua"/>
            </w:rPr>
          </w:rPrChange>
        </w:rPr>
        <w:t>stylistic and substantive changes</w:t>
      </w:r>
      <w:r w:rsidR="008231EF" w:rsidRPr="009C2020">
        <w:rPr>
          <w:rPrChange w:id="1121" w:author="Trevor A. Thompson" w:date="2022-01-25T10:44:00Z">
            <w:rPr>
              <w:rFonts w:ascii="Book Antiqua" w:hAnsi="Book Antiqua"/>
            </w:rPr>
          </w:rPrChange>
        </w:rPr>
        <w:t xml:space="preserve">. </w:t>
      </w:r>
      <w:r w:rsidRPr="009C2020">
        <w:rPr>
          <w:rPrChange w:id="1122" w:author="Trevor A. Thompson" w:date="2022-01-25T10:44:00Z">
            <w:rPr>
              <w:rFonts w:ascii="Book Antiqua" w:hAnsi="Book Antiqua"/>
            </w:rPr>
          </w:rPrChange>
        </w:rPr>
        <w:t xml:space="preserve">The format of subdivisions is changed to maintain a consistent style across all rules. Subdivision (C) is amended to require the U.S. Trustee’s Office to provide the email addresses of all Committee members to the Clerk and other interested parties, in addition to mailing addresses. </w:t>
      </w:r>
    </w:p>
    <w:p w14:paraId="016C0831" w14:textId="5AC9394C" w:rsidR="00FF49FB" w:rsidRPr="009C2020" w:rsidRDefault="00FF49FB" w:rsidP="00EA734F">
      <w:pPr>
        <w:rPr>
          <w:rFonts w:ascii="Book Antiqua" w:hAnsi="Book Antiqua"/>
          <w:b/>
          <w:bCs/>
        </w:rPr>
      </w:pPr>
    </w:p>
    <w:p w14:paraId="74A80481" w14:textId="77777777" w:rsidR="0066283E" w:rsidRPr="009C2020" w:rsidRDefault="0066283E" w:rsidP="00EA734F">
      <w:pPr>
        <w:rPr>
          <w:rFonts w:ascii="Book Antiqua" w:hAnsi="Book Antiqua"/>
          <w:b/>
          <w:bCs/>
        </w:rPr>
      </w:pPr>
    </w:p>
    <w:p w14:paraId="2882FA52" w14:textId="0F3186F6" w:rsidR="00C31A75" w:rsidRPr="009C2020" w:rsidRDefault="00C31A75" w:rsidP="00436CA7">
      <w:pPr>
        <w:pStyle w:val="Heading1"/>
      </w:pPr>
      <w:bookmarkStart w:id="1123" w:name="_Toc302638602"/>
      <w:bookmarkStart w:id="1124" w:name="_Toc481410612"/>
      <w:bookmarkStart w:id="1125" w:name="_Toc7611213"/>
      <w:bookmarkStart w:id="1126" w:name="_Ref8223545"/>
      <w:bookmarkStart w:id="1127" w:name="_Ref8656665"/>
      <w:bookmarkStart w:id="1128" w:name="_Ref8726984"/>
      <w:bookmarkStart w:id="1129" w:name="_Ref8727833"/>
      <w:bookmarkStart w:id="1130" w:name="_Ref8728888"/>
      <w:bookmarkStart w:id="1131" w:name="_Ref8893762"/>
      <w:bookmarkStart w:id="1132" w:name="_Toc67402896"/>
      <w:bookmarkStart w:id="1133" w:name="_Toc93999886"/>
      <w:r w:rsidRPr="009C2020">
        <w:t>RULE 2081-1</w:t>
      </w:r>
      <w:r w:rsidR="003F3333" w:rsidRPr="009C2020">
        <w:br/>
      </w:r>
      <w:r w:rsidR="003F3333" w:rsidRPr="009C2020">
        <w:tab/>
      </w:r>
      <w:r w:rsidR="003F3333" w:rsidRPr="009C2020">
        <w:br/>
      </w:r>
      <w:r w:rsidR="009D4CB2" w:rsidRPr="009C2020">
        <w:t>CHAPTER 11 -</w:t>
      </w:r>
      <w:r w:rsidRPr="009C2020">
        <w:t xml:space="preserve"> GENERAL</w:t>
      </w:r>
      <w:bookmarkEnd w:id="1123"/>
      <w:bookmarkEnd w:id="1124"/>
      <w:bookmarkEnd w:id="1125"/>
      <w:bookmarkEnd w:id="1126"/>
      <w:bookmarkEnd w:id="1127"/>
      <w:bookmarkEnd w:id="1128"/>
      <w:bookmarkEnd w:id="1129"/>
      <w:bookmarkEnd w:id="1130"/>
      <w:bookmarkEnd w:id="1131"/>
      <w:bookmarkEnd w:id="1132"/>
      <w:bookmarkEnd w:id="1133"/>
    </w:p>
    <w:p w14:paraId="43C9F04F" w14:textId="77777777" w:rsidR="00C31A75" w:rsidRPr="009C2020" w:rsidRDefault="00C31A75" w:rsidP="00FF49FB">
      <w:pPr>
        <w:jc w:val="left"/>
        <w:rPr>
          <w:rFonts w:ascii="Book Antiqua" w:hAnsi="Book Antiqua"/>
        </w:rPr>
      </w:pPr>
    </w:p>
    <w:p w14:paraId="25C77F81" w14:textId="46CDE4EB" w:rsidR="009928C0" w:rsidRPr="009C2020" w:rsidRDefault="00C31A75" w:rsidP="00847148">
      <w:pPr>
        <w:numPr>
          <w:ilvl w:val="0"/>
          <w:numId w:val="15"/>
        </w:numPr>
        <w:tabs>
          <w:tab w:val="clear" w:pos="432"/>
        </w:tabs>
        <w:ind w:left="0" w:firstLine="720"/>
        <w:rPr>
          <w:rFonts w:ascii="Book Antiqua" w:hAnsi="Book Antiqua"/>
          <w:iCs/>
        </w:rPr>
      </w:pPr>
      <w:r w:rsidRPr="009C2020">
        <w:rPr>
          <w:rFonts w:ascii="Book Antiqua" w:hAnsi="Book Antiqua"/>
        </w:rPr>
        <w:t>Authority to Operate Business/Manage Financial Affairs:</w:t>
      </w:r>
    </w:p>
    <w:p w14:paraId="71732F15" w14:textId="63D3D46D" w:rsidR="009928C0" w:rsidRPr="009C2020" w:rsidRDefault="009928C0" w:rsidP="009928C0">
      <w:pPr>
        <w:rPr>
          <w:rFonts w:ascii="Book Antiqua" w:hAnsi="Book Antiqua"/>
          <w:iCs/>
        </w:rPr>
      </w:pPr>
    </w:p>
    <w:p w14:paraId="6AE233CF" w14:textId="3C1D2D16" w:rsidR="009928C0" w:rsidRPr="009C2020" w:rsidRDefault="00C31A75" w:rsidP="00847148">
      <w:pPr>
        <w:numPr>
          <w:ilvl w:val="1"/>
          <w:numId w:val="15"/>
        </w:numPr>
        <w:rPr>
          <w:rFonts w:ascii="Book Antiqua" w:hAnsi="Book Antiqua"/>
        </w:rPr>
      </w:pPr>
      <w:r w:rsidRPr="009C2020">
        <w:rPr>
          <w:rFonts w:ascii="Book Antiqua" w:hAnsi="Book Antiqua"/>
        </w:rPr>
        <w:t>The operation of a business by a debtor-in-possession in cases filed under Chapter 11 shall be subject to the terms and conditions of an order continuing the debtor-in-possession to be entered upon the filing of the petition or entry of the Order for Relief</w:t>
      </w:r>
      <w:r w:rsidR="008231EF" w:rsidRPr="009C2020">
        <w:rPr>
          <w:rFonts w:ascii="Book Antiqua" w:hAnsi="Book Antiqua"/>
        </w:rPr>
        <w:t xml:space="preserve">. </w:t>
      </w:r>
      <w:r w:rsidRPr="009C2020">
        <w:rPr>
          <w:rFonts w:ascii="Book Antiqua" w:hAnsi="Book Antiqua"/>
        </w:rPr>
        <w:t xml:space="preserve">The debtor-in-possession shall also </w:t>
      </w:r>
      <w:r w:rsidRPr="009C2020">
        <w:rPr>
          <w:rFonts w:ascii="Book Antiqua" w:hAnsi="Book Antiqua"/>
        </w:rPr>
        <w:lastRenderedPageBreak/>
        <w:t>deposit taxes and file tax returns in compliance with the terms of the Order to File Federal and State Employment Tax Returns and To Deposit State and Federal Taxes.</w:t>
      </w:r>
    </w:p>
    <w:p w14:paraId="02EA7DB8" w14:textId="3B19BAC4" w:rsidR="009928C0" w:rsidRPr="009C2020" w:rsidRDefault="009928C0" w:rsidP="009928C0">
      <w:pPr>
        <w:rPr>
          <w:rFonts w:ascii="Book Antiqua" w:hAnsi="Book Antiqua"/>
          <w:iCs/>
        </w:rPr>
      </w:pPr>
    </w:p>
    <w:p w14:paraId="78E5B682" w14:textId="77777777" w:rsidR="009928C0" w:rsidRPr="009C2020" w:rsidRDefault="00C31A75" w:rsidP="00847148">
      <w:pPr>
        <w:numPr>
          <w:ilvl w:val="1"/>
          <w:numId w:val="15"/>
        </w:numPr>
        <w:rPr>
          <w:rFonts w:ascii="Book Antiqua" w:hAnsi="Book Antiqua"/>
        </w:rPr>
      </w:pPr>
      <w:r w:rsidRPr="009C2020">
        <w:rPr>
          <w:rFonts w:ascii="Book Antiqua" w:hAnsi="Book Antiqua"/>
        </w:rPr>
        <w:t>Individual Chapter 11 debtors not engaged in business shall be subject to the terms and conditions of the order authorizing individual debtors to manage financial affairs to be entered upon the filing of the petition or entry of the order for relief.</w:t>
      </w:r>
    </w:p>
    <w:p w14:paraId="1F97A20D" w14:textId="651EB83C" w:rsidR="009928C0" w:rsidRPr="009C2020" w:rsidRDefault="009928C0" w:rsidP="009928C0">
      <w:pPr>
        <w:ind w:left="1440"/>
        <w:rPr>
          <w:rFonts w:ascii="Book Antiqua" w:hAnsi="Book Antiqua"/>
          <w:iCs/>
        </w:rPr>
      </w:pPr>
    </w:p>
    <w:p w14:paraId="17308AD7" w14:textId="3754C828" w:rsidR="009928C0" w:rsidRPr="00884434" w:rsidRDefault="00C31A75" w:rsidP="00847148">
      <w:pPr>
        <w:numPr>
          <w:ilvl w:val="1"/>
          <w:numId w:val="15"/>
        </w:numPr>
        <w:rPr>
          <w:rFonts w:ascii="Book Antiqua" w:hAnsi="Book Antiqua"/>
        </w:rPr>
      </w:pPr>
      <w:r w:rsidRPr="009C2020">
        <w:rPr>
          <w:rFonts w:ascii="Book Antiqua" w:hAnsi="Book Antiqua"/>
        </w:rPr>
        <w:t xml:space="preserve">All Chapter 11 voluntary debtors must comply with the Administrative Order Establishing Initial Procedures in Chapter 11 Cases </w:t>
      </w:r>
      <w:r w:rsidR="00D21B96" w:rsidRPr="009C2020">
        <w:rPr>
          <w:rFonts w:ascii="Book Antiqua" w:hAnsi="Book Antiqua"/>
        </w:rPr>
        <w:t xml:space="preserve">in effect as of the date of filing the petition, </w:t>
      </w:r>
      <w:ins w:id="1134" w:author="Trevor A. Thompson" w:date="2022-01-25T10:44:00Z">
        <w:r w:rsidR="000B580B" w:rsidRPr="009C2020">
          <w:rPr>
            <w:rFonts w:ascii="Book Antiqua" w:hAnsi="Book Antiqua"/>
          </w:rPr>
          <w:t xml:space="preserve">order </w:t>
        </w:r>
      </w:ins>
      <w:r w:rsidR="000B580B" w:rsidRPr="009C2020">
        <w:rPr>
          <w:rFonts w:ascii="Book Antiqua" w:hAnsi="Book Antiqua"/>
        </w:rPr>
        <w:t xml:space="preserve">available </w:t>
      </w:r>
      <w:del w:id="1135" w:author="Trevor A. Thompson" w:date="2022-01-25T10:44:00Z">
        <w:r w:rsidR="00C959DA"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C959DA" w:rsidRPr="00A13606">
          <w:rPr>
            <w:rStyle w:val="Hyperlink"/>
            <w:rFonts w:ascii="Book Antiqua" w:hAnsi="Book Antiqua"/>
          </w:rPr>
          <w:delText>www.flnb.uscourts.gov</w:delText>
        </w:r>
        <w:r w:rsidR="00A04007">
          <w:rPr>
            <w:rStyle w:val="Hyperlink"/>
            <w:rFonts w:ascii="Book Antiqua" w:hAnsi="Book Antiqua"/>
          </w:rPr>
          <w:fldChar w:fldCharType="end"/>
        </w:r>
      </w:del>
      <w:ins w:id="1136" w:author="Trevor A. Thompson" w:date="2022-01-25T10:44:00Z">
        <w:r w:rsidR="00A04007">
          <w:fldChar w:fldCharType="begin"/>
        </w:r>
        <w:r w:rsidR="00A04007">
          <w:instrText xml:space="preserve"> HYPERLINK "https://www.flnb.uscourts.gov/local-rules-links" \l "2081-1" </w:instrText>
        </w:r>
        <w:r w:rsidR="00A04007">
          <w:fldChar w:fldCharType="separate"/>
        </w:r>
        <w:r w:rsidR="000B580B" w:rsidRPr="009C2020">
          <w:rPr>
            <w:rStyle w:val="Hyperlink"/>
            <w:rFonts w:ascii="Book Antiqua" w:hAnsi="Book Antiqua"/>
          </w:rPr>
          <w:t>online</w:t>
        </w:r>
        <w:r w:rsidR="00A04007">
          <w:rPr>
            <w:rStyle w:val="Hyperlink"/>
            <w:rFonts w:ascii="Book Antiqua" w:hAnsi="Book Antiqua"/>
          </w:rPr>
          <w:fldChar w:fldCharType="end"/>
        </w:r>
      </w:ins>
      <w:r w:rsidRPr="005857D5">
        <w:rPr>
          <w:rFonts w:ascii="Book Antiqua" w:hAnsi="Book Antiqua"/>
        </w:rPr>
        <w:t>.</w:t>
      </w:r>
    </w:p>
    <w:p w14:paraId="6B918D46" w14:textId="4A8F72A8" w:rsidR="009928C0" w:rsidRPr="00884434" w:rsidRDefault="0066283E" w:rsidP="0050567A">
      <w:pPr>
        <w:widowControl/>
        <w:autoSpaceDE/>
        <w:autoSpaceDN/>
        <w:adjustRightInd/>
        <w:spacing w:line="240" w:lineRule="auto"/>
        <w:jc w:val="left"/>
        <w:textAlignment w:val="auto"/>
        <w:rPr>
          <w:rFonts w:ascii="Book Antiqua" w:hAnsi="Book Antiqua"/>
          <w:iCs/>
        </w:rPr>
      </w:pPr>
      <w:del w:id="1137" w:author="Trevor A. Thompson" w:date="2022-01-25T10:44:00Z">
        <w:r>
          <w:rPr>
            <w:rFonts w:ascii="Book Antiqua" w:hAnsi="Book Antiqua"/>
            <w:iCs/>
          </w:rPr>
          <w:br w:type="page"/>
        </w:r>
      </w:del>
    </w:p>
    <w:p w14:paraId="29AA9865" w14:textId="0C1444F5" w:rsidR="009928C0" w:rsidRPr="009C2020" w:rsidRDefault="00C31A75" w:rsidP="00847148">
      <w:pPr>
        <w:numPr>
          <w:ilvl w:val="0"/>
          <w:numId w:val="15"/>
        </w:numPr>
        <w:tabs>
          <w:tab w:val="clear" w:pos="432"/>
        </w:tabs>
        <w:ind w:left="0" w:firstLine="720"/>
        <w:rPr>
          <w:rFonts w:ascii="Book Antiqua" w:hAnsi="Book Antiqua"/>
          <w:iCs/>
        </w:rPr>
      </w:pPr>
      <w:r w:rsidRPr="002C0AB1">
        <w:rPr>
          <w:rFonts w:ascii="Book Antiqua" w:hAnsi="Book Antiqua"/>
        </w:rPr>
        <w:lastRenderedPageBreak/>
        <w:t>Post-Confirmation Matters:</w:t>
      </w:r>
    </w:p>
    <w:p w14:paraId="10A51164" w14:textId="01565611" w:rsidR="009928C0" w:rsidRPr="009C2020" w:rsidRDefault="009928C0" w:rsidP="009928C0">
      <w:pPr>
        <w:rPr>
          <w:rFonts w:ascii="Book Antiqua" w:hAnsi="Book Antiqua"/>
          <w:iCs/>
        </w:rPr>
      </w:pPr>
    </w:p>
    <w:p w14:paraId="7C2E85D9" w14:textId="77777777" w:rsidR="00805149" w:rsidRDefault="00C31A75" w:rsidP="00847148">
      <w:pPr>
        <w:numPr>
          <w:ilvl w:val="1"/>
          <w:numId w:val="15"/>
        </w:numPr>
        <w:rPr>
          <w:del w:id="1138" w:author="Trevor A. Thompson" w:date="2022-01-25T10:44:00Z"/>
          <w:rFonts w:ascii="Book Antiqua" w:hAnsi="Book Antiqua"/>
        </w:rPr>
      </w:pPr>
      <w:r w:rsidRPr="009C2020">
        <w:rPr>
          <w:rFonts w:ascii="Book Antiqua" w:hAnsi="Book Antiqua"/>
        </w:rPr>
        <w:t xml:space="preserve">Within twenty-one (21) days after the hearing </w:t>
      </w:r>
      <w:r w:rsidR="00D21B96" w:rsidRPr="009C2020">
        <w:rPr>
          <w:rFonts w:ascii="Book Antiqua" w:hAnsi="Book Antiqua"/>
        </w:rPr>
        <w:t xml:space="preserve">at which </w:t>
      </w:r>
      <w:r w:rsidRPr="009C2020">
        <w:rPr>
          <w:rFonts w:ascii="Book Antiqua" w:hAnsi="Book Antiqua"/>
        </w:rPr>
        <w:t>the plan</w:t>
      </w:r>
      <w:r w:rsidR="00D21B96" w:rsidRPr="009C2020">
        <w:rPr>
          <w:rFonts w:ascii="Book Antiqua" w:hAnsi="Book Antiqua"/>
        </w:rPr>
        <w:t xml:space="preserve"> is confirmed</w:t>
      </w:r>
      <w:r w:rsidRPr="009C2020">
        <w:rPr>
          <w:rFonts w:ascii="Book Antiqua" w:hAnsi="Book Antiqua"/>
        </w:rPr>
        <w:t xml:space="preserve">, the attorney for the proponent of the plan shall </w:t>
      </w:r>
      <w:r w:rsidR="009F5BD7" w:rsidRPr="009C2020">
        <w:rPr>
          <w:rFonts w:ascii="Book Antiqua" w:hAnsi="Book Antiqua"/>
        </w:rPr>
        <w:t>submit</w:t>
      </w:r>
      <w:r w:rsidRPr="009C2020">
        <w:rPr>
          <w:rFonts w:ascii="Book Antiqua" w:hAnsi="Book Antiqua"/>
        </w:rPr>
        <w:t xml:space="preserve"> the Order of Confirmation to the Court</w:t>
      </w:r>
      <w:r w:rsidR="008231EF" w:rsidRPr="009C2020">
        <w:rPr>
          <w:rFonts w:ascii="Book Antiqua" w:hAnsi="Book Antiqua"/>
        </w:rPr>
        <w:t xml:space="preserve">. </w:t>
      </w:r>
      <w:r w:rsidRPr="009C2020">
        <w:rPr>
          <w:rFonts w:ascii="Book Antiqua" w:hAnsi="Book Antiqua"/>
        </w:rPr>
        <w:t>Copies of the proposed order shall be served upon the U.S. Trustee, any party in interest who filed an objection to the confirmation and to any other person designated by the Court</w:t>
      </w:r>
      <w:r w:rsidR="008231EF" w:rsidRPr="009C2020">
        <w:rPr>
          <w:rFonts w:ascii="Book Antiqua" w:hAnsi="Book Antiqua"/>
        </w:rPr>
        <w:t xml:space="preserve">. </w:t>
      </w:r>
      <w:r w:rsidRPr="009C2020">
        <w:rPr>
          <w:rFonts w:ascii="Book Antiqua" w:hAnsi="Book Antiqua"/>
        </w:rPr>
        <w:t xml:space="preserve">The proponent of the plan shall be responsible for the distribution of copies of </w:t>
      </w:r>
    </w:p>
    <w:p w14:paraId="1FD1C87A" w14:textId="77777777" w:rsidR="00805149" w:rsidRDefault="00805149" w:rsidP="00805149">
      <w:pPr>
        <w:ind w:left="1440"/>
        <w:rPr>
          <w:del w:id="1139" w:author="Trevor A. Thompson" w:date="2022-01-25T10:44:00Z"/>
          <w:rFonts w:ascii="Book Antiqua" w:hAnsi="Book Antiqua"/>
        </w:rPr>
      </w:pPr>
    </w:p>
    <w:p w14:paraId="2798F3BC" w14:textId="2710929F" w:rsidR="009928C0" w:rsidRPr="009C2020" w:rsidRDefault="00C31A75" w:rsidP="0009602B">
      <w:pPr>
        <w:numPr>
          <w:ilvl w:val="1"/>
          <w:numId w:val="15"/>
        </w:numPr>
        <w:rPr>
          <w:rFonts w:ascii="Book Antiqua" w:hAnsi="Book Antiqua"/>
        </w:rPr>
        <w:pPrChange w:id="1140" w:author="Trevor A. Thompson" w:date="2022-01-25T10:44:00Z">
          <w:pPr/>
        </w:pPrChange>
      </w:pPr>
      <w:r w:rsidRPr="009C2020">
        <w:rPr>
          <w:rFonts w:ascii="Book Antiqua" w:hAnsi="Book Antiqua"/>
        </w:rPr>
        <w:t xml:space="preserve">the </w:t>
      </w:r>
      <w:r w:rsidR="009F5BD7" w:rsidRPr="009C2020">
        <w:rPr>
          <w:rFonts w:ascii="Book Antiqua" w:hAnsi="Book Antiqua"/>
        </w:rPr>
        <w:t xml:space="preserve">Order Confirming the Plan and the </w:t>
      </w:r>
      <w:r w:rsidRPr="009C2020">
        <w:rPr>
          <w:rFonts w:ascii="Book Antiqua" w:hAnsi="Book Antiqua"/>
        </w:rPr>
        <w:t>confirmed plan to all creditors, the U.S. Trustee, and other parties as may be designated by the Court.</w:t>
      </w:r>
    </w:p>
    <w:p w14:paraId="31CB34EF" w14:textId="77777777" w:rsidR="009928C0" w:rsidRPr="009C2020" w:rsidRDefault="009928C0" w:rsidP="009928C0">
      <w:pPr>
        <w:rPr>
          <w:rFonts w:ascii="Book Antiqua" w:hAnsi="Book Antiqua"/>
          <w:iCs/>
        </w:rPr>
      </w:pPr>
    </w:p>
    <w:p w14:paraId="5BBA9328" w14:textId="242C710D" w:rsidR="009928C0" w:rsidRPr="009C2020" w:rsidRDefault="00C31A75" w:rsidP="00847148">
      <w:pPr>
        <w:numPr>
          <w:ilvl w:val="1"/>
          <w:numId w:val="15"/>
        </w:numPr>
        <w:rPr>
          <w:rFonts w:ascii="Book Antiqua" w:hAnsi="Book Antiqua"/>
          <w:iCs/>
        </w:rPr>
      </w:pPr>
      <w:r w:rsidRPr="009C2020">
        <w:rPr>
          <w:rFonts w:ascii="Book Antiqua" w:hAnsi="Book Antiqua"/>
        </w:rPr>
        <w:t xml:space="preserve"> </w:t>
      </w:r>
    </w:p>
    <w:p w14:paraId="1FAC59AC" w14:textId="217D3268" w:rsidR="009928C0" w:rsidRPr="009C2020" w:rsidRDefault="00C31A75" w:rsidP="00267715">
      <w:pPr>
        <w:pStyle w:val="Heading7"/>
        <w:rPr>
          <w:iCs/>
        </w:rPr>
      </w:pPr>
      <w:bookmarkStart w:id="1141" w:name="_Ref8727026"/>
      <w:r w:rsidRPr="009C2020">
        <w:t>In addition to the report required by Bankruptcy Rule 2015(a), in those instances where the plan requires longer than one hundred twenty (120) days for consummation, the plan proponent shall file a Confirmed Plan Status Report beginning the third month after the</w:t>
      </w:r>
      <w:r w:rsidR="00BC0363" w:rsidRPr="009C2020">
        <w:t xml:space="preserve"> </w:t>
      </w:r>
      <w:r w:rsidRPr="009C2020">
        <w:t>effective date of the plan and every three (3) months thereafter</w:t>
      </w:r>
      <w:r w:rsidR="008231EF" w:rsidRPr="009C2020">
        <w:t xml:space="preserve">. </w:t>
      </w:r>
      <w:r w:rsidRPr="009C2020">
        <w:t>This report shall disclose any distributions made, including the amount of each distribution to creditors as identified in the plan, as well as a description of all other matters which must be consummated in order to close the estate.</w:t>
      </w:r>
      <w:bookmarkEnd w:id="1141"/>
    </w:p>
    <w:p w14:paraId="31F8E3CB" w14:textId="77777777" w:rsidR="009928C0" w:rsidRPr="009C2020" w:rsidRDefault="009928C0" w:rsidP="009928C0">
      <w:pPr>
        <w:rPr>
          <w:rFonts w:ascii="Book Antiqua" w:hAnsi="Book Antiqua"/>
          <w:iCs/>
        </w:rPr>
      </w:pPr>
    </w:p>
    <w:p w14:paraId="3447A116" w14:textId="38F52EAE" w:rsidR="00C31A75" w:rsidRPr="009C2020" w:rsidRDefault="00C31A75" w:rsidP="0050567A">
      <w:pPr>
        <w:numPr>
          <w:ilvl w:val="2"/>
          <w:numId w:val="77"/>
        </w:numPr>
        <w:rPr>
          <w:rFonts w:ascii="Book Antiqua" w:hAnsi="Book Antiqua"/>
          <w:iCs/>
        </w:rPr>
      </w:pPr>
      <w:r w:rsidRPr="009C2020">
        <w:rPr>
          <w:rFonts w:ascii="Book Antiqua" w:hAnsi="Book Antiqua"/>
        </w:rPr>
        <w:t>If the plan provides for payments to any class of creditors over a period of time which is longer than one hundred eighty (180) days from the date of confirmation, the plan proponent shall execute an instrument evidencing the indebtedness and deliver such instrument to each creditor or other party interest</w:t>
      </w:r>
      <w:r w:rsidR="008231EF" w:rsidRPr="009C2020">
        <w:rPr>
          <w:rFonts w:ascii="Book Antiqua" w:hAnsi="Book Antiqua"/>
        </w:rPr>
        <w:t xml:space="preserve">. </w:t>
      </w:r>
      <w:r w:rsidRPr="009C2020">
        <w:rPr>
          <w:rFonts w:ascii="Book Antiqua" w:hAnsi="Book Antiqua"/>
        </w:rPr>
        <w:t>Such instrument shall provide for payment of the amount due under the plan upon the terms set forth in the plan</w:t>
      </w:r>
      <w:r w:rsidR="008231EF" w:rsidRPr="009C2020">
        <w:rPr>
          <w:rFonts w:ascii="Book Antiqua" w:hAnsi="Book Antiqua"/>
        </w:rPr>
        <w:t xml:space="preserve">. </w:t>
      </w:r>
      <w:r w:rsidRPr="009C2020">
        <w:rPr>
          <w:rFonts w:ascii="Book Antiqua" w:hAnsi="Book Antiqua"/>
        </w:rPr>
        <w:t>Delivery of instruments shall be deemed commencement of distribution under the plan for purposes of closing the estate pursuant to 11 U.S.C. §</w:t>
      </w:r>
      <w:r w:rsidR="002702F5" w:rsidRPr="009C2020">
        <w:rPr>
          <w:rFonts w:ascii="Book Antiqua" w:hAnsi="Book Antiqua"/>
        </w:rPr>
        <w:t> </w:t>
      </w:r>
      <w:r w:rsidRPr="009C2020">
        <w:rPr>
          <w:rFonts w:ascii="Book Antiqua" w:hAnsi="Book Antiqua"/>
        </w:rPr>
        <w:t>1101(c)</w:t>
      </w:r>
      <w:r w:rsidR="008231EF" w:rsidRPr="009C2020">
        <w:rPr>
          <w:rFonts w:ascii="Book Antiqua" w:hAnsi="Book Antiqua"/>
        </w:rPr>
        <w:t xml:space="preserve">. </w:t>
      </w:r>
      <w:r w:rsidRPr="009C2020">
        <w:rPr>
          <w:rFonts w:ascii="Book Antiqua" w:hAnsi="Book Antiqua"/>
        </w:rPr>
        <w:t>Such instruments shall be delivered to creditors in each class within thirty (30) days after all objections to claims in that class have been resolved or, if there are no objections to claims in any class, then within sixty (60) days after the entry of an Order of Confirmation.</w:t>
      </w:r>
    </w:p>
    <w:p w14:paraId="66B07F3A" w14:textId="1FEDD294" w:rsidR="00111C82" w:rsidRPr="009C2020" w:rsidRDefault="00111C82" w:rsidP="0009602B">
      <w:pPr>
        <w:widowControl/>
        <w:autoSpaceDE/>
        <w:autoSpaceDN/>
        <w:adjustRightInd/>
        <w:spacing w:line="240" w:lineRule="auto"/>
        <w:jc w:val="left"/>
        <w:textAlignment w:val="auto"/>
        <w:rPr>
          <w:rFonts w:ascii="Book Antiqua" w:hAnsi="Book Antiqua"/>
          <w:i/>
          <w:rPrChange w:id="1142" w:author="Trevor A. Thompson" w:date="2022-01-25T10:44:00Z">
            <w:rPr>
              <w:rFonts w:ascii="Book Antiqua" w:hAnsi="Book Antiqua"/>
            </w:rPr>
          </w:rPrChange>
        </w:rPr>
        <w:pPrChange w:id="1143" w:author="Trevor A. Thompson" w:date="2022-01-25T10:44:00Z">
          <w:pPr/>
        </w:pPrChange>
      </w:pPr>
      <w:bookmarkStart w:id="1144" w:name="_Toc302638603"/>
      <w:bookmarkStart w:id="1145" w:name="_Toc481410613"/>
    </w:p>
    <w:p w14:paraId="4E04A080" w14:textId="77777777" w:rsidR="00C31A75" w:rsidRPr="00A13606" w:rsidRDefault="00C31A75" w:rsidP="00EA734F">
      <w:pPr>
        <w:rPr>
          <w:del w:id="1146" w:author="Trevor A. Thompson" w:date="2022-01-25T10:44:00Z"/>
          <w:rFonts w:ascii="Book Antiqua" w:hAnsi="Book Antiqua"/>
        </w:rPr>
      </w:pPr>
    </w:p>
    <w:p w14:paraId="228E2079" w14:textId="77777777" w:rsidR="00111C82" w:rsidRDefault="00111C82">
      <w:pPr>
        <w:widowControl/>
        <w:autoSpaceDE/>
        <w:autoSpaceDN/>
        <w:adjustRightInd/>
        <w:spacing w:line="240" w:lineRule="auto"/>
        <w:jc w:val="left"/>
        <w:textAlignment w:val="auto"/>
        <w:rPr>
          <w:del w:id="1147" w:author="Trevor A. Thompson" w:date="2022-01-25T10:44:00Z"/>
          <w:rFonts w:ascii="Book Antiqua" w:hAnsi="Book Antiqua"/>
          <w:bCs/>
          <w:i/>
        </w:rPr>
      </w:pPr>
      <w:del w:id="1148" w:author="Trevor A. Thompson" w:date="2022-01-25T10:44:00Z">
        <w:r>
          <w:rPr>
            <w:rFonts w:ascii="Book Antiqua" w:hAnsi="Book Antiqua"/>
            <w:bCs/>
            <w:i/>
          </w:rPr>
          <w:br w:type="page"/>
        </w:r>
      </w:del>
    </w:p>
    <w:p w14:paraId="2A098FCE" w14:textId="36153574" w:rsidR="00777900" w:rsidRPr="009C2020" w:rsidRDefault="00777900" w:rsidP="00777900">
      <w:pPr>
        <w:jc w:val="center"/>
        <w:rPr>
          <w:ins w:id="1149" w:author="Trevor A. Thompson" w:date="2022-01-25T10:44:00Z"/>
          <w:rFonts w:ascii="Book Antiqua" w:hAnsi="Book Antiqua"/>
          <w:bCs/>
          <w:i/>
        </w:rPr>
      </w:pPr>
      <w:r w:rsidRPr="009C2020">
        <w:rPr>
          <w:rFonts w:ascii="Book Antiqua" w:hAnsi="Book Antiqua"/>
          <w:bCs/>
          <w:i/>
        </w:rPr>
        <w:lastRenderedPageBreak/>
        <w:t>Advisory Committee Notes</w:t>
      </w:r>
    </w:p>
    <w:p w14:paraId="2EF34F18" w14:textId="18F29BAF" w:rsidR="000B580B" w:rsidRPr="009C2020" w:rsidRDefault="000B580B" w:rsidP="00777900">
      <w:pPr>
        <w:jc w:val="center"/>
        <w:rPr>
          <w:ins w:id="1150" w:author="Trevor A. Thompson" w:date="2022-01-25T10:44:00Z"/>
          <w:rFonts w:ascii="Book Antiqua" w:hAnsi="Book Antiqua"/>
          <w:bCs/>
        </w:rPr>
      </w:pPr>
      <w:ins w:id="1151" w:author="Trevor A. Thompson" w:date="2022-01-25T10:44:00Z">
        <w:r w:rsidRPr="009C2020">
          <w:rPr>
            <w:rFonts w:ascii="Book Antiqua" w:hAnsi="Book Antiqua"/>
            <w:bCs/>
          </w:rPr>
          <w:t>2021 Amendment</w:t>
        </w:r>
      </w:ins>
    </w:p>
    <w:p w14:paraId="2E4B389B" w14:textId="75C57DFE" w:rsidR="000B580B" w:rsidRPr="009C2020" w:rsidRDefault="000B580B" w:rsidP="00777900">
      <w:pPr>
        <w:jc w:val="center"/>
        <w:rPr>
          <w:ins w:id="1152" w:author="Trevor A. Thompson" w:date="2022-01-25T10:44:00Z"/>
          <w:rFonts w:ascii="Book Antiqua" w:hAnsi="Book Antiqua"/>
          <w:bCs/>
        </w:rPr>
      </w:pPr>
    </w:p>
    <w:p w14:paraId="347F7308" w14:textId="5C0C6428" w:rsidR="000B580B" w:rsidRPr="009C2020" w:rsidRDefault="000B580B" w:rsidP="00CC529A">
      <w:pPr>
        <w:pStyle w:val="CommitteeNote"/>
        <w:rPr>
          <w:ins w:id="1153" w:author="Trevor A. Thompson" w:date="2022-01-25T10:44:00Z"/>
        </w:rPr>
      </w:pPr>
      <w:ins w:id="1154" w:author="Trevor A. Thompson" w:date="2022-01-25T10:44:00Z">
        <w:r w:rsidRPr="009C2020">
          <w:t xml:space="preserve">The amended rule includes stylistic changes to refer to </w:t>
        </w:r>
        <w:r w:rsidR="00CD0C74" w:rsidRPr="009C2020">
          <w:t xml:space="preserve">the </w:t>
        </w:r>
        <w:r w:rsidRPr="009C2020">
          <w:t xml:space="preserve">applicable </w:t>
        </w:r>
        <w:r w:rsidR="00CD0C74" w:rsidRPr="009C2020">
          <w:t xml:space="preserve">Administrative Order, </w:t>
        </w:r>
        <w:r w:rsidRPr="009C2020">
          <w:t>forms</w:t>
        </w:r>
        <w:r w:rsidR="00CD0C74" w:rsidRPr="009C2020">
          <w:t>,</w:t>
        </w:r>
        <w:r w:rsidRPr="009C2020">
          <w:t xml:space="preserve"> and the Local Rules Links page that provides links to various Official Forms, Local Forms, and orders.</w:t>
        </w:r>
      </w:ins>
    </w:p>
    <w:p w14:paraId="5A214E8B" w14:textId="77777777" w:rsidR="000B580B" w:rsidRPr="009C2020" w:rsidRDefault="000B580B" w:rsidP="00777900">
      <w:pPr>
        <w:jc w:val="center"/>
        <w:rPr>
          <w:rFonts w:ascii="Book Antiqua" w:hAnsi="Book Antiqua"/>
          <w:rPrChange w:id="1155" w:author="Trevor A. Thompson" w:date="2022-01-25T10:44:00Z">
            <w:rPr>
              <w:rFonts w:ascii="Book Antiqua" w:hAnsi="Book Antiqua"/>
              <w:i/>
            </w:rPr>
          </w:rPrChange>
        </w:rPr>
      </w:pPr>
    </w:p>
    <w:p w14:paraId="35E05AE1" w14:textId="6CD8F44E" w:rsidR="00777900" w:rsidRPr="009C2020" w:rsidRDefault="00CD3190" w:rsidP="00777900">
      <w:pPr>
        <w:jc w:val="center"/>
        <w:rPr>
          <w:rFonts w:ascii="Book Antiqua" w:hAnsi="Book Antiqua"/>
          <w:bCs/>
        </w:rPr>
      </w:pPr>
      <w:r w:rsidRPr="009C2020">
        <w:rPr>
          <w:rFonts w:ascii="Book Antiqua" w:hAnsi="Book Antiqua"/>
          <w:bCs/>
        </w:rPr>
        <w:t>2020 Amendment</w:t>
      </w:r>
    </w:p>
    <w:p w14:paraId="7B0B2B86" w14:textId="77777777" w:rsidR="00777900" w:rsidRPr="009C2020" w:rsidRDefault="00777900" w:rsidP="00777900">
      <w:pPr>
        <w:rPr>
          <w:rFonts w:ascii="Book Antiqua" w:hAnsi="Book Antiqua"/>
          <w:bCs/>
        </w:rPr>
      </w:pPr>
    </w:p>
    <w:p w14:paraId="0A7F7C5A" w14:textId="11C47807" w:rsidR="00777900" w:rsidRPr="009C2020" w:rsidRDefault="00777900" w:rsidP="0009602B">
      <w:pPr>
        <w:pStyle w:val="CommitteeNote"/>
        <w:rPr>
          <w:rPrChange w:id="1156" w:author="Trevor A. Thompson" w:date="2022-01-25T10:44:00Z">
            <w:rPr>
              <w:rFonts w:ascii="Book Antiqua" w:hAnsi="Book Antiqua"/>
            </w:rPr>
          </w:rPrChange>
        </w:rPr>
        <w:pPrChange w:id="1157" w:author="Trevor A. Thompson" w:date="2022-01-25T10:44:00Z">
          <w:pPr>
            <w:spacing w:line="240" w:lineRule="auto"/>
            <w:ind w:left="720" w:right="720"/>
          </w:pPr>
        </w:pPrChange>
      </w:pPr>
      <w:r w:rsidRPr="00FB448A">
        <w:t>The amended rule includes both stylistic and substantive changes</w:t>
      </w:r>
      <w:r w:rsidR="008231EF" w:rsidRPr="009C2020">
        <w:rPr>
          <w:rPrChange w:id="1158" w:author="Trevor A. Thompson" w:date="2022-01-25T10:44:00Z">
            <w:rPr>
              <w:rFonts w:ascii="Book Antiqua" w:hAnsi="Book Antiqua"/>
            </w:rPr>
          </w:rPrChange>
        </w:rPr>
        <w:t xml:space="preserve">. </w:t>
      </w:r>
      <w:r w:rsidRPr="009C2020">
        <w:rPr>
          <w:rPrChange w:id="1159" w:author="Trevor A. Thompson" w:date="2022-01-25T10:44:00Z">
            <w:rPr>
              <w:rFonts w:ascii="Book Antiqua" w:hAnsi="Book Antiqua"/>
            </w:rPr>
          </w:rPrChange>
        </w:rPr>
        <w:t>The format of subdivisions is changed to maintain a consistent style across all rules</w:t>
      </w:r>
      <w:r w:rsidR="008231EF" w:rsidRPr="009C2020">
        <w:rPr>
          <w:rPrChange w:id="1160" w:author="Trevor A. Thompson" w:date="2022-01-25T10:44:00Z">
            <w:rPr>
              <w:rFonts w:ascii="Book Antiqua" w:hAnsi="Book Antiqua"/>
            </w:rPr>
          </w:rPrChange>
        </w:rPr>
        <w:t xml:space="preserve">. </w:t>
      </w:r>
      <w:r w:rsidRPr="009C2020">
        <w:rPr>
          <w:rPrChange w:id="1161" w:author="Trevor A. Thompson" w:date="2022-01-25T10:44:00Z">
            <w:rPr>
              <w:rFonts w:ascii="Book Antiqua" w:hAnsi="Book Antiqua"/>
            </w:rPr>
          </w:rPrChange>
        </w:rPr>
        <w:t>The introductory note is removed as redundant since subdivision (A)(3) requires adherence to the Administrative Order Governing Initial Procedures in a Chapter 11 case</w:t>
      </w:r>
      <w:r w:rsidR="008231EF" w:rsidRPr="009C2020">
        <w:rPr>
          <w:rPrChange w:id="1162" w:author="Trevor A. Thompson" w:date="2022-01-25T10:44:00Z">
            <w:rPr>
              <w:rFonts w:ascii="Book Antiqua" w:hAnsi="Book Antiqua"/>
            </w:rPr>
          </w:rPrChange>
        </w:rPr>
        <w:t xml:space="preserve">. </w:t>
      </w:r>
      <w:r w:rsidRPr="009C2020">
        <w:rPr>
          <w:rPrChange w:id="1163" w:author="Trevor A. Thompson" w:date="2022-01-25T10:44:00Z">
            <w:rPr>
              <w:rFonts w:ascii="Book Antiqua" w:hAnsi="Book Antiqua"/>
            </w:rPr>
          </w:rPrChange>
        </w:rPr>
        <w:t>Subdivision (A)(3) is amended to remove the reference to a specific Administrative Order, replacing it with a website link that can be maintained up-to-date more promptly than the local rules</w:t>
      </w:r>
      <w:r w:rsidR="008231EF" w:rsidRPr="009C2020">
        <w:rPr>
          <w:rPrChange w:id="1164" w:author="Trevor A. Thompson" w:date="2022-01-25T10:44:00Z">
            <w:rPr>
              <w:rFonts w:ascii="Book Antiqua" w:hAnsi="Book Antiqua"/>
            </w:rPr>
          </w:rPrChange>
        </w:rPr>
        <w:t xml:space="preserve">. </w:t>
      </w:r>
      <w:r w:rsidR="00C06E7A" w:rsidRPr="009C2020">
        <w:rPr>
          <w:rPrChange w:id="1165" w:author="Trevor A. Thompson" w:date="2022-01-25T10:44:00Z">
            <w:rPr>
              <w:rFonts w:ascii="Book Antiqua" w:hAnsi="Book Antiqua"/>
            </w:rPr>
          </w:rPrChange>
        </w:rPr>
        <w:t>Subdivision (B)(1) is amended to require the plan proponent to serve the confirmation order rather than the Court</w:t>
      </w:r>
      <w:r w:rsidR="008231EF" w:rsidRPr="009C2020">
        <w:rPr>
          <w:rPrChange w:id="1166" w:author="Trevor A. Thompson" w:date="2022-01-25T10:44:00Z">
            <w:rPr>
              <w:rFonts w:ascii="Book Antiqua" w:hAnsi="Book Antiqua"/>
            </w:rPr>
          </w:rPrChange>
        </w:rPr>
        <w:t xml:space="preserve">. </w:t>
      </w:r>
      <w:r w:rsidRPr="009C2020">
        <w:rPr>
          <w:rPrChange w:id="1167" w:author="Trevor A. Thompson" w:date="2022-01-25T10:44:00Z">
            <w:rPr>
              <w:rFonts w:ascii="Book Antiqua" w:hAnsi="Book Antiqua"/>
            </w:rPr>
          </w:rPrChange>
        </w:rPr>
        <w:t>Subdivisions (B)(2)(c) and (d) have been relocated to Local Rule 3022-1</w:t>
      </w:r>
      <w:r w:rsidR="008231EF" w:rsidRPr="009C2020">
        <w:rPr>
          <w:rPrChange w:id="1168" w:author="Trevor A. Thompson" w:date="2022-01-25T10:44:00Z">
            <w:rPr>
              <w:rFonts w:ascii="Book Antiqua" w:hAnsi="Book Antiqua"/>
            </w:rPr>
          </w:rPrChange>
        </w:rPr>
        <w:t xml:space="preserve">. </w:t>
      </w:r>
      <w:r w:rsidRPr="009C2020">
        <w:rPr>
          <w:rPrChange w:id="1169" w:author="Trevor A. Thompson" w:date="2022-01-25T10:44:00Z">
            <w:rPr>
              <w:rFonts w:ascii="Book Antiqua" w:hAnsi="Book Antiqua"/>
            </w:rPr>
          </w:rPrChange>
        </w:rPr>
        <w:t>Any other changes not specifically discussed are stylistic.</w:t>
      </w:r>
    </w:p>
    <w:p w14:paraId="0FEEF7B9" w14:textId="2D9BEF9D" w:rsidR="00777900" w:rsidRPr="009C2020" w:rsidRDefault="00777900" w:rsidP="00780DC0">
      <w:pPr>
        <w:rPr>
          <w:rFonts w:ascii="Book Antiqua" w:hAnsi="Book Antiqua"/>
          <w:rPrChange w:id="1170" w:author="Trevor A. Thompson" w:date="2022-01-25T10:44:00Z">
            <w:rPr/>
          </w:rPrChange>
        </w:rPr>
      </w:pPr>
    </w:p>
    <w:p w14:paraId="52441C7F" w14:textId="77777777" w:rsidR="00777900" w:rsidRPr="009C2020" w:rsidRDefault="00777900" w:rsidP="00780DC0">
      <w:pPr>
        <w:rPr>
          <w:rFonts w:ascii="Book Antiqua" w:hAnsi="Book Antiqua"/>
          <w:rPrChange w:id="1171" w:author="Trevor A. Thompson" w:date="2022-01-25T10:44:00Z">
            <w:rPr/>
          </w:rPrChange>
        </w:rPr>
      </w:pPr>
    </w:p>
    <w:p w14:paraId="1186061E" w14:textId="0ABD017E" w:rsidR="00C31A75" w:rsidRPr="002C0AB1" w:rsidRDefault="00C31A75" w:rsidP="00436CA7">
      <w:pPr>
        <w:pStyle w:val="Heading1"/>
      </w:pPr>
      <w:bookmarkStart w:id="1172" w:name="_Toc7611214"/>
      <w:bookmarkStart w:id="1173" w:name="_Ref8222171"/>
      <w:bookmarkStart w:id="1174" w:name="_Ref8223568"/>
      <w:bookmarkStart w:id="1175" w:name="_Ref8728697"/>
      <w:bookmarkStart w:id="1176" w:name="_Ref8728734"/>
      <w:bookmarkStart w:id="1177" w:name="_Ref8728998"/>
      <w:bookmarkStart w:id="1178" w:name="_Toc67402897"/>
      <w:bookmarkStart w:id="1179" w:name="_Toc93999887"/>
      <w:r w:rsidRPr="005857D5">
        <w:t>RULE 2082-1</w:t>
      </w:r>
      <w:r w:rsidR="003F3333" w:rsidRPr="00884434">
        <w:br/>
      </w:r>
      <w:r w:rsidR="003F3333" w:rsidRPr="00884434">
        <w:tab/>
      </w:r>
      <w:r w:rsidR="003F3333" w:rsidRPr="00884434">
        <w:br/>
      </w:r>
      <w:r w:rsidRPr="002C0AB1">
        <w:t>CHAPTER 12 - GENERAL</w:t>
      </w:r>
      <w:bookmarkEnd w:id="1144"/>
      <w:bookmarkEnd w:id="1145"/>
      <w:bookmarkEnd w:id="1172"/>
      <w:bookmarkEnd w:id="1173"/>
      <w:bookmarkEnd w:id="1174"/>
      <w:bookmarkEnd w:id="1175"/>
      <w:bookmarkEnd w:id="1176"/>
      <w:bookmarkEnd w:id="1177"/>
      <w:bookmarkEnd w:id="1178"/>
      <w:bookmarkEnd w:id="1179"/>
      <w:r w:rsidRPr="002C0AB1">
        <w:t xml:space="preserve"> </w:t>
      </w:r>
    </w:p>
    <w:p w14:paraId="5DA555BC" w14:textId="77777777" w:rsidR="00C31A75" w:rsidRPr="009C2020" w:rsidRDefault="00C31A75" w:rsidP="00EA734F">
      <w:pPr>
        <w:rPr>
          <w:rFonts w:ascii="Book Antiqua" w:hAnsi="Book Antiqua"/>
        </w:rPr>
      </w:pPr>
    </w:p>
    <w:p w14:paraId="2AD6E6EA" w14:textId="0D76E47C" w:rsidR="009928C0" w:rsidRPr="009C2020" w:rsidRDefault="00C31A75" w:rsidP="00847148">
      <w:pPr>
        <w:numPr>
          <w:ilvl w:val="0"/>
          <w:numId w:val="16"/>
        </w:numPr>
        <w:tabs>
          <w:tab w:val="clear" w:pos="432"/>
          <w:tab w:val="num" w:pos="-2430"/>
        </w:tabs>
        <w:ind w:left="0" w:firstLine="720"/>
        <w:rPr>
          <w:rFonts w:ascii="Book Antiqua" w:hAnsi="Book Antiqua"/>
          <w:iCs/>
        </w:rPr>
      </w:pPr>
      <w:r w:rsidRPr="009C2020">
        <w:rPr>
          <w:rFonts w:ascii="Book Antiqua" w:hAnsi="Book Antiqua"/>
          <w:bCs/>
        </w:rPr>
        <w:t>Duties of the Chapter 12 Debtor</w:t>
      </w:r>
    </w:p>
    <w:p w14:paraId="11655BC7" w14:textId="77777777" w:rsidR="009928C0" w:rsidRPr="009C2020" w:rsidRDefault="009928C0" w:rsidP="009928C0">
      <w:pPr>
        <w:rPr>
          <w:rFonts w:ascii="Book Antiqua" w:hAnsi="Book Antiqua"/>
          <w:iCs/>
        </w:rPr>
      </w:pPr>
    </w:p>
    <w:p w14:paraId="3DB31E7B" w14:textId="0BE01803" w:rsidR="00922FCA" w:rsidRPr="00884434" w:rsidRDefault="00C31A75" w:rsidP="00847148">
      <w:pPr>
        <w:numPr>
          <w:ilvl w:val="1"/>
          <w:numId w:val="16"/>
        </w:numPr>
        <w:rPr>
          <w:rFonts w:ascii="Book Antiqua" w:hAnsi="Book Antiqua"/>
          <w:iCs/>
        </w:rPr>
      </w:pPr>
      <w:r w:rsidRPr="009C2020">
        <w:rPr>
          <w:rFonts w:ascii="Book Antiqua" w:hAnsi="Book Antiqua"/>
        </w:rPr>
        <w:t xml:space="preserve">At least seven (7) days before the first meeting of creditors, the debtor must provide the Chapter 12 Trustee </w:t>
      </w:r>
      <w:r w:rsidR="000B580B" w:rsidRPr="009C2020">
        <w:rPr>
          <w:rFonts w:ascii="Book Antiqua" w:hAnsi="Book Antiqua"/>
        </w:rPr>
        <w:t xml:space="preserve">with </w:t>
      </w:r>
      <w:del w:id="1180" w:author="Trevor A. Thompson" w:date="2022-01-25T10:44:00Z">
        <w:r w:rsidRPr="00A13606">
          <w:rPr>
            <w:rFonts w:ascii="Book Antiqua" w:hAnsi="Book Antiqua"/>
          </w:rPr>
          <w:delText>the Summary</w:delText>
        </w:r>
      </w:del>
      <w:ins w:id="1181" w:author="Trevor A. Thompson" w:date="2022-01-25T10:44:00Z">
        <w:r w:rsidR="000B580B" w:rsidRPr="009C2020">
          <w:rPr>
            <w:rFonts w:ascii="Book Antiqua" w:hAnsi="Book Antiqua"/>
          </w:rPr>
          <w:t>a summary</w:t>
        </w:r>
      </w:ins>
      <w:r w:rsidR="000B580B" w:rsidRPr="00212721">
        <w:rPr>
          <w:rFonts w:ascii="Book Antiqua" w:hAnsi="Book Antiqua"/>
        </w:rPr>
        <w:t xml:space="preserve"> of </w:t>
      </w:r>
      <w:del w:id="1182" w:author="Trevor A. Thompson" w:date="2022-01-25T10:44:00Z">
        <w:r w:rsidRPr="00A13606">
          <w:rPr>
            <w:rFonts w:ascii="Book Antiqua" w:hAnsi="Book Antiqua"/>
          </w:rPr>
          <w:delText>Operations for Chapter 12 Case</w:delText>
        </w:r>
        <w:r w:rsidR="00FB646C" w:rsidRPr="00A13606">
          <w:rPr>
            <w:rFonts w:ascii="Book Antiqua" w:hAnsi="Book Antiqua"/>
          </w:rPr>
          <w:delText>,</w:delText>
        </w:r>
      </w:del>
      <w:ins w:id="1183" w:author="Trevor A. Thompson" w:date="2022-01-25T10:44:00Z">
        <w:r w:rsidR="000B580B" w:rsidRPr="00212721">
          <w:rPr>
            <w:rFonts w:ascii="Book Antiqua" w:hAnsi="Book Antiqua"/>
          </w:rPr>
          <w:t>operations form, applicable</w:t>
        </w:r>
      </w:ins>
      <w:r w:rsidR="000B580B" w:rsidRPr="00212721">
        <w:rPr>
          <w:rFonts w:ascii="Book Antiqua" w:hAnsi="Book Antiqua"/>
        </w:rPr>
        <w:t xml:space="preserve"> form available </w:t>
      </w:r>
      <w:del w:id="1184" w:author="Trevor A. Thompson" w:date="2022-01-25T10:44:00Z">
        <w:r w:rsidR="00C959DA"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del>
      <w:ins w:id="1185" w:author="Trevor A. Thompson" w:date="2022-01-25T10:44:00Z">
        <w:r w:rsidR="00A04007">
          <w:fldChar w:fldCharType="begin"/>
        </w:r>
        <w:r w:rsidR="00A04007">
          <w:instrText xml:space="preserve"> HYPERLINK "https://www.flnb.uscourts.gov/local-rules-links" \l "2082-1" </w:instrText>
        </w:r>
        <w:r w:rsidR="00A04007">
          <w:fldChar w:fldCharType="separate"/>
        </w:r>
        <w:r w:rsidR="000B580B" w:rsidRPr="00212721">
          <w:rPr>
            <w:rStyle w:val="Hyperlink"/>
            <w:rFonts w:ascii="Book Antiqua" w:hAnsi="Book Antiqua"/>
          </w:rPr>
          <w:t>online</w:t>
        </w:r>
        <w:r w:rsidR="00A04007">
          <w:rPr>
            <w:rStyle w:val="Hyperlink"/>
            <w:rFonts w:ascii="Book Antiqua" w:hAnsi="Book Antiqua"/>
          </w:rPr>
          <w:fldChar w:fldCharType="end"/>
        </w:r>
      </w:ins>
      <w:r w:rsidR="00A06AF1" w:rsidRPr="005857D5">
        <w:rPr>
          <w:rFonts w:ascii="Book Antiqua" w:hAnsi="Book Antiqua"/>
        </w:rPr>
        <w:t>.</w:t>
      </w:r>
    </w:p>
    <w:p w14:paraId="7D9EA8E9" w14:textId="058B1A88" w:rsidR="00330035" w:rsidRPr="009C2020" w:rsidRDefault="00BC0363" w:rsidP="00780DC0">
      <w:pPr>
        <w:rPr>
          <w:rFonts w:ascii="Book Antiqua" w:hAnsi="Book Antiqua"/>
          <w:iCs/>
        </w:rPr>
      </w:pPr>
      <w:r w:rsidRPr="002C0AB1">
        <w:rPr>
          <w:rFonts w:ascii="Book Antiqua" w:hAnsi="Book Antiqua"/>
        </w:rPr>
        <w:t xml:space="preserve"> </w:t>
      </w:r>
    </w:p>
    <w:p w14:paraId="787EA0AE" w14:textId="2F05E90F" w:rsidR="009928C0" w:rsidRPr="00212721" w:rsidRDefault="00A06AF1" w:rsidP="00847148">
      <w:pPr>
        <w:numPr>
          <w:ilvl w:val="1"/>
          <w:numId w:val="16"/>
        </w:numPr>
        <w:rPr>
          <w:rFonts w:ascii="Book Antiqua" w:hAnsi="Book Antiqua"/>
          <w:iCs/>
        </w:rPr>
      </w:pPr>
      <w:r w:rsidRPr="00212721">
        <w:rPr>
          <w:rFonts w:ascii="Book Antiqua" w:hAnsi="Book Antiqua"/>
        </w:rPr>
        <w:t>At least seven (7) days before the first meeting of creditors, the debtor</w:t>
      </w:r>
      <w:r w:rsidR="00330035" w:rsidRPr="00212721">
        <w:rPr>
          <w:rFonts w:ascii="Book Antiqua" w:hAnsi="Book Antiqua"/>
        </w:rPr>
        <w:t xml:space="preserve"> must </w:t>
      </w:r>
      <w:r w:rsidR="000B580B" w:rsidRPr="00212721">
        <w:rPr>
          <w:rFonts w:ascii="Book Antiqua" w:hAnsi="Book Antiqua"/>
        </w:rPr>
        <w:t xml:space="preserve">provide </w:t>
      </w:r>
      <w:del w:id="1186" w:author="Trevor A. Thompson" w:date="2022-01-25T10:44:00Z">
        <w:r w:rsidR="00C31A75" w:rsidRPr="00A13606">
          <w:rPr>
            <w:rFonts w:ascii="Book Antiqua" w:hAnsi="Book Antiqua"/>
          </w:rPr>
          <w:delText>Income Tax Returns</w:delText>
        </w:r>
      </w:del>
      <w:ins w:id="1187" w:author="Trevor A. Thompson" w:date="2022-01-25T10:44:00Z">
        <w:r w:rsidR="000B580B" w:rsidRPr="00212721">
          <w:rPr>
            <w:rFonts w:ascii="Book Antiqua" w:hAnsi="Book Antiqua"/>
          </w:rPr>
          <w:t>income tax returns</w:t>
        </w:r>
      </w:ins>
      <w:r w:rsidR="000B580B" w:rsidRPr="00212721">
        <w:rPr>
          <w:rFonts w:ascii="Book Antiqua" w:hAnsi="Book Antiqua"/>
        </w:rPr>
        <w:t xml:space="preserve"> for </w:t>
      </w:r>
      <w:r w:rsidR="00C31A75" w:rsidRPr="00212721">
        <w:rPr>
          <w:rFonts w:ascii="Book Antiqua" w:hAnsi="Book Antiqua"/>
        </w:rPr>
        <w:t>the two (2) years immediately preceding the filing of the bankruptcy petition.</w:t>
      </w:r>
    </w:p>
    <w:p w14:paraId="2CE726AD" w14:textId="77777777" w:rsidR="009928C0" w:rsidRPr="00212721" w:rsidRDefault="009928C0" w:rsidP="009928C0">
      <w:pPr>
        <w:ind w:left="1440"/>
        <w:rPr>
          <w:rFonts w:ascii="Book Antiqua" w:hAnsi="Book Antiqua"/>
          <w:iCs/>
        </w:rPr>
      </w:pPr>
    </w:p>
    <w:p w14:paraId="3AC3913E" w14:textId="1AC05BC5" w:rsidR="009928C0" w:rsidRPr="00212721" w:rsidRDefault="00C31A75" w:rsidP="00847148">
      <w:pPr>
        <w:numPr>
          <w:ilvl w:val="1"/>
          <w:numId w:val="16"/>
        </w:numPr>
        <w:rPr>
          <w:rFonts w:ascii="Book Antiqua" w:hAnsi="Book Antiqua"/>
          <w:iCs/>
        </w:rPr>
      </w:pPr>
      <w:r w:rsidRPr="00212721">
        <w:rPr>
          <w:rFonts w:ascii="Book Antiqua" w:hAnsi="Book Antiqua"/>
        </w:rPr>
        <w:t>At least seven (7) days before the confirmation hearing, the debtor must file and provide a copy t</w:t>
      </w:r>
      <w:r w:rsidR="00780DC0" w:rsidRPr="00212721">
        <w:rPr>
          <w:rFonts w:ascii="Book Antiqua" w:hAnsi="Book Antiqua"/>
        </w:rPr>
        <w:t>o the Chapter 12 Trustee of the</w:t>
      </w:r>
      <w:r w:rsidR="00DF3F9C" w:rsidRPr="00212721">
        <w:rPr>
          <w:rFonts w:ascii="Book Antiqua" w:hAnsi="Book Antiqua"/>
        </w:rPr>
        <w:t xml:space="preserve"> </w:t>
      </w:r>
      <w:r w:rsidR="00B87C2D" w:rsidRPr="00212721">
        <w:rPr>
          <w:rFonts w:ascii="Book Antiqua" w:hAnsi="Book Antiqua"/>
        </w:rPr>
        <w:t xml:space="preserve">Chapter 12 </w:t>
      </w:r>
      <w:r w:rsidRPr="00212721">
        <w:rPr>
          <w:rFonts w:ascii="Book Antiqua" w:hAnsi="Book Antiqua"/>
        </w:rPr>
        <w:t xml:space="preserve">Plan for a three (3) year period indicating projected disposable income, and a </w:t>
      </w:r>
      <w:r w:rsidRPr="00212721">
        <w:rPr>
          <w:rFonts w:ascii="Book Antiqua" w:hAnsi="Book Antiqua"/>
        </w:rPr>
        <w:lastRenderedPageBreak/>
        <w:t>liquidation analysis reflecting the distributions to unsecured creditors if the case proceeds as a Chapter 7.</w:t>
      </w:r>
    </w:p>
    <w:p w14:paraId="7BA7BB8E" w14:textId="77777777" w:rsidR="009928C0" w:rsidRPr="00212721" w:rsidRDefault="009928C0" w:rsidP="009928C0">
      <w:pPr>
        <w:ind w:left="1440"/>
        <w:rPr>
          <w:rFonts w:ascii="Book Antiqua" w:hAnsi="Book Antiqua"/>
          <w:iCs/>
        </w:rPr>
      </w:pPr>
    </w:p>
    <w:p w14:paraId="6CD33417" w14:textId="64B81425" w:rsidR="009928C0" w:rsidRPr="00212721" w:rsidRDefault="00C31A75" w:rsidP="00847148">
      <w:pPr>
        <w:numPr>
          <w:ilvl w:val="1"/>
          <w:numId w:val="16"/>
        </w:numPr>
        <w:rPr>
          <w:rFonts w:ascii="Book Antiqua" w:hAnsi="Book Antiqua"/>
          <w:iCs/>
        </w:rPr>
      </w:pPr>
      <w:r w:rsidRPr="00212721">
        <w:rPr>
          <w:rFonts w:ascii="Book Antiqua" w:hAnsi="Book Antiqua"/>
        </w:rPr>
        <w:t xml:space="preserve">The debtor shall file and provide a copy to the Chapter 12 Trustee </w:t>
      </w:r>
      <w:r w:rsidR="000B580B" w:rsidRPr="00212721">
        <w:rPr>
          <w:rFonts w:ascii="Book Antiqua" w:hAnsi="Book Antiqua"/>
        </w:rPr>
        <w:t xml:space="preserve">the </w:t>
      </w:r>
      <w:del w:id="1188" w:author="Trevor A. Thompson" w:date="2022-01-25T10:44:00Z">
        <w:r w:rsidRPr="00A13606">
          <w:rPr>
            <w:rFonts w:ascii="Book Antiqua" w:hAnsi="Book Antiqua"/>
          </w:rPr>
          <w:delText>Monthly Cash Receipts</w:delText>
        </w:r>
      </w:del>
      <w:ins w:id="1189" w:author="Trevor A. Thompson" w:date="2022-01-25T10:44:00Z">
        <w:r w:rsidR="000B580B" w:rsidRPr="00884434">
          <w:rPr>
            <w:rFonts w:ascii="Book Antiqua" w:hAnsi="Book Antiqua"/>
          </w:rPr>
          <w:t>m</w:t>
        </w:r>
        <w:r w:rsidR="000B580B" w:rsidRPr="002C0AB1">
          <w:rPr>
            <w:rFonts w:ascii="Book Antiqua" w:hAnsi="Book Antiqua"/>
          </w:rPr>
          <w:t xml:space="preserve">onthly </w:t>
        </w:r>
        <w:r w:rsidR="000B580B" w:rsidRPr="009C2020">
          <w:rPr>
            <w:rFonts w:ascii="Book Antiqua" w:hAnsi="Book Antiqua"/>
          </w:rPr>
          <w:t xml:space="preserve">cash </w:t>
        </w:r>
        <w:r w:rsidR="000B580B" w:rsidRPr="00212721">
          <w:rPr>
            <w:rFonts w:ascii="Book Antiqua" w:hAnsi="Book Antiqua"/>
          </w:rPr>
          <w:t>receipts</w:t>
        </w:r>
      </w:ins>
      <w:r w:rsidR="000B580B" w:rsidRPr="00212721">
        <w:rPr>
          <w:rFonts w:ascii="Book Antiqua" w:hAnsi="Book Antiqua"/>
        </w:rPr>
        <w:t xml:space="preserve"> and </w:t>
      </w:r>
      <w:del w:id="1190" w:author="Trevor A. Thompson" w:date="2022-01-25T10:44:00Z">
        <w:r w:rsidRPr="00A13606">
          <w:rPr>
            <w:rFonts w:ascii="Book Antiqua" w:hAnsi="Book Antiqua"/>
          </w:rPr>
          <w:delText>Disbursements Statement</w:delText>
        </w:r>
        <w:r w:rsidR="00FB646C" w:rsidRPr="00A13606">
          <w:rPr>
            <w:rFonts w:ascii="Book Antiqua" w:hAnsi="Book Antiqua"/>
          </w:rPr>
          <w:delText>,</w:delText>
        </w:r>
      </w:del>
      <w:ins w:id="1191" w:author="Trevor A. Thompson" w:date="2022-01-25T10:44:00Z">
        <w:r w:rsidR="000B580B" w:rsidRPr="00212721">
          <w:rPr>
            <w:rFonts w:ascii="Book Antiqua" w:hAnsi="Book Antiqua"/>
          </w:rPr>
          <w:t>disbursements</w:t>
        </w:r>
      </w:ins>
      <w:r w:rsidR="000B580B" w:rsidRPr="00212721">
        <w:rPr>
          <w:rFonts w:ascii="Book Antiqua" w:hAnsi="Book Antiqua"/>
        </w:rPr>
        <w:t xml:space="preserve"> </w:t>
      </w:r>
      <w:r w:rsidR="00CE18BB" w:rsidRPr="00212721">
        <w:rPr>
          <w:rFonts w:ascii="Book Antiqua" w:hAnsi="Book Antiqua"/>
        </w:rPr>
        <w:t>form</w:t>
      </w:r>
      <w:ins w:id="1192" w:author="Trevor A. Thompson" w:date="2022-01-25T10:44:00Z">
        <w:r w:rsidR="000B580B" w:rsidRPr="00212721">
          <w:rPr>
            <w:rFonts w:ascii="Book Antiqua" w:hAnsi="Book Antiqua"/>
          </w:rPr>
          <w:t>,</w:t>
        </w:r>
      </w:ins>
      <w:r w:rsidR="000B580B" w:rsidRPr="00212721">
        <w:rPr>
          <w:rFonts w:ascii="Book Antiqua" w:hAnsi="Book Antiqua"/>
        </w:rPr>
        <w:t xml:space="preserve"> available </w:t>
      </w:r>
      <w:del w:id="1193" w:author="Trevor A. Thompson" w:date="2022-01-25T10:44:00Z">
        <w:r w:rsidR="00C959DA"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C959DA" w:rsidRPr="00A13606">
          <w:rPr>
            <w:rStyle w:val="Hyperlink"/>
            <w:rFonts w:ascii="Book Antiqua" w:hAnsi="Book Antiqua"/>
          </w:rPr>
          <w:delText>www.flnb.uscourts.gov</w:delText>
        </w:r>
        <w:r w:rsidR="00A04007">
          <w:rPr>
            <w:rStyle w:val="Hyperlink"/>
            <w:rFonts w:ascii="Book Antiqua" w:hAnsi="Book Antiqua"/>
          </w:rPr>
          <w:fldChar w:fldCharType="end"/>
        </w:r>
      </w:del>
      <w:ins w:id="1194" w:author="Trevor A. Thompson" w:date="2022-01-25T10:44:00Z">
        <w:r w:rsidR="00A04007">
          <w:fldChar w:fldCharType="begin"/>
        </w:r>
        <w:r w:rsidR="00A04007">
          <w:instrText xml:space="preserve"> HYPERLINK "https://www.flnb.uscourts.gov/local-rules-links" \l "2082-1" </w:instrText>
        </w:r>
        <w:r w:rsidR="00A04007">
          <w:fldChar w:fldCharType="separate"/>
        </w:r>
        <w:r w:rsidR="000B580B" w:rsidRPr="00212721">
          <w:rPr>
            <w:rStyle w:val="Hyperlink"/>
            <w:rFonts w:ascii="Book Antiqua" w:hAnsi="Book Antiqua"/>
          </w:rPr>
          <w:t>online</w:t>
        </w:r>
        <w:r w:rsidR="00A04007">
          <w:rPr>
            <w:rStyle w:val="Hyperlink"/>
            <w:rFonts w:ascii="Book Antiqua" w:hAnsi="Book Antiqua"/>
          </w:rPr>
          <w:fldChar w:fldCharType="end"/>
        </w:r>
      </w:ins>
      <w:r w:rsidR="000B580B" w:rsidRPr="005857D5">
        <w:rPr>
          <w:rFonts w:ascii="Book Antiqua" w:hAnsi="Book Antiqua"/>
        </w:rPr>
        <w:t xml:space="preserve">, beginning with the filing of the bankruptcy petition and ending when the payments under the plan are complete. The </w:t>
      </w:r>
      <w:del w:id="1195" w:author="Trevor A. Thompson" w:date="2022-01-25T10:44:00Z">
        <w:r w:rsidRPr="00A13606">
          <w:rPr>
            <w:rFonts w:ascii="Book Antiqua" w:hAnsi="Book Antiqua"/>
          </w:rPr>
          <w:delText>Statements</w:delText>
        </w:r>
      </w:del>
      <w:ins w:id="1196" w:author="Trevor A. Thompson" w:date="2022-01-25T10:44:00Z">
        <w:r w:rsidRPr="009C2020">
          <w:rPr>
            <w:rFonts w:ascii="Book Antiqua" w:hAnsi="Book Antiqua"/>
          </w:rPr>
          <w:t>debtor</w:t>
        </w:r>
      </w:ins>
      <w:r w:rsidRPr="009C2020">
        <w:rPr>
          <w:rFonts w:ascii="Book Antiqua" w:hAnsi="Book Antiqua"/>
        </w:rPr>
        <w:t xml:space="preserve"> </w:t>
      </w:r>
      <w:r w:rsidR="00CE18BB" w:rsidRPr="00212721">
        <w:rPr>
          <w:rFonts w:ascii="Book Antiqua" w:hAnsi="Book Antiqua"/>
        </w:rPr>
        <w:t xml:space="preserve">shall </w:t>
      </w:r>
      <w:del w:id="1197" w:author="Trevor A. Thompson" w:date="2022-01-25T10:44:00Z">
        <w:r w:rsidRPr="00A13606">
          <w:rPr>
            <w:rFonts w:ascii="Book Antiqua" w:hAnsi="Book Antiqua"/>
          </w:rPr>
          <w:delText>be filed by the debtor</w:delText>
        </w:r>
      </w:del>
      <w:ins w:id="1198" w:author="Trevor A. Thompson" w:date="2022-01-25T10:44:00Z">
        <w:r w:rsidR="00CE18BB" w:rsidRPr="00212721">
          <w:rPr>
            <w:rFonts w:ascii="Book Antiqua" w:hAnsi="Book Antiqua"/>
          </w:rPr>
          <w:t>file this form</w:t>
        </w:r>
      </w:ins>
      <w:r w:rsidR="00CE18BB" w:rsidRPr="00212721">
        <w:rPr>
          <w:rFonts w:ascii="Book Antiqua" w:hAnsi="Book Antiqua"/>
        </w:rPr>
        <w:t xml:space="preserve"> </w:t>
      </w:r>
      <w:r w:rsidRPr="00212721">
        <w:rPr>
          <w:rFonts w:ascii="Book Antiqua" w:hAnsi="Book Antiqua"/>
        </w:rPr>
        <w:t xml:space="preserve">no later than the </w:t>
      </w:r>
      <w:r w:rsidR="00B13180" w:rsidRPr="00212721">
        <w:rPr>
          <w:rFonts w:ascii="Book Antiqua" w:hAnsi="Book Antiqua"/>
        </w:rPr>
        <w:t>twenty</w:t>
      </w:r>
      <w:r w:rsidR="00456693" w:rsidRPr="00212721">
        <w:rPr>
          <w:rFonts w:ascii="Book Antiqua" w:hAnsi="Book Antiqua"/>
        </w:rPr>
        <w:t>-</w:t>
      </w:r>
      <w:r w:rsidR="00B13180" w:rsidRPr="00212721">
        <w:rPr>
          <w:rFonts w:ascii="Book Antiqua" w:hAnsi="Book Antiqua"/>
        </w:rPr>
        <w:t>first (21st)</w:t>
      </w:r>
      <w:r w:rsidRPr="00212721">
        <w:rPr>
          <w:rFonts w:ascii="Book Antiqua" w:hAnsi="Book Antiqua"/>
        </w:rPr>
        <w:t xml:space="preserve"> day following the end of the month and shall include all of the debtor's receipts and/or income, in cash or by check, received during the month</w:t>
      </w:r>
      <w:r w:rsidR="008231EF" w:rsidRPr="00212721">
        <w:rPr>
          <w:rFonts w:ascii="Book Antiqua" w:hAnsi="Book Antiqua"/>
        </w:rPr>
        <w:t xml:space="preserve">. </w:t>
      </w:r>
      <w:r w:rsidRPr="00212721">
        <w:rPr>
          <w:rFonts w:ascii="Book Antiqua" w:hAnsi="Book Antiqua"/>
        </w:rPr>
        <w:t>The receipts should be itemized by kind, quantity, and dollar amount</w:t>
      </w:r>
      <w:r w:rsidR="008231EF" w:rsidRPr="00212721">
        <w:rPr>
          <w:rFonts w:ascii="Book Antiqua" w:hAnsi="Book Antiqua"/>
        </w:rPr>
        <w:t xml:space="preserve">. </w:t>
      </w:r>
      <w:r w:rsidRPr="00212721">
        <w:rPr>
          <w:rFonts w:ascii="Book Antiqua" w:hAnsi="Book Antiqua"/>
        </w:rPr>
        <w:t>All expenses paid in cash or by check should be itemized.</w:t>
      </w:r>
    </w:p>
    <w:p w14:paraId="7D8239C8" w14:textId="77777777" w:rsidR="009928C0" w:rsidRPr="00212721" w:rsidRDefault="009928C0" w:rsidP="009928C0">
      <w:pPr>
        <w:ind w:left="1440"/>
        <w:rPr>
          <w:rFonts w:ascii="Book Antiqua" w:hAnsi="Book Antiqua"/>
          <w:iCs/>
        </w:rPr>
      </w:pPr>
    </w:p>
    <w:p w14:paraId="07EFAF5C" w14:textId="756C27B1" w:rsidR="009928C0" w:rsidRPr="00212721" w:rsidRDefault="00C31A75" w:rsidP="00847148">
      <w:pPr>
        <w:numPr>
          <w:ilvl w:val="1"/>
          <w:numId w:val="16"/>
        </w:numPr>
        <w:rPr>
          <w:rFonts w:ascii="Book Antiqua" w:hAnsi="Book Antiqua"/>
          <w:iCs/>
        </w:rPr>
      </w:pPr>
      <w:r w:rsidRPr="00212721">
        <w:rPr>
          <w:rFonts w:ascii="Book Antiqua" w:hAnsi="Book Antiqua"/>
        </w:rPr>
        <w:t xml:space="preserve">Within sixty (60) days after the end of a calendar year (or fiscal year), the debtor must </w:t>
      </w:r>
      <w:r w:rsidR="00330035" w:rsidRPr="00212721">
        <w:rPr>
          <w:rFonts w:ascii="Book Antiqua" w:hAnsi="Book Antiqua"/>
        </w:rPr>
        <w:t xml:space="preserve">provide to </w:t>
      </w:r>
      <w:r w:rsidRPr="00212721">
        <w:rPr>
          <w:rFonts w:ascii="Book Antiqua" w:hAnsi="Book Antiqua"/>
        </w:rPr>
        <w:t>the Chapter 12 Trustee Internal Revenue Service Form Schedule 1040 F together with all supporting schedules of Schedule F, and Form 4835, for any part of the calendar or taxable period ending after the date on which the Chapter 12 petition was filed</w:t>
      </w:r>
      <w:r w:rsidR="008231EF" w:rsidRPr="00212721">
        <w:rPr>
          <w:rFonts w:ascii="Book Antiqua" w:hAnsi="Book Antiqua"/>
        </w:rPr>
        <w:t xml:space="preserve">. </w:t>
      </w:r>
      <w:r w:rsidRPr="00212721">
        <w:rPr>
          <w:rFonts w:ascii="Book Antiqua" w:hAnsi="Book Antiqua"/>
        </w:rPr>
        <w:t>The Schedule F and Form 4835 must report all income and all expenses to the end of the calendar (or fiscal) year.</w:t>
      </w:r>
    </w:p>
    <w:p w14:paraId="11272016" w14:textId="77777777" w:rsidR="009928C0" w:rsidRPr="00212721" w:rsidRDefault="009928C0" w:rsidP="009928C0">
      <w:pPr>
        <w:ind w:left="1440"/>
        <w:rPr>
          <w:rFonts w:ascii="Book Antiqua" w:hAnsi="Book Antiqua"/>
          <w:iCs/>
        </w:rPr>
      </w:pPr>
    </w:p>
    <w:p w14:paraId="2506A04B" w14:textId="451257EA" w:rsidR="009928C0" w:rsidRPr="00212721" w:rsidRDefault="00C31A75" w:rsidP="00847148">
      <w:pPr>
        <w:numPr>
          <w:ilvl w:val="1"/>
          <w:numId w:val="16"/>
        </w:numPr>
        <w:rPr>
          <w:rFonts w:ascii="Book Antiqua" w:hAnsi="Book Antiqua"/>
          <w:iCs/>
        </w:rPr>
      </w:pPr>
      <w:r w:rsidRPr="00212721">
        <w:rPr>
          <w:rFonts w:ascii="Book Antiqua" w:hAnsi="Book Antiqua"/>
        </w:rPr>
        <w:t>All payments to the Chapter 12 Trustee shall be in the form of a cashier’s check or money order.</w:t>
      </w:r>
    </w:p>
    <w:p w14:paraId="0A402ED9" w14:textId="77777777" w:rsidR="009928C0" w:rsidRPr="00212721" w:rsidRDefault="009928C0" w:rsidP="009928C0">
      <w:pPr>
        <w:ind w:left="1440"/>
        <w:rPr>
          <w:rFonts w:ascii="Book Antiqua" w:hAnsi="Book Antiqua"/>
          <w:iCs/>
        </w:rPr>
      </w:pPr>
    </w:p>
    <w:p w14:paraId="5B51E6E3" w14:textId="6BC37F1A" w:rsidR="009928C0" w:rsidRPr="00212721" w:rsidRDefault="00C31A75" w:rsidP="0009602B">
      <w:pPr>
        <w:pStyle w:val="Heading6"/>
        <w:numPr>
          <w:ilvl w:val="0"/>
          <w:numId w:val="65"/>
        </w:numPr>
        <w:tabs>
          <w:tab w:val="clear" w:pos="432"/>
        </w:tabs>
        <w:ind w:left="0" w:firstLine="720"/>
        <w:rPr>
          <w:iCs/>
        </w:rPr>
        <w:pPrChange w:id="1199" w:author="Trevor A. Thompson" w:date="2022-01-25T10:44:00Z">
          <w:pPr>
            <w:pStyle w:val="Heading6"/>
            <w:numPr>
              <w:numId w:val="65"/>
            </w:numPr>
          </w:pPr>
        </w:pPrChange>
      </w:pPr>
      <w:bookmarkStart w:id="1200" w:name="_Ref8729073"/>
      <w:r w:rsidRPr="00212721">
        <w:t>Pre-Confirmation Matters in Chapter 12</w:t>
      </w:r>
      <w:bookmarkEnd w:id="1200"/>
    </w:p>
    <w:p w14:paraId="70138B2C" w14:textId="77777777" w:rsidR="009928C0" w:rsidRPr="00212721" w:rsidRDefault="009928C0" w:rsidP="009928C0">
      <w:pPr>
        <w:ind w:left="720"/>
        <w:rPr>
          <w:rFonts w:ascii="Book Antiqua" w:hAnsi="Book Antiqua"/>
          <w:iCs/>
        </w:rPr>
      </w:pPr>
    </w:p>
    <w:p w14:paraId="38CF08BA" w14:textId="06972E98" w:rsidR="009928C0" w:rsidRPr="00212721" w:rsidRDefault="00C31A75" w:rsidP="0050567A">
      <w:pPr>
        <w:numPr>
          <w:ilvl w:val="1"/>
          <w:numId w:val="82"/>
        </w:numPr>
        <w:rPr>
          <w:rFonts w:ascii="Book Antiqua" w:hAnsi="Book Antiqua"/>
          <w:iCs/>
        </w:rPr>
      </w:pPr>
      <w:r w:rsidRPr="00212721">
        <w:rPr>
          <w:rFonts w:ascii="Book Antiqua" w:hAnsi="Book Antiqua"/>
        </w:rPr>
        <w:t xml:space="preserve">In all cases filed under Chapter 12, the debtor shall file a statement which contains "adequate information" about: (a) the debtor's ability to make all of the payments under the plan and to comply with the plan, (b) the financial condition of the debtor, including assets and liabilities of the debtor as well as the income and expenses of the debtor for the preceding calendar year, (c) the value of any property of the estate, whether being retained by the debtor or surrendered, which is subject to a lien or security interest as well as a description of the basis for such value, (d) an analysis of the amount which would be received by unsecured creditors if the estate of the debtor were to be liquidated under Chapter 7 of Title 11, and (e) a projection of the net disposable income of the debtor for the term of the </w:t>
      </w:r>
      <w:r w:rsidRPr="00212721">
        <w:rPr>
          <w:rFonts w:ascii="Book Antiqua" w:hAnsi="Book Antiqua"/>
        </w:rPr>
        <w:lastRenderedPageBreak/>
        <w:t>plan.</w:t>
      </w:r>
    </w:p>
    <w:p w14:paraId="798E9737" w14:textId="77777777" w:rsidR="009928C0" w:rsidRPr="00212721" w:rsidRDefault="009928C0" w:rsidP="009928C0">
      <w:pPr>
        <w:ind w:left="1440"/>
        <w:rPr>
          <w:rFonts w:ascii="Book Antiqua" w:hAnsi="Book Antiqua"/>
          <w:iCs/>
        </w:rPr>
      </w:pPr>
    </w:p>
    <w:p w14:paraId="6E4C1C67" w14:textId="7C0B83FE" w:rsidR="009928C0" w:rsidRPr="00212721" w:rsidRDefault="00C31A75" w:rsidP="0050567A">
      <w:pPr>
        <w:numPr>
          <w:ilvl w:val="1"/>
          <w:numId w:val="82"/>
        </w:numPr>
        <w:rPr>
          <w:rFonts w:ascii="Book Antiqua" w:hAnsi="Book Antiqua"/>
          <w:iCs/>
        </w:rPr>
      </w:pPr>
      <w:r w:rsidRPr="00212721">
        <w:rPr>
          <w:rFonts w:ascii="Book Antiqua" w:hAnsi="Book Antiqua"/>
        </w:rPr>
        <w:t>For purposes of this</w:t>
      </w:r>
      <w:r w:rsidR="00D209F7" w:rsidRPr="00212721">
        <w:rPr>
          <w:rFonts w:ascii="Book Antiqua" w:hAnsi="Book Antiqua"/>
        </w:rPr>
        <w:t xml:space="preserve"> rule</w:t>
      </w:r>
      <w:r w:rsidRPr="00212721">
        <w:rPr>
          <w:rFonts w:ascii="Book Antiqua" w:hAnsi="Book Antiqua"/>
        </w:rPr>
        <w:t>, "adequate information" shall mean information of a kind, and in sufficient detail, as far as reasonably practicable in light of the nature and history of the debtor and the condition of the debtor's books and records, that will enable creditors and the trustee to make an informed judgment about confirmation of the plan.</w:t>
      </w:r>
    </w:p>
    <w:p w14:paraId="78EA8C55" w14:textId="77777777" w:rsidR="009928C0" w:rsidRPr="00212721" w:rsidRDefault="009928C0" w:rsidP="009928C0">
      <w:pPr>
        <w:ind w:left="1440"/>
        <w:rPr>
          <w:rFonts w:ascii="Book Antiqua" w:hAnsi="Book Antiqua"/>
          <w:iCs/>
        </w:rPr>
      </w:pPr>
    </w:p>
    <w:p w14:paraId="59168EE4" w14:textId="7818AA93" w:rsidR="009928C0" w:rsidRPr="00212721" w:rsidRDefault="00C31A75" w:rsidP="0050567A">
      <w:pPr>
        <w:numPr>
          <w:ilvl w:val="1"/>
          <w:numId w:val="82"/>
        </w:numPr>
        <w:rPr>
          <w:rFonts w:ascii="Book Antiqua" w:hAnsi="Book Antiqua"/>
          <w:iCs/>
        </w:rPr>
      </w:pPr>
      <w:r w:rsidRPr="00212721">
        <w:rPr>
          <w:rFonts w:ascii="Book Antiqua" w:hAnsi="Book Antiqua"/>
        </w:rPr>
        <w:t>In a Chapter 12 case, the pre-confirmation statement shall be filed upon the filing of a plan</w:t>
      </w:r>
      <w:r w:rsidR="008231EF" w:rsidRPr="00212721">
        <w:rPr>
          <w:rFonts w:ascii="Book Antiqua" w:hAnsi="Book Antiqua"/>
        </w:rPr>
        <w:t xml:space="preserve">. </w:t>
      </w:r>
      <w:r w:rsidRPr="00212721">
        <w:rPr>
          <w:rFonts w:ascii="Book Antiqua" w:hAnsi="Book Antiqua"/>
        </w:rPr>
        <w:t>Copies of the pre-confirmation statement shall be served upon all creditors, the trustee, the U.S. Trustee, and other persons who have requested notice pursuant to Bankruptcy Rule 2002.</w:t>
      </w:r>
    </w:p>
    <w:p w14:paraId="51749DF7" w14:textId="77777777" w:rsidR="009928C0" w:rsidRPr="00212721" w:rsidRDefault="009928C0" w:rsidP="009928C0">
      <w:pPr>
        <w:ind w:left="1440"/>
        <w:rPr>
          <w:rFonts w:ascii="Book Antiqua" w:hAnsi="Book Antiqua"/>
          <w:iCs/>
        </w:rPr>
      </w:pPr>
    </w:p>
    <w:p w14:paraId="01DCDE1B" w14:textId="132CBF8A" w:rsidR="009928C0" w:rsidRPr="00884434" w:rsidRDefault="00C31A75" w:rsidP="00155173">
      <w:pPr>
        <w:pStyle w:val="Heading8"/>
        <w:numPr>
          <w:ilvl w:val="1"/>
          <w:numId w:val="86"/>
        </w:numPr>
        <w:rPr>
          <w:iCs/>
        </w:rPr>
      </w:pPr>
      <w:bookmarkStart w:id="1201" w:name="_Ref8222311"/>
      <w:r w:rsidRPr="00212721">
        <w:t>All Chapter 12 individual debtors shall file with the Court and serve on the Chapter 12 Trustee a certification that the debtor has paid all amounts to be paid under a domestic support obligation that first became payable after the date of the filing of the Chapter 12 petition if the debtor is required by a judicial or administrative order, or by statute, to pay such domestic support obligation</w:t>
      </w:r>
      <w:r w:rsidR="008231EF" w:rsidRPr="00212721">
        <w:t xml:space="preserve">. </w:t>
      </w:r>
      <w:r w:rsidRPr="00212721">
        <w:t>If the debtor is not required to pay any amounts under a domestic support obligation, then the debtor shall file a certification stating that the debtor is not required to pay said amounts</w:t>
      </w:r>
      <w:r w:rsidR="008231EF" w:rsidRPr="00212721">
        <w:t xml:space="preserve">. </w:t>
      </w:r>
      <w:del w:id="1202" w:author="Trevor A. Thompson" w:date="2022-01-25T10:44:00Z">
        <w:r w:rsidR="00D74100" w:rsidRPr="00A13606">
          <w:delText>This</w:delText>
        </w:r>
      </w:del>
      <w:ins w:id="1203" w:author="Trevor A. Thompson" w:date="2022-01-25T10:44:00Z">
        <w:r w:rsidR="000B580B" w:rsidRPr="00212721">
          <w:t>The applicable</w:t>
        </w:r>
      </w:ins>
      <w:r w:rsidR="000B580B" w:rsidRPr="00212721">
        <w:t xml:space="preserve"> form is available </w:t>
      </w:r>
      <w:del w:id="1204" w:author="Trevor A. Thompson" w:date="2022-01-25T10:44:00Z">
        <w:r w:rsidR="00C959DA" w:rsidRPr="00A13606">
          <w:delText xml:space="preserve">at </w:delText>
        </w:r>
        <w:r w:rsidR="00A04007">
          <w:fldChar w:fldCharType="begin"/>
        </w:r>
        <w:r w:rsidR="00A04007">
          <w:delInstrText xml:space="preserve"> HYPERLINK "http://www.flnb.uscourts.gov" </w:delInstrText>
        </w:r>
        <w:r w:rsidR="00A04007">
          <w:fldChar w:fldCharType="separate"/>
        </w:r>
        <w:r w:rsidR="00C959DA" w:rsidRPr="00A13606">
          <w:rPr>
            <w:rStyle w:val="Hyperlink"/>
          </w:rPr>
          <w:delText>www.flnb.uscourts.gov</w:delText>
        </w:r>
        <w:r w:rsidR="00A04007">
          <w:rPr>
            <w:rStyle w:val="Hyperlink"/>
          </w:rPr>
          <w:fldChar w:fldCharType="end"/>
        </w:r>
      </w:del>
      <w:ins w:id="1205" w:author="Trevor A. Thompson" w:date="2022-01-25T10:44:00Z">
        <w:r w:rsidR="00A04007">
          <w:fldChar w:fldCharType="begin"/>
        </w:r>
        <w:r w:rsidR="00A04007">
          <w:instrText xml:space="preserve"> HYPERLINK "https://www.flnb.uscourts.gov/local-rules-links" \l "2082-1" </w:instrText>
        </w:r>
        <w:r w:rsidR="00A04007">
          <w:fldChar w:fldCharType="separate"/>
        </w:r>
        <w:r w:rsidR="000B580B" w:rsidRPr="009C2020">
          <w:rPr>
            <w:rStyle w:val="Hyperlink"/>
          </w:rPr>
          <w:t>online</w:t>
        </w:r>
        <w:r w:rsidR="00A04007">
          <w:rPr>
            <w:rStyle w:val="Hyperlink"/>
          </w:rPr>
          <w:fldChar w:fldCharType="end"/>
        </w:r>
      </w:ins>
      <w:r w:rsidR="00D74100" w:rsidRPr="005857D5">
        <w:t>.</w:t>
      </w:r>
      <w:bookmarkEnd w:id="1201"/>
    </w:p>
    <w:p w14:paraId="11416F54" w14:textId="77777777" w:rsidR="009928C0" w:rsidRPr="002C0AB1" w:rsidRDefault="009928C0" w:rsidP="009928C0">
      <w:pPr>
        <w:ind w:left="1440"/>
        <w:rPr>
          <w:rFonts w:ascii="Book Antiqua" w:hAnsi="Book Antiqua"/>
          <w:iCs/>
        </w:rPr>
      </w:pPr>
    </w:p>
    <w:p w14:paraId="1658A1DE" w14:textId="762A7EA0" w:rsidR="00C31A75" w:rsidRPr="00212721" w:rsidRDefault="00C31A75" w:rsidP="0009602B">
      <w:pPr>
        <w:pStyle w:val="Heading6"/>
        <w:numPr>
          <w:ilvl w:val="0"/>
          <w:numId w:val="64"/>
        </w:numPr>
        <w:tabs>
          <w:tab w:val="clear" w:pos="432"/>
        </w:tabs>
        <w:ind w:left="0" w:firstLine="720"/>
        <w:rPr>
          <w:iCs/>
        </w:rPr>
        <w:pPrChange w:id="1206" w:author="Trevor A. Thompson" w:date="2022-01-25T10:44:00Z">
          <w:pPr>
            <w:pStyle w:val="Heading6"/>
            <w:numPr>
              <w:numId w:val="64"/>
            </w:numPr>
          </w:pPr>
        </w:pPrChange>
      </w:pPr>
      <w:bookmarkStart w:id="1207" w:name="_Ref8728894"/>
      <w:r w:rsidRPr="009C2020">
        <w:t>Local Rule</w:t>
      </w:r>
      <w:r w:rsidR="00CF6FEC" w:rsidRPr="009C2020">
        <w:t>s</w:t>
      </w:r>
      <w:r w:rsidRPr="009C2020">
        <w:t xml:space="preserve"> 2081-1(B) </w:t>
      </w:r>
      <w:r w:rsidR="00CF6FEC" w:rsidRPr="00212721">
        <w:t>and 3022</w:t>
      </w:r>
      <w:r w:rsidR="00D209F7" w:rsidRPr="00212721">
        <w:t>-1</w:t>
      </w:r>
      <w:r w:rsidR="00CF6FEC" w:rsidRPr="00212721">
        <w:t xml:space="preserve"> </w:t>
      </w:r>
      <w:r w:rsidRPr="00212721">
        <w:t>shall apply in Chapter 12 cases.</w:t>
      </w:r>
      <w:bookmarkEnd w:id="1207"/>
      <w:r w:rsidRPr="00212721">
        <w:t xml:space="preserve"> </w:t>
      </w:r>
    </w:p>
    <w:p w14:paraId="5748A979" w14:textId="65C57B14" w:rsidR="00D209F7" w:rsidRPr="00212721" w:rsidRDefault="00D209F7" w:rsidP="00780DC0">
      <w:pPr>
        <w:rPr>
          <w:rFonts w:ascii="Book Antiqua" w:hAnsi="Book Antiqua"/>
        </w:rPr>
      </w:pPr>
    </w:p>
    <w:p w14:paraId="1B0CA683" w14:textId="77777777" w:rsidR="00D209F7" w:rsidRPr="00212721" w:rsidRDefault="00D209F7" w:rsidP="00D209F7">
      <w:pPr>
        <w:jc w:val="center"/>
        <w:rPr>
          <w:ins w:id="1208" w:author="Trevor A. Thompson" w:date="2022-01-25T10:44:00Z"/>
          <w:rFonts w:ascii="Book Antiqua" w:hAnsi="Book Antiqua"/>
          <w:bCs/>
          <w:i/>
        </w:rPr>
      </w:pPr>
      <w:r w:rsidRPr="00212721">
        <w:rPr>
          <w:rFonts w:ascii="Book Antiqua" w:hAnsi="Book Antiqua"/>
          <w:bCs/>
          <w:i/>
        </w:rPr>
        <w:t>Advisory Committee Notes</w:t>
      </w:r>
    </w:p>
    <w:p w14:paraId="4DC4823E" w14:textId="090A9AF9" w:rsidR="000B580B" w:rsidRPr="00212721" w:rsidRDefault="000B580B" w:rsidP="00D209F7">
      <w:pPr>
        <w:jc w:val="center"/>
        <w:rPr>
          <w:ins w:id="1209" w:author="Trevor A. Thompson" w:date="2022-01-25T10:44:00Z"/>
          <w:rFonts w:ascii="Book Antiqua" w:hAnsi="Book Antiqua"/>
          <w:bCs/>
        </w:rPr>
      </w:pPr>
      <w:ins w:id="1210" w:author="Trevor A. Thompson" w:date="2022-01-25T10:44:00Z">
        <w:r w:rsidRPr="00212721">
          <w:rPr>
            <w:rFonts w:ascii="Book Antiqua" w:hAnsi="Book Antiqua"/>
            <w:bCs/>
          </w:rPr>
          <w:t>2021 Amendment</w:t>
        </w:r>
      </w:ins>
    </w:p>
    <w:p w14:paraId="76E80836" w14:textId="5F525F4B" w:rsidR="000B580B" w:rsidRPr="00366699" w:rsidRDefault="000B580B" w:rsidP="00D209F7">
      <w:pPr>
        <w:jc w:val="center"/>
        <w:rPr>
          <w:ins w:id="1211" w:author="Trevor A. Thompson" w:date="2022-01-25T10:44:00Z"/>
          <w:rFonts w:ascii="Book Antiqua" w:hAnsi="Book Antiqua"/>
          <w:bCs/>
        </w:rPr>
      </w:pPr>
    </w:p>
    <w:p w14:paraId="761EA7F2" w14:textId="313B60C4" w:rsidR="000B580B" w:rsidRPr="009C2020" w:rsidRDefault="000B580B" w:rsidP="00CC529A">
      <w:pPr>
        <w:pStyle w:val="CommitteeNote"/>
        <w:rPr>
          <w:ins w:id="1212" w:author="Trevor A. Thompson" w:date="2022-01-25T10:44:00Z"/>
        </w:rPr>
      </w:pPr>
      <w:ins w:id="1213" w:author="Trevor A. Thompson" w:date="2022-01-25T10:44:00Z">
        <w:r w:rsidRPr="00366699">
          <w:t>The amended rule includes stylistic changes to refer to applicable forms and the Local Rules Links page that provides links to various Official Forms and Local Forms.  At the time of this amendment, the applicable forms were Local Forms 12-9 (Summary of Operations –</w:t>
        </w:r>
        <w:r w:rsidRPr="005857D5">
          <w:t xml:space="preserve"> Family Farmer), 12-10 (Monthly Cash Receipts &amp; Disbursements), </w:t>
        </w:r>
        <w:r w:rsidR="00A17ABF" w:rsidRPr="00884434">
          <w:t>12-13</w:t>
        </w:r>
        <w:r w:rsidR="00366699">
          <w:t xml:space="preserve"> (</w:t>
        </w:r>
        <w:r w:rsidR="00A17ABF" w:rsidRPr="00884434">
          <w:t>Pre-Confirmation Statement Regarding Individual Debtor’s Domestic Support Obligations and Filing of Tax Returns, as Applicable, pursuant to Code and Rule Requirements</w:t>
        </w:r>
        <w:r w:rsidR="00366699">
          <w:t>)</w:t>
        </w:r>
        <w:r w:rsidR="00A17ABF" w:rsidRPr="002C0AB1">
          <w:t xml:space="preserve">, </w:t>
        </w:r>
        <w:r w:rsidRPr="009C2020">
          <w:t>and 12-37 (Statement/Certification Regarding Requirements for Discharge in a Chapter 12 Case).</w:t>
        </w:r>
      </w:ins>
    </w:p>
    <w:p w14:paraId="33FFADD5" w14:textId="77777777" w:rsidR="000B580B" w:rsidRPr="00366699" w:rsidRDefault="000B580B" w:rsidP="00D209F7">
      <w:pPr>
        <w:jc w:val="center"/>
        <w:rPr>
          <w:rFonts w:ascii="Book Antiqua" w:hAnsi="Book Antiqua"/>
          <w:rPrChange w:id="1214" w:author="Trevor A. Thompson" w:date="2022-01-25T10:44:00Z">
            <w:rPr>
              <w:rFonts w:ascii="Book Antiqua" w:hAnsi="Book Antiqua"/>
              <w:i/>
            </w:rPr>
          </w:rPrChange>
        </w:rPr>
      </w:pPr>
    </w:p>
    <w:p w14:paraId="321BFB80" w14:textId="1B7A0ADE" w:rsidR="00D209F7" w:rsidRPr="00366699" w:rsidRDefault="00CD3190" w:rsidP="00D209F7">
      <w:pPr>
        <w:jc w:val="center"/>
        <w:rPr>
          <w:rFonts w:ascii="Book Antiqua" w:hAnsi="Book Antiqua"/>
          <w:bCs/>
        </w:rPr>
      </w:pPr>
      <w:r w:rsidRPr="00366699">
        <w:rPr>
          <w:rFonts w:ascii="Book Antiqua" w:hAnsi="Book Antiqua"/>
          <w:bCs/>
        </w:rPr>
        <w:t>2020 Amendment</w:t>
      </w:r>
    </w:p>
    <w:p w14:paraId="768C34CA" w14:textId="77777777" w:rsidR="00D209F7" w:rsidRPr="00366699" w:rsidRDefault="00D209F7" w:rsidP="00D209F7">
      <w:pPr>
        <w:rPr>
          <w:rFonts w:ascii="Book Antiqua" w:hAnsi="Book Antiqua"/>
          <w:bCs/>
        </w:rPr>
      </w:pPr>
    </w:p>
    <w:p w14:paraId="7BD21AAC" w14:textId="26B0128B" w:rsidR="00D209F7" w:rsidRPr="00366699" w:rsidRDefault="00D209F7" w:rsidP="0009602B">
      <w:pPr>
        <w:pStyle w:val="CommitteeNote"/>
        <w:rPr>
          <w:rPrChange w:id="1215" w:author="Trevor A. Thompson" w:date="2022-01-25T10:44:00Z">
            <w:rPr>
              <w:rFonts w:ascii="Book Antiqua" w:hAnsi="Book Antiqua"/>
            </w:rPr>
          </w:rPrChange>
        </w:rPr>
        <w:pPrChange w:id="1216" w:author="Trevor A. Thompson" w:date="2022-01-25T10:44:00Z">
          <w:pPr>
            <w:ind w:left="720" w:right="720"/>
          </w:pPr>
        </w:pPrChange>
      </w:pPr>
      <w:r w:rsidRPr="00FB448A">
        <w:t xml:space="preserve">The amended rule includes </w:t>
      </w:r>
      <w:r w:rsidR="00C332E0" w:rsidRPr="00366699">
        <w:rPr>
          <w:rPrChange w:id="1217" w:author="Trevor A. Thompson" w:date="2022-01-25T10:44:00Z">
            <w:rPr>
              <w:rFonts w:ascii="Book Antiqua" w:hAnsi="Book Antiqua"/>
            </w:rPr>
          </w:rPrChange>
        </w:rPr>
        <w:t xml:space="preserve">both </w:t>
      </w:r>
      <w:r w:rsidRPr="00366699">
        <w:rPr>
          <w:rPrChange w:id="1218" w:author="Trevor A. Thompson" w:date="2022-01-25T10:44:00Z">
            <w:rPr>
              <w:rFonts w:ascii="Book Antiqua" w:hAnsi="Book Antiqua"/>
            </w:rPr>
          </w:rPrChange>
        </w:rPr>
        <w:t>stylistic</w:t>
      </w:r>
      <w:r w:rsidR="00C332E0" w:rsidRPr="00366699">
        <w:rPr>
          <w:rPrChange w:id="1219" w:author="Trevor A. Thompson" w:date="2022-01-25T10:44:00Z">
            <w:rPr>
              <w:rFonts w:ascii="Book Antiqua" w:hAnsi="Book Antiqua"/>
            </w:rPr>
          </w:rPrChange>
        </w:rPr>
        <w:t xml:space="preserve"> and </w:t>
      </w:r>
      <w:r w:rsidRPr="00366699">
        <w:rPr>
          <w:rPrChange w:id="1220" w:author="Trevor A. Thompson" w:date="2022-01-25T10:44:00Z">
            <w:rPr>
              <w:rFonts w:ascii="Book Antiqua" w:hAnsi="Book Antiqua"/>
            </w:rPr>
          </w:rPrChange>
        </w:rPr>
        <w:t>substantive changes</w:t>
      </w:r>
      <w:r w:rsidR="008231EF" w:rsidRPr="00366699">
        <w:rPr>
          <w:rPrChange w:id="1221" w:author="Trevor A. Thompson" w:date="2022-01-25T10:44:00Z">
            <w:rPr>
              <w:rFonts w:ascii="Book Antiqua" w:hAnsi="Book Antiqua"/>
            </w:rPr>
          </w:rPrChange>
        </w:rPr>
        <w:t xml:space="preserve">. </w:t>
      </w:r>
      <w:r w:rsidRPr="00366699">
        <w:rPr>
          <w:rPrChange w:id="1222" w:author="Trevor A. Thompson" w:date="2022-01-25T10:44:00Z">
            <w:rPr>
              <w:rFonts w:ascii="Book Antiqua" w:hAnsi="Book Antiqua"/>
            </w:rPr>
          </w:rPrChange>
        </w:rPr>
        <w:t>The format of subdivisions is changed to maintain a consistent style across all rules</w:t>
      </w:r>
      <w:r w:rsidR="008231EF" w:rsidRPr="00366699">
        <w:rPr>
          <w:rPrChange w:id="1223" w:author="Trevor A. Thompson" w:date="2022-01-25T10:44:00Z">
            <w:rPr>
              <w:rFonts w:ascii="Book Antiqua" w:hAnsi="Book Antiqua"/>
            </w:rPr>
          </w:rPrChange>
        </w:rPr>
        <w:t xml:space="preserve">. </w:t>
      </w:r>
      <w:r w:rsidR="00922FCA" w:rsidRPr="00366699">
        <w:rPr>
          <w:rPrChange w:id="1224" w:author="Trevor A. Thompson" w:date="2022-01-25T10:44:00Z">
            <w:rPr>
              <w:rFonts w:ascii="Book Antiqua" w:hAnsi="Book Antiqua"/>
            </w:rPr>
          </w:rPrChange>
        </w:rPr>
        <w:t xml:space="preserve">Former </w:t>
      </w:r>
      <w:r w:rsidRPr="00366699">
        <w:rPr>
          <w:rPrChange w:id="1225" w:author="Trevor A. Thompson" w:date="2022-01-25T10:44:00Z">
            <w:rPr>
              <w:rFonts w:ascii="Book Antiqua" w:hAnsi="Book Antiqua"/>
            </w:rPr>
          </w:rPrChange>
        </w:rPr>
        <w:t>Subdivisions (A)(1), (A)(3), and (B)(4) are amended to maintain a consistent style for references to the court’s website</w:t>
      </w:r>
      <w:r w:rsidR="008231EF" w:rsidRPr="00366699">
        <w:rPr>
          <w:rPrChange w:id="1226" w:author="Trevor A. Thompson" w:date="2022-01-25T10:44:00Z">
            <w:rPr>
              <w:rFonts w:ascii="Book Antiqua" w:hAnsi="Book Antiqua"/>
            </w:rPr>
          </w:rPrChange>
        </w:rPr>
        <w:t xml:space="preserve">. </w:t>
      </w:r>
      <w:r w:rsidR="00922FCA" w:rsidRPr="00366699">
        <w:rPr>
          <w:rPrChange w:id="1227" w:author="Trevor A. Thompson" w:date="2022-01-25T10:44:00Z">
            <w:rPr>
              <w:rFonts w:ascii="Book Antiqua" w:hAnsi="Book Antiqua"/>
            </w:rPr>
          </w:rPrChange>
        </w:rPr>
        <w:t>Former subdivision (A)(1) is divided into two subdivisions to separate the Summary of Operations and Income Tax Returns provisions</w:t>
      </w:r>
      <w:r w:rsidR="008231EF" w:rsidRPr="00366699">
        <w:rPr>
          <w:rPrChange w:id="1228" w:author="Trevor A. Thompson" w:date="2022-01-25T10:44:00Z">
            <w:rPr>
              <w:rFonts w:ascii="Book Antiqua" w:hAnsi="Book Antiqua"/>
            </w:rPr>
          </w:rPrChange>
        </w:rPr>
        <w:t xml:space="preserve">. </w:t>
      </w:r>
      <w:r w:rsidR="00922FCA" w:rsidRPr="00366699">
        <w:rPr>
          <w:rPrChange w:id="1229" w:author="Trevor A. Thompson" w:date="2022-01-25T10:44:00Z">
            <w:rPr>
              <w:rFonts w:ascii="Book Antiqua" w:hAnsi="Book Antiqua"/>
            </w:rPr>
          </w:rPrChange>
        </w:rPr>
        <w:t xml:space="preserve">Former subdivision (A)(3) is further amended to extend the time for filing the reports from the 15th day to the 21st day following the end of the month, to be more consistent with Chapter 11 practice. </w:t>
      </w:r>
      <w:r w:rsidRPr="00366699">
        <w:rPr>
          <w:rPrChange w:id="1230" w:author="Trevor A. Thompson" w:date="2022-01-25T10:44:00Z">
            <w:rPr>
              <w:rFonts w:ascii="Book Antiqua" w:hAnsi="Book Antiqua"/>
            </w:rPr>
          </w:rPrChange>
        </w:rPr>
        <w:t>Subdivision (C) is amended to conform to the separation of Rules 2081-1 and 3022-1</w:t>
      </w:r>
      <w:r w:rsidR="008231EF" w:rsidRPr="00366699">
        <w:rPr>
          <w:rPrChange w:id="1231" w:author="Trevor A. Thompson" w:date="2022-01-25T10:44:00Z">
            <w:rPr>
              <w:rFonts w:ascii="Book Antiqua" w:hAnsi="Book Antiqua"/>
            </w:rPr>
          </w:rPrChange>
        </w:rPr>
        <w:t xml:space="preserve">. </w:t>
      </w:r>
      <w:r w:rsidR="00922FCA" w:rsidRPr="00366699">
        <w:rPr>
          <w:rPrChange w:id="1232" w:author="Trevor A. Thompson" w:date="2022-01-25T10:44:00Z">
            <w:rPr>
              <w:rFonts w:ascii="Book Antiqua" w:hAnsi="Book Antiqua"/>
            </w:rPr>
          </w:rPrChange>
        </w:rPr>
        <w:t>Other changes are stylistic and are not intended to effect a substantive change.</w:t>
      </w:r>
    </w:p>
    <w:p w14:paraId="61467C8A" w14:textId="77777777" w:rsidR="00C31A75" w:rsidRPr="00366699" w:rsidRDefault="00C31A75" w:rsidP="00780DC0">
      <w:pPr>
        <w:rPr>
          <w:rFonts w:ascii="Book Antiqua" w:hAnsi="Book Antiqua"/>
          <w:b/>
          <w:bCs/>
        </w:rPr>
      </w:pPr>
    </w:p>
    <w:p w14:paraId="6824B17E" w14:textId="586C08FA" w:rsidR="0066283E" w:rsidRPr="00366699" w:rsidRDefault="0066283E">
      <w:pPr>
        <w:widowControl/>
        <w:autoSpaceDE/>
        <w:autoSpaceDN/>
        <w:adjustRightInd/>
        <w:spacing w:line="240" w:lineRule="auto"/>
        <w:jc w:val="left"/>
        <w:textAlignment w:val="auto"/>
        <w:rPr>
          <w:rFonts w:ascii="Book Antiqua" w:hAnsi="Book Antiqua"/>
          <w:b/>
          <w:bCs/>
        </w:rPr>
      </w:pPr>
      <w:r w:rsidRPr="00366699">
        <w:rPr>
          <w:rFonts w:ascii="Book Antiqua" w:hAnsi="Book Antiqua"/>
          <w:b/>
          <w:bCs/>
        </w:rPr>
        <w:br w:type="page"/>
      </w:r>
    </w:p>
    <w:p w14:paraId="62BA162C" w14:textId="77777777" w:rsidR="00C31A75" w:rsidRPr="00366699" w:rsidRDefault="00C31A75" w:rsidP="00436CA7">
      <w:pPr>
        <w:pStyle w:val="Heading1"/>
      </w:pPr>
      <w:bookmarkStart w:id="1233" w:name="_Toc302638604"/>
      <w:bookmarkStart w:id="1234" w:name="_Toc481410614"/>
      <w:bookmarkStart w:id="1235" w:name="_Toc7611215"/>
      <w:bookmarkStart w:id="1236" w:name="_Ref8729491"/>
      <w:bookmarkStart w:id="1237" w:name="_Toc67402898"/>
      <w:bookmarkStart w:id="1238" w:name="_Toc93999888"/>
      <w:r w:rsidRPr="00366699">
        <w:lastRenderedPageBreak/>
        <w:t>RULE 2083-1</w:t>
      </w:r>
      <w:r w:rsidR="003F3333" w:rsidRPr="00366699">
        <w:br/>
      </w:r>
      <w:r w:rsidR="003F3333" w:rsidRPr="00366699">
        <w:tab/>
      </w:r>
      <w:r w:rsidR="003F3333" w:rsidRPr="00366699">
        <w:br/>
      </w:r>
      <w:r w:rsidRPr="00366699">
        <w:t>CHAPTER 13 - GENERAL</w:t>
      </w:r>
      <w:bookmarkEnd w:id="1233"/>
      <w:bookmarkEnd w:id="1234"/>
      <w:bookmarkEnd w:id="1235"/>
      <w:bookmarkEnd w:id="1236"/>
      <w:bookmarkEnd w:id="1237"/>
      <w:bookmarkEnd w:id="1238"/>
    </w:p>
    <w:p w14:paraId="17F1894D" w14:textId="77777777" w:rsidR="00C31A75" w:rsidRPr="00366699" w:rsidRDefault="00C31A75" w:rsidP="00353B4C">
      <w:pPr>
        <w:rPr>
          <w:rFonts w:ascii="Book Antiqua" w:hAnsi="Book Antiqua"/>
        </w:rPr>
      </w:pPr>
    </w:p>
    <w:p w14:paraId="37922092" w14:textId="1F2BABAD" w:rsidR="00771BDB" w:rsidRPr="00366699" w:rsidRDefault="00C31A75" w:rsidP="00847148">
      <w:pPr>
        <w:numPr>
          <w:ilvl w:val="0"/>
          <w:numId w:val="17"/>
        </w:numPr>
        <w:tabs>
          <w:tab w:val="clear" w:pos="432"/>
          <w:tab w:val="num" w:pos="-2340"/>
        </w:tabs>
        <w:ind w:left="0" w:firstLine="720"/>
        <w:rPr>
          <w:rFonts w:ascii="Book Antiqua" w:hAnsi="Book Antiqua"/>
          <w:iCs/>
        </w:rPr>
      </w:pPr>
      <w:r w:rsidRPr="00366699">
        <w:rPr>
          <w:rFonts w:ascii="Book Antiqua" w:hAnsi="Book Antiqua"/>
          <w:b/>
        </w:rPr>
        <w:t>Pre-Confirmation Matters in Chapter 13</w:t>
      </w:r>
      <w:r w:rsidR="008231EF" w:rsidRPr="00366699">
        <w:rPr>
          <w:rFonts w:ascii="Book Antiqua" w:hAnsi="Book Antiqua"/>
          <w:b/>
        </w:rPr>
        <w:t xml:space="preserve">. </w:t>
      </w:r>
      <w:r w:rsidR="00771BDB" w:rsidRPr="00366699">
        <w:rPr>
          <w:rFonts w:ascii="Book Antiqua" w:hAnsi="Book Antiqua"/>
        </w:rPr>
        <w:t>In all cases filed under Chapter 13 where the debtor is required to file monthly operating reports, the debtor shall file a statement which contains "adequate information" about:</w:t>
      </w:r>
    </w:p>
    <w:p w14:paraId="7BF85362" w14:textId="77777777" w:rsidR="00771BDB" w:rsidRPr="00366699" w:rsidRDefault="00771BDB" w:rsidP="00CC0AF3">
      <w:pPr>
        <w:rPr>
          <w:rFonts w:ascii="Book Antiqua" w:hAnsi="Book Antiqua"/>
        </w:rPr>
      </w:pPr>
    </w:p>
    <w:p w14:paraId="00A3C859" w14:textId="1D871743" w:rsidR="00771BDB" w:rsidRPr="00366699" w:rsidRDefault="00C31A75" w:rsidP="00847148">
      <w:pPr>
        <w:numPr>
          <w:ilvl w:val="1"/>
          <w:numId w:val="17"/>
        </w:numPr>
        <w:rPr>
          <w:rFonts w:ascii="Book Antiqua" w:hAnsi="Book Antiqua"/>
          <w:iCs/>
        </w:rPr>
      </w:pPr>
      <w:r w:rsidRPr="00366699">
        <w:rPr>
          <w:rFonts w:ascii="Book Antiqua" w:hAnsi="Book Antiqua"/>
        </w:rPr>
        <w:t xml:space="preserve">the debtor's ability to make all of the payments under the plan and to comply with the plan, </w:t>
      </w:r>
    </w:p>
    <w:p w14:paraId="2649A79F" w14:textId="77777777" w:rsidR="00771BDB" w:rsidRPr="00366699" w:rsidRDefault="00771BDB" w:rsidP="00771BDB">
      <w:pPr>
        <w:ind w:left="1440"/>
        <w:rPr>
          <w:rFonts w:ascii="Book Antiqua" w:hAnsi="Book Antiqua"/>
          <w:iCs/>
        </w:rPr>
      </w:pPr>
    </w:p>
    <w:p w14:paraId="72B03575" w14:textId="2337E533" w:rsidR="00771BDB" w:rsidRPr="00366699" w:rsidRDefault="00C31A75" w:rsidP="00847148">
      <w:pPr>
        <w:numPr>
          <w:ilvl w:val="1"/>
          <w:numId w:val="17"/>
        </w:numPr>
        <w:rPr>
          <w:rFonts w:ascii="Book Antiqua" w:hAnsi="Book Antiqua"/>
          <w:iCs/>
        </w:rPr>
      </w:pPr>
      <w:r w:rsidRPr="00366699">
        <w:rPr>
          <w:rFonts w:ascii="Book Antiqua" w:hAnsi="Book Antiqua"/>
        </w:rPr>
        <w:t>the financial condition of the debtor, including assets and</w:t>
      </w:r>
      <w:r w:rsidR="00771BDB" w:rsidRPr="00366699">
        <w:rPr>
          <w:rFonts w:ascii="Book Antiqua" w:hAnsi="Book Antiqua"/>
        </w:rPr>
        <w:t xml:space="preserve"> </w:t>
      </w:r>
      <w:r w:rsidRPr="00366699">
        <w:rPr>
          <w:rFonts w:ascii="Book Antiqua" w:hAnsi="Book Antiqua"/>
        </w:rPr>
        <w:t xml:space="preserve">liabilities of the debtor as well as the income and expenses of the debtor </w:t>
      </w:r>
      <w:r w:rsidR="00771BDB" w:rsidRPr="00366699">
        <w:rPr>
          <w:rFonts w:ascii="Book Antiqua" w:hAnsi="Book Antiqua"/>
        </w:rPr>
        <w:t xml:space="preserve">for </w:t>
      </w:r>
      <w:r w:rsidRPr="00366699">
        <w:rPr>
          <w:rFonts w:ascii="Book Antiqua" w:hAnsi="Book Antiqua"/>
        </w:rPr>
        <w:t xml:space="preserve">the preceding calendar year, </w:t>
      </w:r>
    </w:p>
    <w:p w14:paraId="6CFFC5C5" w14:textId="77777777" w:rsidR="00771BDB" w:rsidRPr="00366699" w:rsidRDefault="00771BDB" w:rsidP="00771BDB">
      <w:pPr>
        <w:ind w:left="1440"/>
        <w:rPr>
          <w:rFonts w:ascii="Book Antiqua" w:hAnsi="Book Antiqua"/>
          <w:iCs/>
        </w:rPr>
      </w:pPr>
    </w:p>
    <w:p w14:paraId="2B530D54" w14:textId="0347C4EB" w:rsidR="00771BDB" w:rsidRPr="00366699" w:rsidRDefault="00C31A75" w:rsidP="00847148">
      <w:pPr>
        <w:numPr>
          <w:ilvl w:val="1"/>
          <w:numId w:val="17"/>
        </w:numPr>
        <w:rPr>
          <w:rFonts w:ascii="Book Antiqua" w:hAnsi="Book Antiqua"/>
          <w:iCs/>
        </w:rPr>
      </w:pPr>
      <w:r w:rsidRPr="00366699">
        <w:rPr>
          <w:rFonts w:ascii="Book Antiqua" w:hAnsi="Book Antiqua"/>
        </w:rPr>
        <w:t xml:space="preserve">the value of any property of the </w:t>
      </w:r>
      <w:r w:rsidR="00771BDB" w:rsidRPr="00366699">
        <w:rPr>
          <w:rFonts w:ascii="Book Antiqua" w:hAnsi="Book Antiqua"/>
        </w:rPr>
        <w:t xml:space="preserve">estate, whether being retained </w:t>
      </w:r>
      <w:r w:rsidRPr="00366699">
        <w:rPr>
          <w:rFonts w:ascii="Book Antiqua" w:hAnsi="Book Antiqua"/>
        </w:rPr>
        <w:t>by the debtor or surrendered, which is</w:t>
      </w:r>
      <w:r w:rsidR="00771BDB" w:rsidRPr="00366699">
        <w:rPr>
          <w:rFonts w:ascii="Book Antiqua" w:hAnsi="Book Antiqua"/>
        </w:rPr>
        <w:t xml:space="preserve"> subject to a lien or security </w:t>
      </w:r>
      <w:r w:rsidRPr="00366699">
        <w:rPr>
          <w:rFonts w:ascii="Book Antiqua" w:hAnsi="Book Antiqua"/>
        </w:rPr>
        <w:t>interes</w:t>
      </w:r>
      <w:r w:rsidR="00771BDB" w:rsidRPr="00366699">
        <w:rPr>
          <w:rFonts w:ascii="Book Antiqua" w:hAnsi="Book Antiqua"/>
        </w:rPr>
        <w:t xml:space="preserve">t </w:t>
      </w:r>
      <w:r w:rsidRPr="00366699">
        <w:rPr>
          <w:rFonts w:ascii="Book Antiqua" w:hAnsi="Book Antiqua"/>
        </w:rPr>
        <w:t>as well as a description of the basis for such value,</w:t>
      </w:r>
    </w:p>
    <w:p w14:paraId="2C33259C" w14:textId="77777777" w:rsidR="00771BDB" w:rsidRPr="00366699" w:rsidRDefault="00771BDB" w:rsidP="00771BDB">
      <w:pPr>
        <w:ind w:left="1440"/>
        <w:rPr>
          <w:rFonts w:ascii="Book Antiqua" w:hAnsi="Book Antiqua"/>
          <w:iCs/>
        </w:rPr>
      </w:pPr>
    </w:p>
    <w:p w14:paraId="4136A032" w14:textId="07601895" w:rsidR="00771BDB" w:rsidRPr="00366699" w:rsidRDefault="00C31A75" w:rsidP="00847148">
      <w:pPr>
        <w:numPr>
          <w:ilvl w:val="1"/>
          <w:numId w:val="17"/>
        </w:numPr>
        <w:rPr>
          <w:rFonts w:ascii="Book Antiqua" w:hAnsi="Book Antiqua"/>
        </w:rPr>
      </w:pPr>
      <w:r w:rsidRPr="00366699">
        <w:rPr>
          <w:rFonts w:ascii="Book Antiqua" w:hAnsi="Book Antiqua"/>
        </w:rPr>
        <w:t>an analysis of the amount which would be received by unsecured creditors if the estate of the debtor were to be liquidated u</w:t>
      </w:r>
      <w:r w:rsidR="00771BDB" w:rsidRPr="00366699">
        <w:rPr>
          <w:rFonts w:ascii="Book Antiqua" w:hAnsi="Book Antiqua"/>
        </w:rPr>
        <w:t xml:space="preserve">nder Chapter 7 of Title 11, and </w:t>
      </w:r>
    </w:p>
    <w:p w14:paraId="67AC85CA" w14:textId="77777777" w:rsidR="00771BDB" w:rsidRPr="00366699" w:rsidRDefault="00771BDB" w:rsidP="00771BDB">
      <w:pPr>
        <w:ind w:left="1440"/>
        <w:rPr>
          <w:rFonts w:ascii="Book Antiqua" w:hAnsi="Book Antiqua"/>
        </w:rPr>
      </w:pPr>
    </w:p>
    <w:p w14:paraId="6095783D" w14:textId="1F2A5C2C" w:rsidR="00771BDB" w:rsidRPr="00366699" w:rsidRDefault="00C31A75" w:rsidP="00847148">
      <w:pPr>
        <w:numPr>
          <w:ilvl w:val="1"/>
          <w:numId w:val="17"/>
        </w:numPr>
        <w:rPr>
          <w:rFonts w:ascii="Book Antiqua" w:hAnsi="Book Antiqua"/>
        </w:rPr>
      </w:pPr>
      <w:r w:rsidRPr="00366699">
        <w:rPr>
          <w:rFonts w:ascii="Book Antiqua" w:hAnsi="Book Antiqua"/>
        </w:rPr>
        <w:t>a projection of the net disposable income of the de</w:t>
      </w:r>
      <w:r w:rsidR="00771BDB" w:rsidRPr="00366699">
        <w:rPr>
          <w:rFonts w:ascii="Book Antiqua" w:hAnsi="Book Antiqua"/>
        </w:rPr>
        <w:t>btor for the term of the plan.</w:t>
      </w:r>
    </w:p>
    <w:p w14:paraId="61329E8A" w14:textId="77777777" w:rsidR="00771BDB" w:rsidRPr="00366699" w:rsidRDefault="00771BDB" w:rsidP="00771BDB">
      <w:pPr>
        <w:ind w:left="1440"/>
        <w:rPr>
          <w:rFonts w:ascii="Book Antiqua" w:hAnsi="Book Antiqua"/>
        </w:rPr>
      </w:pPr>
    </w:p>
    <w:p w14:paraId="6DF900ED" w14:textId="55589752" w:rsidR="00771BDB" w:rsidRPr="00366699" w:rsidRDefault="00C31A75" w:rsidP="00847148">
      <w:pPr>
        <w:numPr>
          <w:ilvl w:val="0"/>
          <w:numId w:val="17"/>
        </w:numPr>
        <w:tabs>
          <w:tab w:val="clear" w:pos="432"/>
          <w:tab w:val="num" w:pos="-2340"/>
        </w:tabs>
        <w:ind w:left="0" w:firstLine="720"/>
        <w:rPr>
          <w:rFonts w:ascii="Book Antiqua" w:hAnsi="Book Antiqua"/>
        </w:rPr>
      </w:pPr>
      <w:r w:rsidRPr="00366699">
        <w:rPr>
          <w:rFonts w:ascii="Book Antiqua" w:hAnsi="Book Antiqua"/>
        </w:rPr>
        <w:t xml:space="preserve">For purposes of this </w:t>
      </w:r>
      <w:r w:rsidR="00D209F7" w:rsidRPr="00366699">
        <w:rPr>
          <w:rFonts w:ascii="Book Antiqua" w:hAnsi="Book Antiqua"/>
        </w:rPr>
        <w:t>rule</w:t>
      </w:r>
      <w:r w:rsidRPr="00366699">
        <w:rPr>
          <w:rFonts w:ascii="Book Antiqua" w:hAnsi="Book Antiqua"/>
        </w:rPr>
        <w:t>, "adequate information" shall mean information of a kind, and in sufficient detail, as far as reasonably practicable in light of the nature and history of the debtor and the condition of the debtor's books and records, that will enable creditors and the trustee to make an informed judgment about confirmation of the plan.</w:t>
      </w:r>
    </w:p>
    <w:p w14:paraId="04A57A6A" w14:textId="77777777" w:rsidR="00771BDB" w:rsidRPr="00366699" w:rsidRDefault="00771BDB" w:rsidP="00771BDB">
      <w:pPr>
        <w:ind w:left="720"/>
        <w:rPr>
          <w:rFonts w:ascii="Book Antiqua" w:hAnsi="Book Antiqua"/>
        </w:rPr>
      </w:pPr>
    </w:p>
    <w:p w14:paraId="5B55E0CA" w14:textId="3561C2A3" w:rsidR="007E1292" w:rsidRPr="00366699" w:rsidRDefault="007E1292" w:rsidP="00847148">
      <w:pPr>
        <w:numPr>
          <w:ilvl w:val="0"/>
          <w:numId w:val="17"/>
        </w:numPr>
        <w:tabs>
          <w:tab w:val="clear" w:pos="432"/>
          <w:tab w:val="num" w:pos="-2340"/>
        </w:tabs>
        <w:ind w:left="0" w:firstLine="720"/>
        <w:rPr>
          <w:rFonts w:ascii="Book Antiqua" w:hAnsi="Book Antiqua"/>
        </w:rPr>
      </w:pPr>
      <w:r w:rsidRPr="00366699">
        <w:rPr>
          <w:rFonts w:ascii="Book Antiqua" w:hAnsi="Book Antiqua"/>
        </w:rPr>
        <w:t>In business Chapter 13 cases, the pre-confirmation statement shall be filed twenty-one (21) days prior to the confirmation hearing. Copies of the pre-confirmation statement shall be served upon all creditors, the trustee, the U.S. Trustee, and other persons who have requested notice pursuant to Bankruptcy Rule 2002.</w:t>
      </w:r>
    </w:p>
    <w:p w14:paraId="089D8CA3" w14:textId="77777777" w:rsidR="007E1292" w:rsidRPr="00366699" w:rsidRDefault="007E1292" w:rsidP="00EA734F">
      <w:pPr>
        <w:jc w:val="left"/>
        <w:rPr>
          <w:rFonts w:ascii="Book Antiqua" w:hAnsi="Book Antiqua"/>
        </w:rPr>
      </w:pPr>
    </w:p>
    <w:p w14:paraId="1F29083B" w14:textId="0250EC0A" w:rsidR="007E1292" w:rsidRPr="00884434" w:rsidRDefault="007E1292" w:rsidP="00771BDB">
      <w:pPr>
        <w:spacing w:line="240" w:lineRule="auto"/>
        <w:ind w:left="720" w:right="720"/>
        <w:rPr>
          <w:rFonts w:ascii="Book Antiqua" w:hAnsi="Book Antiqua"/>
          <w:sz w:val="20"/>
          <w:szCs w:val="20"/>
        </w:rPr>
      </w:pPr>
      <w:r w:rsidRPr="00366699">
        <w:rPr>
          <w:rFonts w:ascii="Book Antiqua" w:hAnsi="Book Antiqua"/>
          <w:b/>
          <w:sz w:val="20"/>
          <w:szCs w:val="20"/>
          <w:u w:val="single"/>
        </w:rPr>
        <w:t>Note:</w:t>
      </w:r>
      <w:r w:rsidRPr="00366699">
        <w:rPr>
          <w:rFonts w:ascii="Book Antiqua" w:hAnsi="Book Antiqua"/>
          <w:sz w:val="20"/>
          <w:szCs w:val="20"/>
        </w:rPr>
        <w:t xml:space="preserve"> </w:t>
      </w:r>
      <w:r w:rsidR="004A2744" w:rsidRPr="00366699">
        <w:rPr>
          <w:rFonts w:ascii="Book Antiqua" w:hAnsi="Book Antiqua"/>
          <w:sz w:val="20"/>
          <w:szCs w:val="20"/>
        </w:rPr>
        <w:t xml:space="preserve">Refer to Standing and Administrative Orders </w:t>
      </w:r>
      <w:del w:id="1239" w:author="Trevor A. Thompson" w:date="2022-01-25T10:44:00Z">
        <w:r w:rsidRPr="00A13606">
          <w:rPr>
            <w:rFonts w:ascii="Book Antiqua" w:hAnsi="Book Antiqua"/>
            <w:sz w:val="20"/>
            <w:szCs w:val="20"/>
          </w:rPr>
          <w:delText xml:space="preserve">available at </w:delText>
        </w:r>
        <w:r w:rsidR="00A04007">
          <w:fldChar w:fldCharType="begin"/>
        </w:r>
        <w:r w:rsidR="00A04007">
          <w:delInstrText xml:space="preserve"> HYPERLINK "http://www.flnb.uscourts.gov" </w:delInstrText>
        </w:r>
        <w:r w:rsidR="00A04007">
          <w:fldChar w:fldCharType="separate"/>
        </w:r>
        <w:r w:rsidRPr="00A13606">
          <w:rPr>
            <w:rStyle w:val="Hyperlink"/>
            <w:rFonts w:ascii="Book Antiqua" w:hAnsi="Book Antiqua"/>
            <w:sz w:val="20"/>
            <w:szCs w:val="20"/>
          </w:rPr>
          <w:delText>www.flnb.uscourts.gov</w:delText>
        </w:r>
        <w:r w:rsidR="00A04007">
          <w:rPr>
            <w:rStyle w:val="Hyperlink"/>
            <w:rFonts w:ascii="Book Antiqua" w:hAnsi="Book Antiqua"/>
            <w:sz w:val="20"/>
            <w:szCs w:val="20"/>
          </w:rPr>
          <w:fldChar w:fldCharType="end"/>
        </w:r>
        <w:r w:rsidRPr="00A13606">
          <w:rPr>
            <w:rFonts w:ascii="Book Antiqua" w:hAnsi="Book Antiqua"/>
            <w:sz w:val="20"/>
            <w:szCs w:val="20"/>
          </w:rPr>
          <w:delText xml:space="preserve"> </w:delText>
        </w:r>
      </w:del>
      <w:r w:rsidR="004A2744" w:rsidRPr="00884434">
        <w:rPr>
          <w:rFonts w:ascii="Book Antiqua" w:hAnsi="Book Antiqua"/>
          <w:sz w:val="20"/>
          <w:szCs w:val="20"/>
        </w:rPr>
        <w:t>regarding Chapter 13 procedures</w:t>
      </w:r>
      <w:del w:id="1240" w:author="Trevor A. Thompson" w:date="2022-01-25T10:44:00Z">
        <w:r w:rsidRPr="00A13606">
          <w:rPr>
            <w:rFonts w:ascii="Book Antiqua" w:hAnsi="Book Antiqua"/>
            <w:sz w:val="20"/>
            <w:szCs w:val="20"/>
          </w:rPr>
          <w:delText>.</w:delText>
        </w:r>
      </w:del>
      <w:ins w:id="1241" w:author="Trevor A. Thompson" w:date="2022-01-25T10:44:00Z">
        <w:r w:rsidR="004A2744" w:rsidRPr="009C2020">
          <w:rPr>
            <w:rFonts w:ascii="Book Antiqua" w:hAnsi="Book Antiqua"/>
            <w:sz w:val="20"/>
            <w:szCs w:val="20"/>
          </w:rPr>
          <w:t xml:space="preserve">, available </w:t>
        </w:r>
        <w:r w:rsidR="00A04007">
          <w:fldChar w:fldCharType="begin"/>
        </w:r>
        <w:r w:rsidR="00A04007">
          <w:instrText xml:space="preserve"> HYPERLINK "https://www.flnb.uscourts.gov/local-rules-links" \l "2083-1" </w:instrText>
        </w:r>
        <w:r w:rsidR="00A04007">
          <w:fldChar w:fldCharType="separate"/>
        </w:r>
        <w:r w:rsidR="004A2744" w:rsidRPr="00366699">
          <w:rPr>
            <w:rStyle w:val="Hyperlink"/>
            <w:rFonts w:ascii="Book Antiqua" w:hAnsi="Book Antiqua"/>
            <w:sz w:val="20"/>
            <w:szCs w:val="20"/>
          </w:rPr>
          <w:t>online</w:t>
        </w:r>
        <w:r w:rsidR="00A04007">
          <w:rPr>
            <w:rStyle w:val="Hyperlink"/>
            <w:rFonts w:ascii="Book Antiqua" w:hAnsi="Book Antiqua"/>
            <w:sz w:val="20"/>
            <w:szCs w:val="20"/>
          </w:rPr>
          <w:fldChar w:fldCharType="end"/>
        </w:r>
        <w:r w:rsidR="004A2744" w:rsidRPr="005857D5">
          <w:rPr>
            <w:rFonts w:ascii="Book Antiqua" w:hAnsi="Book Antiqua"/>
            <w:sz w:val="20"/>
            <w:szCs w:val="20"/>
          </w:rPr>
          <w:t>.</w:t>
        </w:r>
      </w:ins>
    </w:p>
    <w:p w14:paraId="042D900F" w14:textId="77777777" w:rsidR="007E1292" w:rsidRPr="002C0AB1" w:rsidRDefault="007E1292" w:rsidP="00EA734F">
      <w:pPr>
        <w:jc w:val="left"/>
        <w:rPr>
          <w:rFonts w:ascii="Book Antiqua" w:hAnsi="Book Antiqua"/>
        </w:rPr>
      </w:pPr>
    </w:p>
    <w:p w14:paraId="322A21A4" w14:textId="77777777" w:rsidR="00D209F7" w:rsidRPr="009C2020" w:rsidRDefault="00D209F7" w:rsidP="00D209F7">
      <w:pPr>
        <w:jc w:val="center"/>
        <w:rPr>
          <w:ins w:id="1242" w:author="Trevor A. Thompson" w:date="2022-01-25T10:44:00Z"/>
          <w:rFonts w:ascii="Book Antiqua" w:hAnsi="Book Antiqua"/>
          <w:bCs/>
          <w:i/>
        </w:rPr>
      </w:pPr>
      <w:r w:rsidRPr="009C2020">
        <w:rPr>
          <w:rFonts w:ascii="Book Antiqua" w:hAnsi="Book Antiqua"/>
          <w:bCs/>
          <w:i/>
        </w:rPr>
        <w:t>Advisory Committee Notes</w:t>
      </w:r>
    </w:p>
    <w:p w14:paraId="52396667" w14:textId="430B3221" w:rsidR="004A2744" w:rsidRPr="00366699" w:rsidRDefault="004A2744" w:rsidP="00D209F7">
      <w:pPr>
        <w:jc w:val="center"/>
        <w:rPr>
          <w:ins w:id="1243" w:author="Trevor A. Thompson" w:date="2022-01-25T10:44:00Z"/>
          <w:rFonts w:ascii="Book Antiqua" w:hAnsi="Book Antiqua"/>
          <w:bCs/>
        </w:rPr>
      </w:pPr>
      <w:ins w:id="1244" w:author="Trevor A. Thompson" w:date="2022-01-25T10:44:00Z">
        <w:r w:rsidRPr="00366699">
          <w:rPr>
            <w:rFonts w:ascii="Book Antiqua" w:hAnsi="Book Antiqua"/>
            <w:bCs/>
          </w:rPr>
          <w:t>2021 Amendment</w:t>
        </w:r>
      </w:ins>
    </w:p>
    <w:p w14:paraId="1F8EF288" w14:textId="35B96709" w:rsidR="004A2744" w:rsidRPr="00366699" w:rsidRDefault="004A2744" w:rsidP="00D209F7">
      <w:pPr>
        <w:jc w:val="center"/>
        <w:rPr>
          <w:ins w:id="1245" w:author="Trevor A. Thompson" w:date="2022-01-25T10:44:00Z"/>
          <w:rFonts w:ascii="Book Antiqua" w:hAnsi="Book Antiqua"/>
          <w:bCs/>
        </w:rPr>
      </w:pPr>
    </w:p>
    <w:p w14:paraId="24B2A78D" w14:textId="23704CBC" w:rsidR="004A2744" w:rsidRPr="00366699" w:rsidRDefault="004A2744" w:rsidP="00CC529A">
      <w:pPr>
        <w:pStyle w:val="CommitteeNote"/>
        <w:rPr>
          <w:ins w:id="1246" w:author="Trevor A. Thompson" w:date="2022-01-25T10:44:00Z"/>
        </w:rPr>
      </w:pPr>
      <w:ins w:id="1247" w:author="Trevor A. Thompson" w:date="2022-01-25T10:44:00Z">
        <w:r w:rsidRPr="00366699">
          <w:t>The amended rule includes stylistic changes to refer to applicable forms and the Local Rules Links page that provides links to various Official Forms and Local Forms.  The standing and administrative orders referenced in the note include, at the time of this amendment, Administrative Order 13-004 and Amended Standing Order No. 19.  The rule also references Chapter 13 plans, an approved form of which is available online as Local Form 13-21.</w:t>
        </w:r>
      </w:ins>
    </w:p>
    <w:p w14:paraId="469EA794" w14:textId="77777777" w:rsidR="004A2744" w:rsidRPr="00366699" w:rsidRDefault="004A2744" w:rsidP="00D209F7">
      <w:pPr>
        <w:jc w:val="center"/>
        <w:rPr>
          <w:rFonts w:ascii="Book Antiqua" w:hAnsi="Book Antiqua"/>
          <w:rPrChange w:id="1248" w:author="Trevor A. Thompson" w:date="2022-01-25T10:44:00Z">
            <w:rPr>
              <w:rFonts w:ascii="Book Antiqua" w:hAnsi="Book Antiqua"/>
              <w:i/>
            </w:rPr>
          </w:rPrChange>
        </w:rPr>
      </w:pPr>
    </w:p>
    <w:p w14:paraId="1E048E35" w14:textId="7D8AD5CF" w:rsidR="00D209F7" w:rsidRPr="00366699" w:rsidRDefault="00CD3190" w:rsidP="00D209F7">
      <w:pPr>
        <w:jc w:val="center"/>
        <w:rPr>
          <w:rFonts w:ascii="Book Antiqua" w:hAnsi="Book Antiqua"/>
          <w:bCs/>
        </w:rPr>
      </w:pPr>
      <w:r w:rsidRPr="00366699">
        <w:rPr>
          <w:rFonts w:ascii="Book Antiqua" w:hAnsi="Book Antiqua"/>
          <w:bCs/>
        </w:rPr>
        <w:t>2020 Amendment</w:t>
      </w:r>
    </w:p>
    <w:p w14:paraId="2FD043DF" w14:textId="77777777" w:rsidR="00D209F7" w:rsidRPr="00366699" w:rsidRDefault="00D209F7" w:rsidP="00D209F7">
      <w:pPr>
        <w:rPr>
          <w:rFonts w:ascii="Book Antiqua" w:hAnsi="Book Antiqua"/>
          <w:bCs/>
        </w:rPr>
      </w:pPr>
    </w:p>
    <w:p w14:paraId="63C899D3" w14:textId="6F17BD67" w:rsidR="00D209F7" w:rsidRPr="00366699" w:rsidRDefault="00D209F7" w:rsidP="0009602B">
      <w:pPr>
        <w:pStyle w:val="CommitteeNote"/>
        <w:rPr>
          <w:rPrChange w:id="1249" w:author="Trevor A. Thompson" w:date="2022-01-25T10:44:00Z">
            <w:rPr>
              <w:rFonts w:ascii="Book Antiqua" w:hAnsi="Book Antiqua"/>
            </w:rPr>
          </w:rPrChange>
        </w:rPr>
        <w:pPrChange w:id="1250" w:author="Trevor A. Thompson" w:date="2022-01-25T10:44:00Z">
          <w:pPr>
            <w:ind w:left="720" w:right="720"/>
          </w:pPr>
        </w:pPrChange>
      </w:pPr>
      <w:r w:rsidRPr="00FB448A">
        <w:t>The amended rule only includes stylistic, non-substantive changes</w:t>
      </w:r>
      <w:r w:rsidR="008231EF" w:rsidRPr="00366699">
        <w:rPr>
          <w:rPrChange w:id="1251" w:author="Trevor A. Thompson" w:date="2022-01-25T10:44:00Z">
            <w:rPr>
              <w:rFonts w:ascii="Book Antiqua" w:hAnsi="Book Antiqua"/>
            </w:rPr>
          </w:rPrChange>
        </w:rPr>
        <w:t xml:space="preserve">. </w:t>
      </w:r>
      <w:r w:rsidRPr="00366699">
        <w:rPr>
          <w:rPrChange w:id="1252" w:author="Trevor A. Thompson" w:date="2022-01-25T10:44:00Z">
            <w:rPr>
              <w:rFonts w:ascii="Book Antiqua" w:hAnsi="Book Antiqua"/>
            </w:rPr>
          </w:rPrChange>
        </w:rPr>
        <w:t>The format of subdivisions is changed to maintain a consistent style across all rules. The introductory notes have been replaced with a single note at the conclusion of the rule, removing references to</w:t>
      </w:r>
      <w:r w:rsidR="008F64E9" w:rsidRPr="00366699">
        <w:rPr>
          <w:rPrChange w:id="1253" w:author="Trevor A. Thompson" w:date="2022-01-25T10:44:00Z">
            <w:rPr>
              <w:rFonts w:ascii="Book Antiqua" w:hAnsi="Book Antiqua"/>
            </w:rPr>
          </w:rPrChange>
        </w:rPr>
        <w:t xml:space="preserve"> a</w:t>
      </w:r>
      <w:r w:rsidRPr="00366699">
        <w:rPr>
          <w:rPrChange w:id="1254" w:author="Trevor A. Thompson" w:date="2022-01-25T10:44:00Z">
            <w:rPr>
              <w:rFonts w:ascii="Book Antiqua" w:hAnsi="Book Antiqua"/>
            </w:rPr>
          </w:rPrChange>
        </w:rPr>
        <w:t xml:space="preserve"> specific Administrative Order, replacing it with a website link that can be maintained up-to-date more promptly than the local rules.</w:t>
      </w:r>
    </w:p>
    <w:p w14:paraId="62FC5402" w14:textId="77777777" w:rsidR="00353B4C" w:rsidRPr="00366699" w:rsidRDefault="00353B4C" w:rsidP="00EA734F">
      <w:pPr>
        <w:jc w:val="left"/>
        <w:rPr>
          <w:rFonts w:ascii="Book Antiqua" w:hAnsi="Book Antiqua"/>
        </w:rPr>
      </w:pPr>
    </w:p>
    <w:p w14:paraId="6268AC54" w14:textId="3EADAFC6" w:rsidR="006D29B6" w:rsidRPr="00366699" w:rsidRDefault="006D29B6">
      <w:pPr>
        <w:widowControl/>
        <w:autoSpaceDE/>
        <w:autoSpaceDN/>
        <w:adjustRightInd/>
        <w:spacing w:line="240" w:lineRule="auto"/>
        <w:jc w:val="left"/>
        <w:textAlignment w:val="auto"/>
        <w:rPr>
          <w:rFonts w:ascii="Book Antiqua" w:hAnsi="Book Antiqua" w:cs="Times New Roman"/>
          <w:b/>
          <w:bCs/>
          <w:iCs/>
          <w:sz w:val="26"/>
          <w:szCs w:val="26"/>
        </w:rPr>
      </w:pPr>
      <w:bookmarkStart w:id="1255" w:name="_Toc302638605"/>
      <w:bookmarkStart w:id="1256" w:name="_Toc481410615"/>
      <w:bookmarkStart w:id="1257" w:name="_Toc7611216"/>
    </w:p>
    <w:p w14:paraId="052FB24A" w14:textId="698958FC" w:rsidR="00C31A75" w:rsidRPr="00366699" w:rsidRDefault="007E1292" w:rsidP="00436CA7">
      <w:pPr>
        <w:pStyle w:val="Heading1"/>
      </w:pPr>
      <w:bookmarkStart w:id="1258" w:name="_Ref8219976"/>
      <w:bookmarkStart w:id="1259" w:name="_Toc67402899"/>
      <w:bookmarkStart w:id="1260" w:name="_Toc93999889"/>
      <w:r w:rsidRPr="00366699">
        <w:t>RULE 2090-1</w:t>
      </w:r>
      <w:r w:rsidR="003F3333" w:rsidRPr="00366699">
        <w:br/>
      </w:r>
      <w:r w:rsidR="003F3333" w:rsidRPr="00366699">
        <w:tab/>
      </w:r>
      <w:r w:rsidR="003F3333" w:rsidRPr="00366699">
        <w:br/>
      </w:r>
      <w:r w:rsidRPr="00366699">
        <w:t>ATTORNEYS - ADMISSION TO PRACTICE</w:t>
      </w:r>
      <w:bookmarkEnd w:id="1255"/>
      <w:bookmarkEnd w:id="1256"/>
      <w:bookmarkEnd w:id="1257"/>
      <w:bookmarkEnd w:id="1258"/>
      <w:bookmarkEnd w:id="1259"/>
      <w:bookmarkEnd w:id="1260"/>
    </w:p>
    <w:p w14:paraId="11D76108" w14:textId="77777777" w:rsidR="00C31A75" w:rsidRPr="00366699" w:rsidRDefault="00C31A75" w:rsidP="00EA734F">
      <w:pPr>
        <w:rPr>
          <w:rFonts w:ascii="Book Antiqua" w:hAnsi="Book Antiqua"/>
        </w:rPr>
      </w:pPr>
    </w:p>
    <w:p w14:paraId="67358D15" w14:textId="757BE42B" w:rsidR="00771BDB" w:rsidRPr="00884434" w:rsidRDefault="003D030A" w:rsidP="00847148">
      <w:pPr>
        <w:numPr>
          <w:ilvl w:val="0"/>
          <w:numId w:val="18"/>
        </w:numPr>
        <w:ind w:left="0" w:firstLine="720"/>
        <w:rPr>
          <w:rFonts w:ascii="Book Antiqua" w:hAnsi="Book Antiqua"/>
          <w:bCs/>
        </w:rPr>
      </w:pPr>
      <w:r w:rsidRPr="00366699">
        <w:rPr>
          <w:rFonts w:ascii="Book Antiqua" w:hAnsi="Book Antiqua"/>
          <w:b/>
        </w:rPr>
        <w:t>General Admission.</w:t>
      </w:r>
      <w:r w:rsidR="00771BDB" w:rsidRPr="00366699">
        <w:rPr>
          <w:rFonts w:ascii="Book Antiqua" w:hAnsi="Book Antiqua"/>
          <w:bCs/>
        </w:rPr>
        <w:t xml:space="preserve"> </w:t>
      </w:r>
      <w:r w:rsidRPr="00366699">
        <w:rPr>
          <w:rFonts w:ascii="Book Antiqua" w:hAnsi="Book Antiqua"/>
          <w:bCs/>
        </w:rPr>
        <w:t xml:space="preserve">Except as provided herein, the </w:t>
      </w:r>
      <w:r w:rsidR="003C6ED7" w:rsidRPr="00366699">
        <w:rPr>
          <w:rFonts w:ascii="Book Antiqua" w:hAnsi="Book Antiqua"/>
          <w:bCs/>
        </w:rPr>
        <w:t>District Local Rules</w:t>
      </w:r>
      <w:ins w:id="1261" w:author="Trevor A. Thompson" w:date="2022-01-25T10:44:00Z">
        <w:r w:rsidR="003C6ED7" w:rsidRPr="00366699">
          <w:rPr>
            <w:rFonts w:ascii="Book Antiqua" w:hAnsi="Book Antiqua"/>
            <w:bCs/>
          </w:rPr>
          <w:t xml:space="preserve">, link available </w:t>
        </w:r>
        <w:r w:rsidR="00A04007">
          <w:fldChar w:fldCharType="begin"/>
        </w:r>
        <w:r w:rsidR="00A04007">
          <w:instrText xml:space="preserve"> HYPERLINK "https://www.flnb.uscourts.gov/local-rules-links" \l "2090-1" </w:instrText>
        </w:r>
        <w:r w:rsidR="00A04007">
          <w:fldChar w:fldCharType="separate"/>
        </w:r>
        <w:r w:rsidR="003C6ED7" w:rsidRPr="00366699">
          <w:rPr>
            <w:rStyle w:val="Hyperlink"/>
            <w:rFonts w:ascii="Book Antiqua" w:hAnsi="Book Antiqua"/>
            <w:bCs/>
          </w:rPr>
          <w:t>online</w:t>
        </w:r>
        <w:r w:rsidR="00A04007">
          <w:rPr>
            <w:rStyle w:val="Hyperlink"/>
            <w:rFonts w:ascii="Book Antiqua" w:hAnsi="Book Antiqua"/>
            <w:bCs/>
          </w:rPr>
          <w:fldChar w:fldCharType="end"/>
        </w:r>
        <w:r w:rsidR="003C6ED7" w:rsidRPr="005857D5">
          <w:rPr>
            <w:rFonts w:ascii="Book Antiqua" w:hAnsi="Book Antiqua"/>
            <w:bCs/>
          </w:rPr>
          <w:t>,</w:t>
        </w:r>
      </w:ins>
      <w:r w:rsidR="003C6ED7" w:rsidRPr="00884434">
        <w:rPr>
          <w:rFonts w:ascii="Book Antiqua" w:hAnsi="Book Antiqua"/>
          <w:bCs/>
        </w:rPr>
        <w:t xml:space="preserve"> govern the admission and appearance of attorneys before the Bankruptcy Court.</w:t>
      </w:r>
      <w:del w:id="1262" w:author="Trevor A. Thompson" w:date="2022-01-25T10:44:00Z">
        <w:r w:rsidRPr="00A13606">
          <w:rPr>
            <w:rFonts w:ascii="Book Antiqua" w:hAnsi="Book Antiqua"/>
            <w:bCs/>
          </w:rPr>
          <w:delText xml:space="preserve"> (</w:delText>
        </w:r>
        <w:r w:rsidR="00A04007">
          <w:fldChar w:fldCharType="begin"/>
        </w:r>
        <w:r w:rsidR="00A04007">
          <w:delInstrText xml:space="preserve"> HYPERLINK "http://www.flnd.uscourts.gov" </w:delInstrText>
        </w:r>
        <w:r w:rsidR="00A04007">
          <w:fldChar w:fldCharType="separate"/>
        </w:r>
        <w:r w:rsidR="00780DC0" w:rsidRPr="00237E48">
          <w:rPr>
            <w:rStyle w:val="Hyperlink"/>
            <w:rFonts w:ascii="Book Antiqua" w:hAnsi="Book Antiqua"/>
            <w:bCs/>
          </w:rPr>
          <w:delText>www.flnd.uscourts.gov</w:delText>
        </w:r>
        <w:r w:rsidR="00A04007">
          <w:rPr>
            <w:rStyle w:val="Hyperlink"/>
            <w:rFonts w:ascii="Book Antiqua" w:hAnsi="Book Antiqua"/>
            <w:bCs/>
          </w:rPr>
          <w:fldChar w:fldCharType="end"/>
        </w:r>
        <w:r w:rsidRPr="00A13606">
          <w:rPr>
            <w:rFonts w:ascii="Book Antiqua" w:hAnsi="Book Antiqua"/>
            <w:bCs/>
          </w:rPr>
          <w:delText>)</w:delText>
        </w:r>
      </w:del>
    </w:p>
    <w:p w14:paraId="0C72449C" w14:textId="77777777" w:rsidR="00771BDB" w:rsidRPr="002C0AB1" w:rsidRDefault="00771BDB" w:rsidP="00771BDB">
      <w:pPr>
        <w:rPr>
          <w:rFonts w:ascii="Book Antiqua" w:hAnsi="Book Antiqua"/>
        </w:rPr>
      </w:pPr>
    </w:p>
    <w:p w14:paraId="11B8D6CC" w14:textId="2CED29BB" w:rsidR="00C31A75" w:rsidRPr="00884434" w:rsidRDefault="003D030A" w:rsidP="00847148">
      <w:pPr>
        <w:numPr>
          <w:ilvl w:val="0"/>
          <w:numId w:val="18"/>
        </w:numPr>
        <w:ind w:left="0" w:firstLine="720"/>
        <w:rPr>
          <w:rFonts w:ascii="Book Antiqua" w:hAnsi="Book Antiqua"/>
          <w:bCs/>
        </w:rPr>
      </w:pPr>
      <w:r w:rsidRPr="009C2020">
        <w:rPr>
          <w:rFonts w:ascii="Book Antiqua" w:hAnsi="Book Antiqua"/>
          <w:b/>
          <w:bCs/>
        </w:rPr>
        <w:t>Appearing Pr</w:t>
      </w:r>
      <w:r w:rsidR="00771BDB" w:rsidRPr="009C2020">
        <w:rPr>
          <w:rFonts w:ascii="Book Antiqua" w:hAnsi="Book Antiqua"/>
          <w:b/>
          <w:bCs/>
        </w:rPr>
        <w:t>o Hac Vice.</w:t>
      </w:r>
      <w:r w:rsidR="00771BDB" w:rsidRPr="009C2020">
        <w:rPr>
          <w:rFonts w:ascii="Book Antiqua" w:hAnsi="Book Antiqua"/>
          <w:bCs/>
        </w:rPr>
        <w:t xml:space="preserve"> </w:t>
      </w:r>
      <w:r w:rsidRPr="00366699">
        <w:rPr>
          <w:rFonts w:ascii="Book Antiqua" w:hAnsi="Book Antiqua"/>
          <w:bCs/>
        </w:rPr>
        <w:t xml:space="preserve">In order to obtain leave of this Court to appear in a case or an adversary proceeding, the attorney seeking to be admitted pro hac vice must file a motion pursuant to the </w:t>
      </w:r>
      <w:r w:rsidR="00B902D3" w:rsidRPr="00366699">
        <w:rPr>
          <w:rFonts w:ascii="Book Antiqua" w:hAnsi="Book Antiqua"/>
          <w:bCs/>
        </w:rPr>
        <w:t xml:space="preserve">District </w:t>
      </w:r>
      <w:r w:rsidRPr="00366699">
        <w:rPr>
          <w:rFonts w:ascii="Book Antiqua" w:hAnsi="Book Antiqua"/>
          <w:bCs/>
        </w:rPr>
        <w:t xml:space="preserve">Local Rules. Such motion must also comply with any other Bankruptcy Court requirements </w:t>
      </w:r>
      <w:r w:rsidR="003C6ED7" w:rsidRPr="00366699">
        <w:rPr>
          <w:rFonts w:ascii="Book Antiqua" w:hAnsi="Book Antiqua"/>
          <w:bCs/>
        </w:rPr>
        <w:t xml:space="preserve">identified </w:t>
      </w:r>
      <w:del w:id="1263" w:author="Trevor A. Thompson" w:date="2022-01-25T10:44:00Z">
        <w:r w:rsidRPr="00A13606">
          <w:rPr>
            <w:rFonts w:ascii="Book Antiqua" w:hAnsi="Book Antiqua"/>
            <w:bCs/>
          </w:rPr>
          <w:delText>at</w:delText>
        </w:r>
        <w:r w:rsidR="002A6837">
          <w:rPr>
            <w:rFonts w:ascii="Book Antiqua" w:hAnsi="Book Antiqua"/>
            <w:bCs/>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r w:rsidRPr="00A13606">
          <w:rPr>
            <w:rFonts w:ascii="Book Antiqua" w:hAnsi="Book Antiqua"/>
            <w:bCs/>
          </w:rPr>
          <w:delText>.</w:delText>
        </w:r>
      </w:del>
      <w:ins w:id="1264" w:author="Trevor A. Thompson" w:date="2022-01-25T10:44:00Z">
        <w:r w:rsidR="00A04007">
          <w:fldChar w:fldCharType="begin"/>
        </w:r>
        <w:r w:rsidR="00A04007">
          <w:instrText xml:space="preserve"> HYPERLINK "https://www.flnb.uscourts.gov/local-rules-links" \l "2090-1" </w:instrText>
        </w:r>
        <w:r w:rsidR="00A04007">
          <w:fldChar w:fldCharType="separate"/>
        </w:r>
        <w:r w:rsidR="003C6ED7" w:rsidRPr="00366699">
          <w:rPr>
            <w:rStyle w:val="Hyperlink"/>
            <w:rFonts w:ascii="Book Antiqua" w:hAnsi="Book Antiqua"/>
            <w:bCs/>
          </w:rPr>
          <w:t>online</w:t>
        </w:r>
        <w:r w:rsidR="00A04007">
          <w:rPr>
            <w:rStyle w:val="Hyperlink"/>
            <w:rFonts w:ascii="Book Antiqua" w:hAnsi="Book Antiqua"/>
            <w:bCs/>
          </w:rPr>
          <w:fldChar w:fldCharType="end"/>
        </w:r>
        <w:r w:rsidR="003C6ED7" w:rsidRPr="005857D5">
          <w:rPr>
            <w:rFonts w:ascii="Book Antiqua" w:hAnsi="Book Antiqua"/>
            <w:bCs/>
          </w:rPr>
          <w:t xml:space="preserve">. </w:t>
        </w:r>
      </w:ins>
    </w:p>
    <w:p w14:paraId="7B14FA71" w14:textId="77777777" w:rsidR="001148F3" w:rsidRPr="002C0AB1" w:rsidRDefault="001148F3" w:rsidP="001148F3">
      <w:pPr>
        <w:pStyle w:val="ListParagraph"/>
        <w:rPr>
          <w:rFonts w:ascii="Book Antiqua" w:hAnsi="Book Antiqua"/>
          <w:bCs/>
        </w:rPr>
      </w:pPr>
    </w:p>
    <w:p w14:paraId="31F0F62E" w14:textId="53242628" w:rsidR="001148F3" w:rsidRPr="00366699" w:rsidRDefault="001148F3" w:rsidP="00085819">
      <w:pPr>
        <w:pStyle w:val="Heading5"/>
        <w:rPr>
          <w:b w:val="0"/>
        </w:rPr>
      </w:pPr>
      <w:bookmarkStart w:id="1265" w:name="_Ref8220242"/>
      <w:r w:rsidRPr="009C2020">
        <w:t>Admission Not Required in Limited Circumstances</w:t>
      </w:r>
      <w:r w:rsidR="008231EF" w:rsidRPr="009C2020">
        <w:t>.</w:t>
      </w:r>
      <w:r w:rsidR="008231EF" w:rsidRPr="009C2020">
        <w:rPr>
          <w:b w:val="0"/>
        </w:rPr>
        <w:t xml:space="preserve"> </w:t>
      </w:r>
      <w:r w:rsidRPr="00366699">
        <w:rPr>
          <w:b w:val="0"/>
        </w:rPr>
        <w:t>An attorney who is not admitted to the United States District Court for the Northern District of Florida, but is an active member in good standing of the bar of a Court of general jurisdiction in any state or territory of the United States, may appear on behalf of a creditor in the following instances:</w:t>
      </w:r>
      <w:bookmarkEnd w:id="1265"/>
    </w:p>
    <w:p w14:paraId="0420FF42" w14:textId="77777777" w:rsidR="001148F3" w:rsidRPr="00366699" w:rsidRDefault="001148F3" w:rsidP="001148F3">
      <w:pPr>
        <w:pStyle w:val="ListParagraph"/>
        <w:rPr>
          <w:rFonts w:ascii="Book Antiqua" w:hAnsi="Book Antiqua"/>
          <w:bCs/>
        </w:rPr>
      </w:pPr>
    </w:p>
    <w:p w14:paraId="00ED3177" w14:textId="1CC028EF" w:rsidR="001148F3" w:rsidRPr="00366699" w:rsidRDefault="001148F3" w:rsidP="00847148">
      <w:pPr>
        <w:numPr>
          <w:ilvl w:val="1"/>
          <w:numId w:val="18"/>
        </w:numPr>
        <w:rPr>
          <w:rFonts w:ascii="Book Antiqua" w:hAnsi="Book Antiqua"/>
          <w:bCs/>
        </w:rPr>
      </w:pPr>
      <w:r w:rsidRPr="00366699">
        <w:rPr>
          <w:rFonts w:ascii="Book Antiqua" w:hAnsi="Book Antiqua"/>
          <w:bCs/>
        </w:rPr>
        <w:lastRenderedPageBreak/>
        <w:t>Preparation and filing of a notice of appearance and request for service of notices pursuant to Bankruptcy Rule 2002; and</w:t>
      </w:r>
    </w:p>
    <w:p w14:paraId="268F5555" w14:textId="79C28D08" w:rsidR="001148F3" w:rsidRPr="00366699" w:rsidRDefault="001148F3" w:rsidP="001148F3">
      <w:pPr>
        <w:ind w:left="1440"/>
        <w:rPr>
          <w:rFonts w:ascii="Book Antiqua" w:hAnsi="Book Antiqua"/>
          <w:bCs/>
        </w:rPr>
      </w:pPr>
    </w:p>
    <w:p w14:paraId="63C97312" w14:textId="77777777" w:rsidR="001148F3" w:rsidRPr="00366699" w:rsidRDefault="001148F3" w:rsidP="00847148">
      <w:pPr>
        <w:numPr>
          <w:ilvl w:val="1"/>
          <w:numId w:val="18"/>
        </w:numPr>
        <w:rPr>
          <w:rFonts w:ascii="Book Antiqua" w:hAnsi="Book Antiqua"/>
          <w:bCs/>
        </w:rPr>
      </w:pPr>
      <w:r w:rsidRPr="00366699">
        <w:rPr>
          <w:rFonts w:ascii="Book Antiqua" w:hAnsi="Book Antiqua"/>
          <w:bCs/>
        </w:rPr>
        <w:t>The preparation and filing of a proof of claim.</w:t>
      </w:r>
    </w:p>
    <w:p w14:paraId="42507309" w14:textId="77777777" w:rsidR="001148F3" w:rsidRPr="00366699" w:rsidRDefault="001148F3" w:rsidP="001148F3">
      <w:pPr>
        <w:pStyle w:val="ListParagraph"/>
        <w:rPr>
          <w:rFonts w:ascii="Book Antiqua" w:hAnsi="Book Antiqua"/>
          <w:bCs/>
        </w:rPr>
      </w:pPr>
    </w:p>
    <w:p w14:paraId="2224CD38" w14:textId="2166A8E7" w:rsidR="001148F3" w:rsidRPr="009C2020" w:rsidRDefault="001148F3" w:rsidP="00A33A1E">
      <w:pPr>
        <w:pStyle w:val="Heading5"/>
        <w:rPr>
          <w:b w:val="0"/>
          <w:bCs/>
        </w:rPr>
      </w:pPr>
      <w:bookmarkStart w:id="1266" w:name="_Ref8220352"/>
      <w:r w:rsidRPr="00366699">
        <w:t>Conduct</w:t>
      </w:r>
      <w:r w:rsidR="008231EF" w:rsidRPr="00366699">
        <w:rPr>
          <w:bCs/>
        </w:rPr>
        <w:t xml:space="preserve">. </w:t>
      </w:r>
      <w:bookmarkEnd w:id="1266"/>
      <w:r w:rsidR="00A33A1E" w:rsidRPr="00366699">
        <w:rPr>
          <w:b w:val="0"/>
          <w:bCs/>
        </w:rPr>
        <w:t xml:space="preserve">All attorneys appearing in the Bankruptcy Court and all persons at counsel table are expected to observe the rules </w:t>
      </w:r>
      <w:del w:id="1267" w:author="Trevor A. Thompson" w:date="2022-01-25T10:44:00Z">
        <w:r w:rsidRPr="00085819">
          <w:rPr>
            <w:b w:val="0"/>
            <w:bCs/>
          </w:rPr>
          <w:delText>described in Addendum A</w:delText>
        </w:r>
      </w:del>
      <w:ins w:id="1268" w:author="Trevor A. Thompson" w:date="2022-01-25T10:44:00Z">
        <w:r w:rsidR="00A33A1E" w:rsidRPr="00366699">
          <w:rPr>
            <w:b w:val="0"/>
            <w:bCs/>
          </w:rPr>
          <w:t>in the District Court’</w:t>
        </w:r>
        <w:r w:rsidR="00A33A1E" w:rsidRPr="005857D5">
          <w:rPr>
            <w:b w:val="0"/>
            <w:bCs/>
          </w:rPr>
          <w:t xml:space="preserve">s Local Rules Addendum </w:t>
        </w:r>
        <w:r w:rsidR="00A33A1E" w:rsidRPr="00366699">
          <w:rPr>
            <w:b w:val="0"/>
            <w:bCs/>
          </w:rPr>
          <w:t>“</w:t>
        </w:r>
        <w:r w:rsidR="00A33A1E" w:rsidRPr="005857D5">
          <w:rPr>
            <w:b w:val="0"/>
            <w:bCs/>
          </w:rPr>
          <w:t>CUSTOMARY AND TRADITIONAL CONDUCT AND DECORUM IN THE UNITED STATES DISTRICT COURT,</w:t>
        </w:r>
        <w:r w:rsidR="00A33A1E" w:rsidRPr="00366699">
          <w:rPr>
            <w:b w:val="0"/>
            <w:bCs/>
          </w:rPr>
          <w:t>”</w:t>
        </w:r>
        <w:r w:rsidR="00A33A1E" w:rsidRPr="005857D5">
          <w:rPr>
            <w:b w:val="0"/>
            <w:bCs/>
          </w:rPr>
          <w:t xml:space="preserve"> as interpreted for practice before the Bankruptcy Cour</w:t>
        </w:r>
        <w:r w:rsidR="00A33A1E" w:rsidRPr="00884434">
          <w:rPr>
            <w:b w:val="0"/>
            <w:bCs/>
          </w:rPr>
          <w:t>t</w:t>
        </w:r>
      </w:ins>
      <w:r w:rsidR="00A33A1E" w:rsidRPr="002C0AB1">
        <w:rPr>
          <w:b w:val="0"/>
          <w:bCs/>
        </w:rPr>
        <w:t>.</w:t>
      </w:r>
    </w:p>
    <w:p w14:paraId="78E1B12F" w14:textId="77777777" w:rsidR="001148F3" w:rsidRPr="00366699" w:rsidRDefault="001148F3" w:rsidP="001148F3">
      <w:pPr>
        <w:ind w:left="720"/>
        <w:rPr>
          <w:rFonts w:ascii="Book Antiqua" w:hAnsi="Book Antiqua"/>
          <w:bCs/>
        </w:rPr>
      </w:pPr>
    </w:p>
    <w:p w14:paraId="05576219" w14:textId="37648D6E" w:rsidR="001148F3" w:rsidRPr="00366699" w:rsidRDefault="001148F3" w:rsidP="00085819">
      <w:pPr>
        <w:pStyle w:val="Heading5"/>
        <w:rPr>
          <w:b w:val="0"/>
          <w:bCs/>
        </w:rPr>
      </w:pPr>
      <w:bookmarkStart w:id="1269" w:name="_Ref8220254"/>
      <w:r w:rsidRPr="00366699">
        <w:t>Appearance and Withdrawal</w:t>
      </w:r>
      <w:r w:rsidR="008231EF" w:rsidRPr="00366699">
        <w:rPr>
          <w:bCs/>
        </w:rPr>
        <w:t xml:space="preserve">. </w:t>
      </w:r>
      <w:r w:rsidRPr="00366699">
        <w:rPr>
          <w:b w:val="0"/>
          <w:bCs/>
        </w:rPr>
        <w:t>The following rules additionally govern appearances and withdrawals from representation in the Bankruptcy Court:</w:t>
      </w:r>
      <w:bookmarkEnd w:id="1269"/>
    </w:p>
    <w:p w14:paraId="045AFCAD" w14:textId="77777777" w:rsidR="001148F3" w:rsidRPr="00366699" w:rsidRDefault="001148F3" w:rsidP="001148F3">
      <w:pPr>
        <w:pStyle w:val="ListParagraph"/>
        <w:rPr>
          <w:rFonts w:ascii="Book Antiqua" w:hAnsi="Book Antiqua"/>
          <w:bCs/>
        </w:rPr>
      </w:pPr>
    </w:p>
    <w:p w14:paraId="319C370A" w14:textId="23AFE41F" w:rsidR="001148F3" w:rsidRPr="00366699" w:rsidRDefault="001148F3" w:rsidP="00847148">
      <w:pPr>
        <w:numPr>
          <w:ilvl w:val="1"/>
          <w:numId w:val="18"/>
        </w:numPr>
        <w:rPr>
          <w:rFonts w:ascii="Book Antiqua" w:hAnsi="Book Antiqua"/>
          <w:bCs/>
        </w:rPr>
      </w:pPr>
      <w:r w:rsidRPr="00366699">
        <w:rPr>
          <w:rFonts w:ascii="Book Antiqua" w:hAnsi="Book Antiqua"/>
          <w:bCs/>
        </w:rPr>
        <w:t>No attorney, having made an appearance for a creditor in a contested matter or adversary proceeding or having filed a petition on behalf of a debtor, shall abandon the case or proceeding in which the appearance was made or withdraw as counsel for any party, except by leave of Court obtained after giving fourteen (14) days notice to the party or client affected and to opposing counsel.</w:t>
      </w:r>
    </w:p>
    <w:p w14:paraId="50F84B54" w14:textId="77777777" w:rsidR="001148F3" w:rsidRPr="00366699" w:rsidRDefault="001148F3" w:rsidP="001148F3">
      <w:pPr>
        <w:ind w:left="1440"/>
        <w:rPr>
          <w:rFonts w:ascii="Book Antiqua" w:hAnsi="Book Antiqua"/>
          <w:bCs/>
        </w:rPr>
      </w:pPr>
    </w:p>
    <w:p w14:paraId="606EC768" w14:textId="26FF6477" w:rsidR="001148F3" w:rsidRPr="00366699" w:rsidRDefault="001148F3" w:rsidP="00847148">
      <w:pPr>
        <w:numPr>
          <w:ilvl w:val="1"/>
          <w:numId w:val="18"/>
        </w:numPr>
        <w:rPr>
          <w:rFonts w:ascii="Book Antiqua" w:hAnsi="Book Antiqua"/>
          <w:bCs/>
        </w:rPr>
      </w:pPr>
    </w:p>
    <w:p w14:paraId="14E4BE38" w14:textId="7330194F" w:rsidR="001148F3" w:rsidRPr="00366699" w:rsidRDefault="001148F3" w:rsidP="0050567A">
      <w:pPr>
        <w:pStyle w:val="Heading7"/>
        <w:numPr>
          <w:ilvl w:val="2"/>
          <w:numId w:val="78"/>
        </w:numPr>
      </w:pPr>
      <w:bookmarkStart w:id="1270" w:name="_Ref8221754"/>
      <w:r w:rsidRPr="00366699">
        <w:t>The disclosure statement required by Bankruptcy Rule 2016(b) shall include a statement as to whether the attorney has been retained to represent the debtor in discharge and dischargeability proceedings including those initiated via motion under Bankruptcy Rule 4004.</w:t>
      </w:r>
      <w:bookmarkEnd w:id="1270"/>
    </w:p>
    <w:p w14:paraId="2662313A" w14:textId="77777777" w:rsidR="001148F3" w:rsidRPr="00366699" w:rsidRDefault="001148F3" w:rsidP="001148F3">
      <w:pPr>
        <w:ind w:left="1800"/>
        <w:rPr>
          <w:rFonts w:ascii="Book Antiqua" w:hAnsi="Book Antiqua"/>
          <w:bCs/>
        </w:rPr>
      </w:pPr>
    </w:p>
    <w:p w14:paraId="20075178" w14:textId="073466C0" w:rsidR="001148F3" w:rsidRPr="00366699" w:rsidRDefault="001148F3" w:rsidP="0050567A">
      <w:pPr>
        <w:pStyle w:val="Heading7"/>
      </w:pPr>
      <w:r w:rsidRPr="00366699">
        <w:t>If the disclosure statement recites that the attorney has not been retained to represent the debtor in proceedings as described in (E)(2)(a) above, the attorney shall not be required to represent the debtor in such proceedings.</w:t>
      </w:r>
    </w:p>
    <w:p w14:paraId="53CD2270" w14:textId="77777777" w:rsidR="001148F3" w:rsidRPr="00366699" w:rsidRDefault="001148F3" w:rsidP="001148F3">
      <w:pPr>
        <w:pStyle w:val="ListParagraph"/>
        <w:rPr>
          <w:rFonts w:ascii="Book Antiqua" w:hAnsi="Book Antiqua"/>
          <w:bCs/>
        </w:rPr>
      </w:pPr>
    </w:p>
    <w:p w14:paraId="7FAF0537" w14:textId="2BDA0073" w:rsidR="001148F3" w:rsidRPr="00366699" w:rsidRDefault="001148F3" w:rsidP="0050567A">
      <w:pPr>
        <w:pStyle w:val="Heading7"/>
      </w:pPr>
      <w:r w:rsidRPr="00366699">
        <w:t>If the disclosure statement fails to recite whether the attorney has been retained to represent the debtor in proceedings as described in (E)(2)(a) above, the attorney shall be deemed to represent the debtor in such proceedings and shall not be allowed to withdraw from such proceedings except as provided in paragraph (E)(1) above.</w:t>
      </w:r>
    </w:p>
    <w:p w14:paraId="786809B6" w14:textId="77777777" w:rsidR="001148F3" w:rsidRPr="00366699" w:rsidRDefault="001148F3" w:rsidP="001148F3">
      <w:pPr>
        <w:pStyle w:val="ListParagraph"/>
        <w:rPr>
          <w:rFonts w:ascii="Book Antiqua" w:hAnsi="Book Antiqua"/>
          <w:bCs/>
        </w:rPr>
      </w:pPr>
    </w:p>
    <w:p w14:paraId="4A497956" w14:textId="234407E8" w:rsidR="001148F3" w:rsidRPr="00366699" w:rsidRDefault="001148F3" w:rsidP="00847148">
      <w:pPr>
        <w:numPr>
          <w:ilvl w:val="1"/>
          <w:numId w:val="18"/>
        </w:numPr>
        <w:rPr>
          <w:rFonts w:ascii="Book Antiqua" w:hAnsi="Book Antiqua"/>
          <w:bCs/>
        </w:rPr>
      </w:pPr>
      <w:r w:rsidRPr="00366699">
        <w:rPr>
          <w:rFonts w:ascii="Book Antiqua" w:hAnsi="Book Antiqua"/>
          <w:bCs/>
        </w:rPr>
        <w:lastRenderedPageBreak/>
        <w:t>Unless allowed to withdraw from a case, matter, or proceeding by order of the Court, counsel filing a petition on behalf of a debtor shall attend all hearings and meetings scheduled in the case or proceeding at which the debtor is required to attend under any provision of the Bankruptcy Code, the Bankruptcy Rules, or order of the Court; provided, however, counsel need not attend a hearing in regard to a matter in which the debtor is not a party and whose attendance has only been required as a witness.</w:t>
      </w:r>
    </w:p>
    <w:p w14:paraId="7FC0B992" w14:textId="77777777" w:rsidR="001148F3" w:rsidRPr="00366699" w:rsidRDefault="001148F3" w:rsidP="001148F3">
      <w:pPr>
        <w:ind w:left="1440"/>
        <w:rPr>
          <w:rFonts w:ascii="Book Antiqua" w:hAnsi="Book Antiqua"/>
          <w:bCs/>
        </w:rPr>
      </w:pPr>
    </w:p>
    <w:p w14:paraId="1F9C145F" w14:textId="6F797815" w:rsidR="001148F3" w:rsidRPr="00366699" w:rsidRDefault="001148F3" w:rsidP="00847148">
      <w:pPr>
        <w:numPr>
          <w:ilvl w:val="1"/>
          <w:numId w:val="18"/>
        </w:numPr>
        <w:rPr>
          <w:rFonts w:ascii="Book Antiqua" w:hAnsi="Book Antiqua"/>
          <w:bCs/>
        </w:rPr>
      </w:pPr>
      <w:r w:rsidRPr="00366699">
        <w:rPr>
          <w:rFonts w:ascii="Book Antiqua" w:hAnsi="Book Antiqua"/>
          <w:bCs/>
        </w:rPr>
        <w:t>Any party for whom a general appearance of counsel has been made shall not thereafter take any step or be heard in the case in proper person absent prior leave of Court, nor shall any natural person, having previously elected to proceed in proper person, be permitted to obtain special or intermittent appearances of counsel except upon such conditions as the Court may specify.</w:t>
      </w:r>
    </w:p>
    <w:p w14:paraId="41C63D94" w14:textId="77777777" w:rsidR="001148F3" w:rsidRPr="00366699" w:rsidRDefault="001148F3" w:rsidP="001148F3">
      <w:pPr>
        <w:ind w:left="1440"/>
        <w:rPr>
          <w:rFonts w:ascii="Book Antiqua" w:hAnsi="Book Antiqua"/>
          <w:bCs/>
        </w:rPr>
      </w:pPr>
    </w:p>
    <w:p w14:paraId="6D353207" w14:textId="3326E4A0" w:rsidR="001148F3" w:rsidRPr="00366699" w:rsidRDefault="001148F3" w:rsidP="00847148">
      <w:pPr>
        <w:numPr>
          <w:ilvl w:val="1"/>
          <w:numId w:val="18"/>
        </w:numPr>
        <w:rPr>
          <w:rFonts w:ascii="Book Antiqua" w:hAnsi="Book Antiqua"/>
          <w:bCs/>
        </w:rPr>
      </w:pPr>
      <w:r w:rsidRPr="00366699">
        <w:rPr>
          <w:rFonts w:ascii="Book Antiqua" w:hAnsi="Book Antiqua"/>
          <w:bCs/>
        </w:rPr>
        <w:t>An entity other than a natural person may not file any petition or pleading, except a proof of claim or a ballot, or otherwise appear except through an attorney; provided, however, that any creditor or party in interest may participate in a Section 341 Meeting of Creditors without an attorney</w:t>
      </w:r>
      <w:r w:rsidR="00733694" w:rsidRPr="00366699">
        <w:rPr>
          <w:rFonts w:ascii="Book Antiqua" w:hAnsi="Book Antiqua"/>
          <w:bCs/>
        </w:rPr>
        <w:t>.</w:t>
      </w:r>
    </w:p>
    <w:p w14:paraId="38A4A447" w14:textId="63CAEC63" w:rsidR="00733694" w:rsidRPr="00366699" w:rsidRDefault="00733694">
      <w:pPr>
        <w:widowControl/>
        <w:autoSpaceDE/>
        <w:autoSpaceDN/>
        <w:adjustRightInd/>
        <w:spacing w:line="240" w:lineRule="auto"/>
        <w:jc w:val="left"/>
        <w:textAlignment w:val="auto"/>
        <w:rPr>
          <w:rFonts w:ascii="Book Antiqua" w:hAnsi="Book Antiqua"/>
          <w:bCs/>
          <w:i/>
        </w:rPr>
      </w:pPr>
      <w:bookmarkStart w:id="1271" w:name="_Toc302638606"/>
    </w:p>
    <w:p w14:paraId="3104487F" w14:textId="7DD56D90" w:rsidR="000F037C" w:rsidRPr="00366699" w:rsidRDefault="000F037C" w:rsidP="000F037C">
      <w:pPr>
        <w:jc w:val="center"/>
        <w:rPr>
          <w:rFonts w:ascii="Book Antiqua" w:hAnsi="Book Antiqua"/>
          <w:bCs/>
          <w:i/>
        </w:rPr>
      </w:pPr>
      <w:r w:rsidRPr="00366699">
        <w:rPr>
          <w:rFonts w:ascii="Book Antiqua" w:hAnsi="Book Antiqua"/>
          <w:bCs/>
          <w:i/>
        </w:rPr>
        <w:t>Advisory Committee Notes</w:t>
      </w:r>
    </w:p>
    <w:p w14:paraId="07099C0F" w14:textId="5B03CC6D" w:rsidR="00A33A1E" w:rsidRPr="00366699" w:rsidRDefault="00A33A1E" w:rsidP="000F037C">
      <w:pPr>
        <w:jc w:val="center"/>
        <w:rPr>
          <w:ins w:id="1272" w:author="Trevor A. Thompson" w:date="2022-01-25T10:44:00Z"/>
          <w:rFonts w:ascii="Book Antiqua" w:hAnsi="Book Antiqua"/>
          <w:bCs/>
        </w:rPr>
      </w:pPr>
      <w:ins w:id="1273" w:author="Trevor A. Thompson" w:date="2022-01-25T10:44:00Z">
        <w:r w:rsidRPr="00366699">
          <w:rPr>
            <w:rFonts w:ascii="Book Antiqua" w:hAnsi="Book Antiqua"/>
            <w:bCs/>
          </w:rPr>
          <w:t>2021 Amendment</w:t>
        </w:r>
      </w:ins>
    </w:p>
    <w:p w14:paraId="3BC65900" w14:textId="4EB29A0C" w:rsidR="00A33A1E" w:rsidRPr="00366699" w:rsidRDefault="00A33A1E" w:rsidP="000F037C">
      <w:pPr>
        <w:jc w:val="center"/>
        <w:rPr>
          <w:ins w:id="1274" w:author="Trevor A. Thompson" w:date="2022-01-25T10:44:00Z"/>
          <w:rFonts w:ascii="Book Antiqua" w:hAnsi="Book Antiqua"/>
          <w:bCs/>
        </w:rPr>
      </w:pPr>
    </w:p>
    <w:p w14:paraId="34CC8CE3" w14:textId="2652D060" w:rsidR="00A33A1E" w:rsidRPr="005857D5" w:rsidRDefault="00A33A1E" w:rsidP="00CC529A">
      <w:pPr>
        <w:pStyle w:val="CommitteeNote"/>
        <w:rPr>
          <w:ins w:id="1275" w:author="Trevor A. Thompson" w:date="2022-01-25T10:44:00Z"/>
        </w:rPr>
      </w:pPr>
      <w:ins w:id="1276" w:author="Trevor A. Thompson" w:date="2022-01-25T10:44:00Z">
        <w:r w:rsidRPr="00366699">
          <w:t xml:space="preserve">The amended rule includes only stylistic changes. </w:t>
        </w:r>
        <w:r w:rsidR="003C6ED7" w:rsidRPr="00366699">
          <w:t>The amended rule includes stylistic changes to refer to applicable</w:t>
        </w:r>
        <w:r w:rsidR="00F13038" w:rsidRPr="00366699">
          <w:t xml:space="preserve"> </w:t>
        </w:r>
        <w:r w:rsidR="00727D15" w:rsidRPr="00366699">
          <w:t>D</w:t>
        </w:r>
        <w:r w:rsidR="00F13038" w:rsidRPr="00366699">
          <w:t xml:space="preserve">istrict </w:t>
        </w:r>
        <w:r w:rsidR="00727D15" w:rsidRPr="00366699">
          <w:t>C</w:t>
        </w:r>
        <w:r w:rsidR="00F13038" w:rsidRPr="00366699">
          <w:t xml:space="preserve">ourt </w:t>
        </w:r>
        <w:r w:rsidR="00366699">
          <w:t>L</w:t>
        </w:r>
        <w:r w:rsidR="00366699" w:rsidRPr="00366699">
          <w:t xml:space="preserve">ocal </w:t>
        </w:r>
        <w:r w:rsidR="00366699">
          <w:t>R</w:t>
        </w:r>
        <w:r w:rsidR="00F13038" w:rsidRPr="00366699">
          <w:t>ules</w:t>
        </w:r>
        <w:r w:rsidR="003C6ED7" w:rsidRPr="00884434">
          <w:t xml:space="preserve">.  At the time of this amendment, the Bankruptcy Court has no </w:t>
        </w:r>
        <w:r w:rsidR="003C6ED7" w:rsidRPr="002C0AB1">
          <w:t>requirements for admission separate from those of the District Court.</w:t>
        </w:r>
        <w:r w:rsidR="003C6ED7" w:rsidRPr="009C2020">
          <w:t xml:space="preserve"> </w:t>
        </w:r>
        <w:r w:rsidRPr="009C2020">
          <w:t xml:space="preserve">The cross-reference to Addendum A has been removed and replaced directly with a citation to the applicable </w:t>
        </w:r>
        <w:r w:rsidR="00706527" w:rsidRPr="00366699">
          <w:t xml:space="preserve">standards of conduct in the </w:t>
        </w:r>
        <w:r w:rsidRPr="00366699">
          <w:t>District Local Rules. In addition to these rules, other publicly available guidelines and treatises may be instructive as best practices, even if not binding on local practice. Suggested background reading would include the Florida Bar’</w:t>
        </w:r>
        <w:r w:rsidRPr="005857D5">
          <w:t>s Guidelines for Professional Conduct and the most recent version of the Florida Handbook on Civil Discovery Practice, although Florida-specific guidelines may not fully reflect federal law and practice. For example, footnote 45 of the 2</w:t>
        </w:r>
        <w:r w:rsidRPr="00884434">
          <w:t xml:space="preserve">019 Florida Handbook on Civil Discovery Practice specifically notes that the particular section of the handbook </w:t>
        </w:r>
        <w:r w:rsidRPr="00366699">
          <w:t>“</w:t>
        </w:r>
        <w:r w:rsidRPr="005857D5">
          <w:t>is not intended to provide practitioners with a manual for discovery in federal court cases.</w:t>
        </w:r>
        <w:r w:rsidRPr="00366699">
          <w:t>”</w:t>
        </w:r>
      </w:ins>
    </w:p>
    <w:p w14:paraId="48A30CFC" w14:textId="77777777" w:rsidR="00A33A1E" w:rsidRPr="002C0AB1" w:rsidRDefault="00A33A1E" w:rsidP="000F037C">
      <w:pPr>
        <w:jc w:val="center"/>
        <w:rPr>
          <w:ins w:id="1277" w:author="Trevor A. Thompson" w:date="2022-01-25T10:44:00Z"/>
          <w:rFonts w:ascii="Book Antiqua" w:hAnsi="Book Antiqua"/>
          <w:bCs/>
        </w:rPr>
      </w:pPr>
    </w:p>
    <w:p w14:paraId="0C5BA865" w14:textId="285B10DF" w:rsidR="000F037C" w:rsidRPr="002C0AB1" w:rsidRDefault="00CD3190" w:rsidP="000F037C">
      <w:pPr>
        <w:jc w:val="center"/>
        <w:rPr>
          <w:rFonts w:ascii="Book Antiqua" w:hAnsi="Book Antiqua"/>
          <w:bCs/>
        </w:rPr>
      </w:pPr>
      <w:r w:rsidRPr="002C0AB1">
        <w:rPr>
          <w:rFonts w:ascii="Book Antiqua" w:hAnsi="Book Antiqua"/>
          <w:bCs/>
        </w:rPr>
        <w:t>2020 Amendment</w:t>
      </w:r>
    </w:p>
    <w:p w14:paraId="3357EAE8" w14:textId="77777777" w:rsidR="000F037C" w:rsidRPr="009C2020" w:rsidRDefault="000F037C" w:rsidP="000F037C">
      <w:pPr>
        <w:rPr>
          <w:rFonts w:ascii="Book Antiqua" w:hAnsi="Book Antiqua"/>
          <w:bCs/>
        </w:rPr>
      </w:pPr>
    </w:p>
    <w:p w14:paraId="6CFEA4E8" w14:textId="7ADB886C" w:rsidR="000F037C" w:rsidRPr="00366699" w:rsidRDefault="000F037C" w:rsidP="0009602B">
      <w:pPr>
        <w:pStyle w:val="CommitteeNote"/>
        <w:pPrChange w:id="1278" w:author="Trevor A. Thompson" w:date="2022-01-25T10:44:00Z">
          <w:pPr>
            <w:spacing w:line="240" w:lineRule="auto"/>
            <w:ind w:left="720" w:right="720"/>
          </w:pPr>
        </w:pPrChange>
      </w:pPr>
      <w:r w:rsidRPr="00FB448A">
        <w:t>The amended rule includes both stylistic and substantive cha</w:t>
      </w:r>
      <w:r w:rsidRPr="00366699">
        <w:rPr>
          <w:rPrChange w:id="1279" w:author="Trevor A. Thompson" w:date="2022-01-25T10:44:00Z">
            <w:rPr>
              <w:rFonts w:ascii="Book Antiqua" w:hAnsi="Book Antiqua"/>
            </w:rPr>
          </w:rPrChange>
        </w:rPr>
        <w:t>nges</w:t>
      </w:r>
      <w:r w:rsidR="008231EF" w:rsidRPr="00366699">
        <w:rPr>
          <w:rPrChange w:id="1280" w:author="Trevor A. Thompson" w:date="2022-01-25T10:44:00Z">
            <w:rPr>
              <w:rFonts w:ascii="Book Antiqua" w:hAnsi="Book Antiqua"/>
            </w:rPr>
          </w:rPrChange>
        </w:rPr>
        <w:t xml:space="preserve">. </w:t>
      </w:r>
      <w:r w:rsidRPr="00366699">
        <w:rPr>
          <w:rPrChange w:id="1281" w:author="Trevor A. Thompson" w:date="2022-01-25T10:44:00Z">
            <w:rPr>
              <w:rFonts w:ascii="Book Antiqua" w:hAnsi="Book Antiqua"/>
            </w:rPr>
          </w:rPrChange>
        </w:rPr>
        <w:t>The format of subdivisions is changed to maintain a consistent style across all rules</w:t>
      </w:r>
      <w:r w:rsidR="008231EF" w:rsidRPr="00366699">
        <w:rPr>
          <w:rPrChange w:id="1282" w:author="Trevor A. Thompson" w:date="2022-01-25T10:44:00Z">
            <w:rPr>
              <w:rFonts w:ascii="Book Antiqua" w:hAnsi="Book Antiqua"/>
            </w:rPr>
          </w:rPrChange>
        </w:rPr>
        <w:t xml:space="preserve">. </w:t>
      </w:r>
      <w:r w:rsidRPr="00366699">
        <w:rPr>
          <w:rPrChange w:id="1283" w:author="Trevor A. Thompson" w:date="2022-01-25T10:44:00Z">
            <w:rPr>
              <w:rFonts w:ascii="Book Antiqua" w:hAnsi="Book Antiqua"/>
            </w:rPr>
          </w:rPrChange>
        </w:rPr>
        <w:t>Subdivision (A) and the note thereto have been amended to more generally incorporate the applicable District Local Rules, including deleting subdivision (A)(1) as duplicative of the district rule, and to separate pro hac vice admission into a new subdivision (B)</w:t>
      </w:r>
      <w:r w:rsidR="008231EF" w:rsidRPr="00366699">
        <w:rPr>
          <w:rPrChange w:id="1284" w:author="Trevor A. Thompson" w:date="2022-01-25T10:44:00Z">
            <w:rPr>
              <w:rFonts w:ascii="Book Antiqua" w:hAnsi="Book Antiqua"/>
            </w:rPr>
          </w:rPrChange>
        </w:rPr>
        <w:t xml:space="preserve">. </w:t>
      </w:r>
      <w:r w:rsidRPr="00366699">
        <w:rPr>
          <w:rPrChange w:id="1285" w:author="Trevor A. Thompson" w:date="2022-01-25T10:44:00Z">
            <w:rPr>
              <w:rFonts w:ascii="Book Antiqua" w:hAnsi="Book Antiqua"/>
            </w:rPr>
          </w:rPrChange>
        </w:rPr>
        <w:t>Previous subdivision (B) is accordingly renumbered as subdivision (C) and includes other non-substantive changes</w:t>
      </w:r>
      <w:r w:rsidR="008231EF" w:rsidRPr="00366699">
        <w:rPr>
          <w:rPrChange w:id="1286" w:author="Trevor A. Thompson" w:date="2022-01-25T10:44:00Z">
            <w:rPr>
              <w:rFonts w:ascii="Book Antiqua" w:hAnsi="Book Antiqua"/>
            </w:rPr>
          </w:rPrChange>
        </w:rPr>
        <w:t xml:space="preserve">. </w:t>
      </w:r>
      <w:r w:rsidRPr="00366699">
        <w:rPr>
          <w:rPrChange w:id="1287" w:author="Trevor A. Thompson" w:date="2022-01-25T10:44:00Z">
            <w:rPr>
              <w:rFonts w:ascii="Book Antiqua" w:hAnsi="Book Antiqua"/>
            </w:rPr>
          </w:rPrChange>
        </w:rPr>
        <w:t>Previous subdivision (C) is similarly renumbered as subdivision (D) and is simplified to reference Addendum A, which itself incorporates the District Local Rules standards of conduct</w:t>
      </w:r>
      <w:r w:rsidR="008231EF" w:rsidRPr="00366699">
        <w:rPr>
          <w:rPrChange w:id="1288" w:author="Trevor A. Thompson" w:date="2022-01-25T10:44:00Z">
            <w:rPr>
              <w:rFonts w:ascii="Book Antiqua" w:hAnsi="Book Antiqua"/>
            </w:rPr>
          </w:rPrChange>
        </w:rPr>
        <w:t xml:space="preserve">. </w:t>
      </w:r>
      <w:r w:rsidRPr="00366699">
        <w:rPr>
          <w:rPrChange w:id="1289" w:author="Trevor A. Thompson" w:date="2022-01-25T10:44:00Z">
            <w:rPr>
              <w:rFonts w:ascii="Book Antiqua" w:hAnsi="Book Antiqua"/>
            </w:rPr>
          </w:rPrChange>
        </w:rPr>
        <w:t>All other changes are either stylistic or edits conforming to the subdivision renumbering.</w:t>
      </w:r>
    </w:p>
    <w:p w14:paraId="53590192" w14:textId="0B141DEB" w:rsidR="00353B4C" w:rsidRPr="00366699" w:rsidRDefault="00353B4C" w:rsidP="009C769F">
      <w:pPr>
        <w:rPr>
          <w:rFonts w:ascii="Book Antiqua" w:hAnsi="Book Antiqua"/>
          <w:rPrChange w:id="1290" w:author="Trevor A. Thompson" w:date="2022-01-25T10:44:00Z">
            <w:rPr/>
          </w:rPrChange>
        </w:rPr>
      </w:pPr>
    </w:p>
    <w:p w14:paraId="1DCC7C8A" w14:textId="77777777" w:rsidR="000F037C" w:rsidRPr="00366699" w:rsidRDefault="000F037C" w:rsidP="009C769F">
      <w:pPr>
        <w:rPr>
          <w:rFonts w:ascii="Book Antiqua" w:hAnsi="Book Antiqua"/>
          <w:rPrChange w:id="1291" w:author="Trevor A. Thompson" w:date="2022-01-25T10:44:00Z">
            <w:rPr/>
          </w:rPrChange>
        </w:rPr>
      </w:pPr>
    </w:p>
    <w:p w14:paraId="189E1A5A" w14:textId="2633B46B" w:rsidR="00C31A75" w:rsidRPr="002C0AB1" w:rsidRDefault="00C31A75" w:rsidP="00436CA7">
      <w:pPr>
        <w:pStyle w:val="Heading1"/>
      </w:pPr>
      <w:bookmarkStart w:id="1292" w:name="_Toc481410616"/>
      <w:bookmarkStart w:id="1293" w:name="_Toc7611217"/>
      <w:bookmarkStart w:id="1294" w:name="_Ref8897494"/>
      <w:bookmarkStart w:id="1295" w:name="_Toc67402900"/>
      <w:bookmarkStart w:id="1296" w:name="_Toc93999890"/>
      <w:r w:rsidRPr="005857D5">
        <w:t>RULE 3001-1</w:t>
      </w:r>
      <w:r w:rsidR="003F3333" w:rsidRPr="00884434">
        <w:br/>
      </w:r>
      <w:r w:rsidR="003F3333" w:rsidRPr="00884434">
        <w:tab/>
      </w:r>
      <w:r w:rsidR="003F3333" w:rsidRPr="00884434">
        <w:br/>
      </w:r>
      <w:r w:rsidRPr="002C0AB1">
        <w:t>TRANSFER/ASSIGNMENT OF CLAIM</w:t>
      </w:r>
      <w:bookmarkEnd w:id="1271"/>
      <w:bookmarkEnd w:id="1292"/>
      <w:bookmarkEnd w:id="1293"/>
      <w:bookmarkEnd w:id="1294"/>
      <w:bookmarkEnd w:id="1295"/>
      <w:bookmarkEnd w:id="1296"/>
    </w:p>
    <w:p w14:paraId="0465C025" w14:textId="77777777" w:rsidR="00C31A75" w:rsidRPr="002C0AB1" w:rsidRDefault="00C31A75" w:rsidP="00EA734F">
      <w:pPr>
        <w:jc w:val="left"/>
        <w:rPr>
          <w:rFonts w:ascii="Book Antiqua" w:hAnsi="Book Antiqua"/>
          <w:bCs/>
        </w:rPr>
      </w:pPr>
    </w:p>
    <w:p w14:paraId="345D1791" w14:textId="79C6F4A3" w:rsidR="00F519C7" w:rsidRPr="00366699" w:rsidRDefault="00C31A75" w:rsidP="00847148">
      <w:pPr>
        <w:numPr>
          <w:ilvl w:val="0"/>
          <w:numId w:val="19"/>
        </w:numPr>
        <w:tabs>
          <w:tab w:val="clear" w:pos="432"/>
          <w:tab w:val="num" w:pos="-2340"/>
        </w:tabs>
        <w:ind w:left="0" w:firstLine="720"/>
        <w:rPr>
          <w:rFonts w:ascii="Book Antiqua" w:hAnsi="Book Antiqua"/>
          <w:iCs/>
        </w:rPr>
      </w:pPr>
      <w:r w:rsidRPr="009C2020">
        <w:rPr>
          <w:rFonts w:ascii="Book Antiqua" w:hAnsi="Book Antiqua"/>
          <w:b/>
        </w:rPr>
        <w:t>Scope of Rule.</w:t>
      </w:r>
      <w:r w:rsidR="00F519C7" w:rsidRPr="009C2020">
        <w:rPr>
          <w:rFonts w:ascii="Book Antiqua" w:hAnsi="Book Antiqua"/>
          <w:iCs/>
        </w:rPr>
        <w:t xml:space="preserve"> </w:t>
      </w:r>
      <w:r w:rsidRPr="009C2020">
        <w:rPr>
          <w:rFonts w:ascii="Book Antiqua" w:hAnsi="Book Antiqua"/>
          <w:bCs/>
        </w:rPr>
        <w:t>This Local Rule applies to the transfer</w:t>
      </w:r>
      <w:r w:rsidRPr="00366699">
        <w:rPr>
          <w:rFonts w:ascii="Book Antiqua" w:hAnsi="Book Antiqua"/>
          <w:bCs/>
        </w:rPr>
        <w:t xml:space="preserve"> or assignment of any claim or interest filed pursuant to Bankruptcy Rule</w:t>
      </w:r>
      <w:r w:rsidR="006F1438" w:rsidRPr="00366699">
        <w:rPr>
          <w:rFonts w:ascii="Book Antiqua" w:hAnsi="Book Antiqua"/>
          <w:bCs/>
        </w:rPr>
        <w:t>s</w:t>
      </w:r>
      <w:r w:rsidRPr="00366699">
        <w:rPr>
          <w:rFonts w:ascii="Book Antiqua" w:hAnsi="Book Antiqua"/>
          <w:bCs/>
        </w:rPr>
        <w:t xml:space="preserve"> 3001, 3002, </w:t>
      </w:r>
      <w:r w:rsidR="006F1438" w:rsidRPr="00366699">
        <w:rPr>
          <w:rFonts w:ascii="Book Antiqua" w:hAnsi="Book Antiqua"/>
          <w:bCs/>
        </w:rPr>
        <w:t xml:space="preserve">or </w:t>
      </w:r>
      <w:r w:rsidRPr="00366699">
        <w:rPr>
          <w:rFonts w:ascii="Book Antiqua" w:hAnsi="Book Antiqua"/>
          <w:bCs/>
        </w:rPr>
        <w:t>3003</w:t>
      </w:r>
      <w:r w:rsidR="006F1438" w:rsidRPr="00366699">
        <w:rPr>
          <w:rFonts w:ascii="Book Antiqua" w:hAnsi="Book Antiqua"/>
          <w:bCs/>
        </w:rPr>
        <w:t>,</w:t>
      </w:r>
      <w:r w:rsidRPr="00366699">
        <w:rPr>
          <w:rFonts w:ascii="Book Antiqua" w:hAnsi="Book Antiqua"/>
          <w:bCs/>
        </w:rPr>
        <w:t xml:space="preserve"> or Local Rule</w:t>
      </w:r>
      <w:r w:rsidR="006F1438" w:rsidRPr="00366699">
        <w:rPr>
          <w:rFonts w:ascii="Book Antiqua" w:hAnsi="Book Antiqua"/>
          <w:bCs/>
        </w:rPr>
        <w:t>s</w:t>
      </w:r>
      <w:r w:rsidRPr="00366699">
        <w:rPr>
          <w:rFonts w:ascii="Book Antiqua" w:hAnsi="Book Antiqua"/>
          <w:bCs/>
        </w:rPr>
        <w:t xml:space="preserve"> 3002</w:t>
      </w:r>
      <w:r w:rsidR="006F1438" w:rsidRPr="00366699">
        <w:rPr>
          <w:rFonts w:ascii="Book Antiqua" w:hAnsi="Book Antiqua"/>
          <w:bCs/>
        </w:rPr>
        <w:t>-1 or 3002.1-1</w:t>
      </w:r>
      <w:r w:rsidR="008231EF" w:rsidRPr="00366699">
        <w:rPr>
          <w:rFonts w:ascii="Book Antiqua" w:hAnsi="Book Antiqua"/>
          <w:bCs/>
        </w:rPr>
        <w:t xml:space="preserve">. </w:t>
      </w:r>
      <w:r w:rsidRPr="00366699">
        <w:rPr>
          <w:rFonts w:ascii="Book Antiqua" w:hAnsi="Book Antiqua"/>
          <w:bCs/>
        </w:rPr>
        <w:t>Nothing in this Local Rule shall be construed as an extension of any time limit for filing a Proof of Claim or Interest.</w:t>
      </w:r>
    </w:p>
    <w:p w14:paraId="183BF251" w14:textId="72272047" w:rsidR="00F519C7" w:rsidRPr="00366699" w:rsidRDefault="00F519C7" w:rsidP="00F519C7">
      <w:pPr>
        <w:rPr>
          <w:rFonts w:ascii="Book Antiqua" w:hAnsi="Book Antiqua"/>
          <w:iCs/>
        </w:rPr>
      </w:pPr>
    </w:p>
    <w:p w14:paraId="7337381C" w14:textId="77777777" w:rsidR="0066283E" w:rsidRPr="002C499F" w:rsidRDefault="00C31A75" w:rsidP="00847148">
      <w:pPr>
        <w:numPr>
          <w:ilvl w:val="0"/>
          <w:numId w:val="19"/>
        </w:numPr>
        <w:tabs>
          <w:tab w:val="clear" w:pos="432"/>
          <w:tab w:val="num" w:pos="-2340"/>
        </w:tabs>
        <w:ind w:left="0" w:firstLine="720"/>
        <w:rPr>
          <w:del w:id="1297" w:author="Trevor A. Thompson" w:date="2022-01-25T10:44:00Z"/>
          <w:rFonts w:ascii="Book Antiqua" w:hAnsi="Book Antiqua"/>
          <w:iCs/>
        </w:rPr>
      </w:pPr>
      <w:r w:rsidRPr="00366699">
        <w:rPr>
          <w:rFonts w:ascii="Book Antiqua" w:hAnsi="Book Antiqua"/>
          <w:b/>
        </w:rPr>
        <w:t>Required Form and Content.</w:t>
      </w:r>
      <w:r w:rsidR="00F519C7" w:rsidRPr="00366699">
        <w:rPr>
          <w:rFonts w:ascii="Book Antiqua" w:hAnsi="Book Antiqua"/>
          <w:iCs/>
        </w:rPr>
        <w:t xml:space="preserve"> </w:t>
      </w:r>
      <w:r w:rsidRPr="00366699">
        <w:rPr>
          <w:rFonts w:ascii="Book Antiqua" w:hAnsi="Book Antiqua"/>
          <w:bCs/>
        </w:rPr>
        <w:t xml:space="preserve">Transfers or assignments of claim pursuant to Bankruptcy Rule 3001(e)(2) shall be filed using </w:t>
      </w:r>
      <w:r w:rsidR="003C1947" w:rsidRPr="00366699">
        <w:rPr>
          <w:rFonts w:ascii="Book Antiqua" w:hAnsi="Book Antiqua"/>
          <w:bCs/>
        </w:rPr>
        <w:t xml:space="preserve">the </w:t>
      </w:r>
      <w:del w:id="1298" w:author="Trevor A. Thompson" w:date="2022-01-25T10:44:00Z">
        <w:r w:rsidRPr="00A13606">
          <w:rPr>
            <w:rFonts w:ascii="Book Antiqua" w:hAnsi="Book Antiqua"/>
            <w:bCs/>
          </w:rPr>
          <w:delText>Transfer of Claim Other Than For Security</w:delText>
        </w:r>
      </w:del>
      <w:ins w:id="1299" w:author="Trevor A. Thompson" w:date="2022-01-25T10:44:00Z">
        <w:r w:rsidR="003C1947" w:rsidRPr="00366699">
          <w:rPr>
            <w:rFonts w:ascii="Book Antiqua" w:hAnsi="Book Antiqua"/>
            <w:bCs/>
          </w:rPr>
          <w:t>applicable</w:t>
        </w:r>
      </w:ins>
      <w:r w:rsidR="003C1947" w:rsidRPr="00331F34">
        <w:rPr>
          <w:rFonts w:ascii="Book Antiqua" w:hAnsi="Book Antiqua"/>
          <w:bCs/>
        </w:rPr>
        <w:t xml:space="preserve"> form, available </w:t>
      </w:r>
      <w:del w:id="1300" w:author="Trevor A. Thompson" w:date="2022-01-25T10:44:00Z">
        <w:r w:rsidRPr="00A13606">
          <w:rPr>
            <w:rFonts w:ascii="Book Antiqua" w:hAnsi="Book Antiqua"/>
            <w:bCs/>
          </w:rPr>
          <w:delText>at</w:delText>
        </w:r>
        <w:r w:rsidR="002A6837">
          <w:rPr>
            <w:rFonts w:ascii="Book Antiqua" w:hAnsi="Book Antiqua"/>
            <w:bCs/>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del>
      <w:ins w:id="1301" w:author="Trevor A. Thompson" w:date="2022-01-25T10:44:00Z">
        <w:r w:rsidR="00A04007">
          <w:fldChar w:fldCharType="begin"/>
        </w:r>
        <w:r w:rsidR="00A04007">
          <w:instrText xml:space="preserve"> HYPERLINK "https://www.flnb.uscourts.gov/local-rules-links" \l "3001-1" </w:instrText>
        </w:r>
        <w:r w:rsidR="00A04007">
          <w:fldChar w:fldCharType="separate"/>
        </w:r>
        <w:r w:rsidR="003C1947" w:rsidRPr="00331F34">
          <w:rPr>
            <w:rStyle w:val="Hyperlink"/>
            <w:rFonts w:ascii="Book Antiqua" w:hAnsi="Book Antiqua"/>
            <w:bCs/>
          </w:rPr>
          <w:t>online</w:t>
        </w:r>
        <w:r w:rsidR="00A04007">
          <w:rPr>
            <w:rStyle w:val="Hyperlink"/>
            <w:rFonts w:ascii="Book Antiqua" w:hAnsi="Book Antiqua"/>
            <w:bCs/>
          </w:rPr>
          <w:fldChar w:fldCharType="end"/>
        </w:r>
      </w:ins>
      <w:r w:rsidR="00D74100" w:rsidRPr="005857D5">
        <w:rPr>
          <w:rFonts w:ascii="Book Antiqua" w:hAnsi="Book Antiqua"/>
          <w:bCs/>
        </w:rPr>
        <w:t xml:space="preserve">, </w:t>
      </w:r>
      <w:r w:rsidRPr="00884434">
        <w:rPr>
          <w:rFonts w:ascii="Book Antiqua" w:hAnsi="Book Antiqua"/>
          <w:bCs/>
        </w:rPr>
        <w:t xml:space="preserve">or a form that substantially conforms </w:t>
      </w:r>
    </w:p>
    <w:p w14:paraId="287088F4" w14:textId="77777777" w:rsidR="0066283E" w:rsidRDefault="0066283E" w:rsidP="0050567A">
      <w:pPr>
        <w:pStyle w:val="ListParagraph"/>
        <w:rPr>
          <w:del w:id="1302" w:author="Trevor A. Thompson" w:date="2022-01-25T10:44:00Z"/>
          <w:rFonts w:ascii="Book Antiqua" w:hAnsi="Book Antiqua"/>
          <w:bCs/>
        </w:rPr>
      </w:pPr>
    </w:p>
    <w:p w14:paraId="15CAC503" w14:textId="5E335B02" w:rsidR="00F519C7" w:rsidRPr="00331F34" w:rsidRDefault="00C31A75" w:rsidP="0009602B">
      <w:pPr>
        <w:numPr>
          <w:ilvl w:val="0"/>
          <w:numId w:val="19"/>
        </w:numPr>
        <w:tabs>
          <w:tab w:val="clear" w:pos="432"/>
          <w:tab w:val="num" w:pos="-2340"/>
        </w:tabs>
        <w:ind w:left="0" w:firstLine="720"/>
        <w:rPr>
          <w:rFonts w:ascii="Book Antiqua" w:hAnsi="Book Antiqua"/>
          <w:iCs/>
        </w:rPr>
        <w:pPrChange w:id="1303" w:author="Trevor A. Thompson" w:date="2022-01-25T10:44:00Z">
          <w:pPr/>
        </w:pPrChange>
      </w:pPr>
      <w:r w:rsidRPr="009C2020">
        <w:rPr>
          <w:rFonts w:ascii="Book Antiqua" w:hAnsi="Book Antiqua"/>
          <w:bCs/>
        </w:rPr>
        <w:t>to it</w:t>
      </w:r>
      <w:r w:rsidR="008231EF" w:rsidRPr="009C2020">
        <w:rPr>
          <w:rFonts w:ascii="Book Antiqua" w:hAnsi="Book Antiqua"/>
          <w:bCs/>
        </w:rPr>
        <w:t xml:space="preserve">. </w:t>
      </w:r>
      <w:r w:rsidRPr="009C2020">
        <w:rPr>
          <w:rFonts w:ascii="Book Antiqua" w:hAnsi="Book Antiqua"/>
          <w:bCs/>
        </w:rPr>
        <w:t>The transfer of claim form shall be accompanied by the appropriate fee and shall include at minimum the following evidence</w:t>
      </w:r>
      <w:r w:rsidRPr="00331F34">
        <w:rPr>
          <w:rFonts w:ascii="Book Antiqua" w:hAnsi="Book Antiqua"/>
          <w:bCs/>
        </w:rPr>
        <w:t xml:space="preserve"> of the transfer:</w:t>
      </w:r>
    </w:p>
    <w:p w14:paraId="1EF4C2CF" w14:textId="77777777" w:rsidR="00F519C7" w:rsidRPr="00331F34" w:rsidRDefault="00F519C7" w:rsidP="00F519C7">
      <w:pPr>
        <w:pStyle w:val="ListParagraph"/>
        <w:rPr>
          <w:rFonts w:ascii="Book Antiqua" w:hAnsi="Book Antiqua"/>
        </w:rPr>
      </w:pPr>
    </w:p>
    <w:p w14:paraId="2EE233F3" w14:textId="3D00F59E" w:rsidR="00F519C7" w:rsidRPr="00331F34" w:rsidRDefault="00C31A75" w:rsidP="00847148">
      <w:pPr>
        <w:numPr>
          <w:ilvl w:val="1"/>
          <w:numId w:val="19"/>
        </w:numPr>
        <w:rPr>
          <w:rFonts w:ascii="Book Antiqua" w:hAnsi="Book Antiqua"/>
          <w:iCs/>
        </w:rPr>
      </w:pPr>
      <w:r w:rsidRPr="00331F34">
        <w:rPr>
          <w:rFonts w:ascii="Book Antiqua" w:hAnsi="Book Antiqua"/>
        </w:rPr>
        <w:t xml:space="preserve">The </w:t>
      </w:r>
      <w:r w:rsidRPr="00331F34">
        <w:rPr>
          <w:rFonts w:ascii="Book Antiqua" w:hAnsi="Book Antiqua"/>
          <w:bCs/>
        </w:rPr>
        <w:t>name and address of the transferee (</w:t>
      </w:r>
      <w:r w:rsidR="005920E1" w:rsidRPr="00331F34">
        <w:rPr>
          <w:rFonts w:ascii="Book Antiqua" w:hAnsi="Book Antiqua"/>
          <w:bCs/>
        </w:rPr>
        <w:t xml:space="preserve">person or </w:t>
      </w:r>
      <w:r w:rsidRPr="00331F34">
        <w:rPr>
          <w:rFonts w:ascii="Book Antiqua" w:hAnsi="Book Antiqua"/>
          <w:bCs/>
        </w:rPr>
        <w:t>entity that purchased or otherwise acquired the claim);</w:t>
      </w:r>
    </w:p>
    <w:p w14:paraId="36EFC652" w14:textId="77777777" w:rsidR="00272049" w:rsidRPr="00331F34" w:rsidRDefault="00272049" w:rsidP="00272049">
      <w:pPr>
        <w:ind w:left="1440"/>
        <w:rPr>
          <w:rFonts w:ascii="Book Antiqua" w:hAnsi="Book Antiqua"/>
          <w:iCs/>
        </w:rPr>
      </w:pPr>
    </w:p>
    <w:p w14:paraId="279817D9" w14:textId="477C8F8D" w:rsidR="00F519C7" w:rsidRPr="00331F34" w:rsidRDefault="00C31A75" w:rsidP="00847148">
      <w:pPr>
        <w:numPr>
          <w:ilvl w:val="1"/>
          <w:numId w:val="19"/>
        </w:numPr>
        <w:rPr>
          <w:rFonts w:ascii="Book Antiqua" w:hAnsi="Book Antiqua"/>
          <w:iCs/>
        </w:rPr>
      </w:pPr>
      <w:r w:rsidRPr="00331F34">
        <w:rPr>
          <w:rFonts w:ascii="Book Antiqua" w:hAnsi="Book Antiqua"/>
          <w:bCs/>
        </w:rPr>
        <w:t>The name and address of the transferor (</w:t>
      </w:r>
      <w:r w:rsidR="005920E1" w:rsidRPr="00331F34">
        <w:rPr>
          <w:rFonts w:ascii="Book Antiqua" w:hAnsi="Book Antiqua"/>
          <w:bCs/>
        </w:rPr>
        <w:t xml:space="preserve">person or </w:t>
      </w:r>
      <w:r w:rsidRPr="00331F34">
        <w:rPr>
          <w:rFonts w:ascii="Book Antiqua" w:hAnsi="Book Antiqua"/>
          <w:bCs/>
        </w:rPr>
        <w:t>entity that sold or otherwise relinquished the claim</w:t>
      </w:r>
      <w:r w:rsidR="005920E1" w:rsidRPr="00331F34">
        <w:rPr>
          <w:rFonts w:ascii="Book Antiqua" w:hAnsi="Book Antiqua"/>
          <w:bCs/>
        </w:rPr>
        <w:t>)</w:t>
      </w:r>
      <w:r w:rsidRPr="00331F34">
        <w:rPr>
          <w:rFonts w:ascii="Book Antiqua" w:hAnsi="Book Antiqua"/>
          <w:bCs/>
        </w:rPr>
        <w:t>;</w:t>
      </w:r>
    </w:p>
    <w:p w14:paraId="10D7B46E" w14:textId="77777777" w:rsidR="00272049" w:rsidRPr="00331F34" w:rsidRDefault="00272049" w:rsidP="00272049">
      <w:pPr>
        <w:ind w:left="1440"/>
        <w:rPr>
          <w:rFonts w:ascii="Book Antiqua" w:hAnsi="Book Antiqua"/>
          <w:iCs/>
        </w:rPr>
      </w:pPr>
    </w:p>
    <w:p w14:paraId="3E319636" w14:textId="109BE2C0" w:rsidR="00F519C7" w:rsidRPr="00331F34" w:rsidRDefault="00C31A75" w:rsidP="00847148">
      <w:pPr>
        <w:numPr>
          <w:ilvl w:val="1"/>
          <w:numId w:val="19"/>
        </w:numPr>
        <w:rPr>
          <w:rFonts w:ascii="Book Antiqua" w:hAnsi="Book Antiqua"/>
          <w:iCs/>
        </w:rPr>
      </w:pPr>
      <w:r w:rsidRPr="00331F34">
        <w:rPr>
          <w:rFonts w:ascii="Book Antiqua" w:hAnsi="Book Antiqua"/>
          <w:bCs/>
        </w:rPr>
        <w:t xml:space="preserve">The amount of </w:t>
      </w:r>
      <w:r w:rsidR="005920E1" w:rsidRPr="00331F34">
        <w:rPr>
          <w:rFonts w:ascii="Book Antiqua" w:hAnsi="Book Antiqua"/>
          <w:bCs/>
        </w:rPr>
        <w:t xml:space="preserve">the </w:t>
      </w:r>
      <w:r w:rsidRPr="00331F34">
        <w:rPr>
          <w:rFonts w:ascii="Book Antiqua" w:hAnsi="Book Antiqua"/>
          <w:bCs/>
        </w:rPr>
        <w:t>claim;</w:t>
      </w:r>
    </w:p>
    <w:p w14:paraId="0F5C5C94" w14:textId="77777777" w:rsidR="00272049" w:rsidRPr="00331F34" w:rsidRDefault="00272049" w:rsidP="00272049">
      <w:pPr>
        <w:ind w:left="1440"/>
        <w:rPr>
          <w:rFonts w:ascii="Book Antiqua" w:hAnsi="Book Antiqua"/>
          <w:iCs/>
        </w:rPr>
      </w:pPr>
    </w:p>
    <w:p w14:paraId="65584DC4" w14:textId="4756A103" w:rsidR="00F519C7" w:rsidRPr="00331F34" w:rsidRDefault="00C31A75" w:rsidP="00847148">
      <w:pPr>
        <w:numPr>
          <w:ilvl w:val="1"/>
          <w:numId w:val="19"/>
        </w:numPr>
        <w:rPr>
          <w:rFonts w:ascii="Book Antiqua" w:hAnsi="Book Antiqua"/>
          <w:iCs/>
        </w:rPr>
      </w:pPr>
      <w:r w:rsidRPr="00331F34">
        <w:rPr>
          <w:rFonts w:ascii="Book Antiqua" w:hAnsi="Book Antiqua"/>
          <w:bCs/>
        </w:rPr>
        <w:lastRenderedPageBreak/>
        <w:t xml:space="preserve">The date </w:t>
      </w:r>
      <w:r w:rsidR="005920E1" w:rsidRPr="00331F34">
        <w:rPr>
          <w:rFonts w:ascii="Book Antiqua" w:hAnsi="Book Antiqua"/>
          <w:bCs/>
        </w:rPr>
        <w:t xml:space="preserve">the </w:t>
      </w:r>
      <w:r w:rsidRPr="00331F34">
        <w:rPr>
          <w:rFonts w:ascii="Book Antiqua" w:hAnsi="Book Antiqua"/>
          <w:bCs/>
        </w:rPr>
        <w:t xml:space="preserve">claim </w:t>
      </w:r>
      <w:r w:rsidR="005920E1" w:rsidRPr="00331F34">
        <w:rPr>
          <w:rFonts w:ascii="Book Antiqua" w:hAnsi="Book Antiqua"/>
          <w:bCs/>
        </w:rPr>
        <w:t xml:space="preserve">was </w:t>
      </w:r>
      <w:r w:rsidRPr="00331F34">
        <w:rPr>
          <w:rFonts w:ascii="Book Antiqua" w:hAnsi="Book Antiqua"/>
          <w:bCs/>
        </w:rPr>
        <w:t>filed;</w:t>
      </w:r>
    </w:p>
    <w:p w14:paraId="07AC344B" w14:textId="77777777" w:rsidR="00272049" w:rsidRPr="00331F34" w:rsidRDefault="00272049" w:rsidP="00272049">
      <w:pPr>
        <w:ind w:left="1440"/>
        <w:rPr>
          <w:rFonts w:ascii="Book Antiqua" w:hAnsi="Book Antiqua"/>
          <w:iCs/>
        </w:rPr>
      </w:pPr>
    </w:p>
    <w:p w14:paraId="745EDDC9" w14:textId="616BD1F2" w:rsidR="00F519C7" w:rsidRPr="00331F34" w:rsidRDefault="00C31A75" w:rsidP="00847148">
      <w:pPr>
        <w:numPr>
          <w:ilvl w:val="1"/>
          <w:numId w:val="19"/>
        </w:numPr>
        <w:rPr>
          <w:rFonts w:ascii="Book Antiqua" w:hAnsi="Book Antiqua"/>
          <w:iCs/>
        </w:rPr>
      </w:pPr>
      <w:r w:rsidRPr="00331F34">
        <w:rPr>
          <w:rFonts w:ascii="Book Antiqua" w:hAnsi="Book Antiqua"/>
          <w:bCs/>
        </w:rPr>
        <w:t>An actual or electronic signature(s) of the transferee; and,</w:t>
      </w:r>
    </w:p>
    <w:p w14:paraId="766F5F3A" w14:textId="77777777" w:rsidR="00272049" w:rsidRPr="00331F34" w:rsidRDefault="00272049" w:rsidP="00272049">
      <w:pPr>
        <w:ind w:left="1440"/>
        <w:rPr>
          <w:rFonts w:ascii="Book Antiqua" w:hAnsi="Book Antiqua"/>
          <w:iCs/>
        </w:rPr>
      </w:pPr>
    </w:p>
    <w:p w14:paraId="29A533F9" w14:textId="0062134D" w:rsidR="00F519C7" w:rsidRPr="00331F34" w:rsidRDefault="00C31A75" w:rsidP="00847148">
      <w:pPr>
        <w:numPr>
          <w:ilvl w:val="1"/>
          <w:numId w:val="19"/>
        </w:numPr>
        <w:rPr>
          <w:rFonts w:ascii="Book Antiqua" w:hAnsi="Book Antiqua"/>
          <w:iCs/>
        </w:rPr>
      </w:pPr>
      <w:r w:rsidRPr="00331F34">
        <w:rPr>
          <w:rFonts w:ascii="Book Antiqua" w:hAnsi="Book Antiqua"/>
          <w:bCs/>
        </w:rPr>
        <w:t>A reference to the claim number for the claim to be transferred.</w:t>
      </w:r>
    </w:p>
    <w:p w14:paraId="41C7B3B2" w14:textId="77777777" w:rsidR="00F519C7" w:rsidRPr="00331F34" w:rsidRDefault="00F519C7" w:rsidP="00F519C7">
      <w:pPr>
        <w:pStyle w:val="ListParagraph"/>
        <w:rPr>
          <w:rFonts w:ascii="Book Antiqua" w:hAnsi="Book Antiqua"/>
        </w:rPr>
      </w:pPr>
    </w:p>
    <w:p w14:paraId="25457E25" w14:textId="0A32E1E8" w:rsidR="00F519C7" w:rsidRPr="00331F34" w:rsidRDefault="00F519C7" w:rsidP="00272049">
      <w:pPr>
        <w:spacing w:line="240" w:lineRule="auto"/>
        <w:ind w:left="720" w:right="720"/>
        <w:rPr>
          <w:rFonts w:ascii="Book Antiqua" w:hAnsi="Book Antiqua"/>
          <w:bCs/>
          <w:sz w:val="20"/>
          <w:szCs w:val="20"/>
        </w:rPr>
      </w:pPr>
      <w:r w:rsidRPr="00331F34">
        <w:rPr>
          <w:rFonts w:ascii="Book Antiqua" w:hAnsi="Book Antiqua"/>
          <w:b/>
          <w:bCs/>
          <w:sz w:val="20"/>
          <w:szCs w:val="20"/>
          <w:u w:val="single"/>
        </w:rPr>
        <w:t>Note</w:t>
      </w:r>
      <w:r w:rsidRPr="00331F34">
        <w:rPr>
          <w:rFonts w:ascii="Book Antiqua" w:hAnsi="Book Antiqua"/>
          <w:b/>
          <w:sz w:val="20"/>
          <w:u w:val="single"/>
        </w:rPr>
        <w:t>:</w:t>
      </w:r>
      <w:r w:rsidR="00BC0363" w:rsidRPr="00331F34">
        <w:rPr>
          <w:rFonts w:ascii="Book Antiqua" w:hAnsi="Book Antiqua"/>
          <w:b/>
          <w:bCs/>
          <w:sz w:val="20"/>
          <w:szCs w:val="20"/>
        </w:rPr>
        <w:t xml:space="preserve"> </w:t>
      </w:r>
      <w:r w:rsidRPr="00331F34">
        <w:rPr>
          <w:rFonts w:ascii="Book Antiqua" w:hAnsi="Book Antiqua"/>
          <w:bCs/>
          <w:sz w:val="20"/>
          <w:szCs w:val="20"/>
        </w:rPr>
        <w:t>When the transfer or assignment of claim is filed in CM/ECF on the main case docket, the filing event should also reference the claim number of the claim to be transferred so that information will appear on the claim register</w:t>
      </w:r>
      <w:r w:rsidR="008231EF" w:rsidRPr="00331F34">
        <w:rPr>
          <w:rFonts w:ascii="Book Antiqua" w:hAnsi="Book Antiqua"/>
          <w:bCs/>
          <w:sz w:val="20"/>
          <w:szCs w:val="20"/>
        </w:rPr>
        <w:t xml:space="preserve">. </w:t>
      </w:r>
    </w:p>
    <w:p w14:paraId="76051A0B" w14:textId="77777777" w:rsidR="00F519C7" w:rsidRPr="00331F34" w:rsidRDefault="00F519C7" w:rsidP="00F519C7">
      <w:pPr>
        <w:pStyle w:val="ListParagraph"/>
        <w:rPr>
          <w:rFonts w:ascii="Book Antiqua" w:hAnsi="Book Antiqua"/>
        </w:rPr>
      </w:pPr>
    </w:p>
    <w:p w14:paraId="3CC51893" w14:textId="6B19A2F2" w:rsidR="00272049" w:rsidRPr="00331F34" w:rsidRDefault="00C31A75" w:rsidP="00847148">
      <w:pPr>
        <w:numPr>
          <w:ilvl w:val="0"/>
          <w:numId w:val="19"/>
        </w:numPr>
        <w:tabs>
          <w:tab w:val="clear" w:pos="432"/>
          <w:tab w:val="num" w:pos="-2340"/>
        </w:tabs>
        <w:ind w:left="0" w:firstLine="720"/>
        <w:rPr>
          <w:rFonts w:ascii="Book Antiqua" w:hAnsi="Book Antiqua"/>
          <w:iCs/>
        </w:rPr>
      </w:pPr>
      <w:r w:rsidRPr="00331F34">
        <w:rPr>
          <w:rFonts w:ascii="Book Antiqua" w:hAnsi="Book Antiqua"/>
        </w:rPr>
        <w:t>Service and Notice Requirement.</w:t>
      </w:r>
    </w:p>
    <w:p w14:paraId="704C8D8D" w14:textId="77777777" w:rsidR="00272049" w:rsidRPr="00331F34" w:rsidRDefault="00272049" w:rsidP="00272049">
      <w:pPr>
        <w:ind w:left="720"/>
        <w:rPr>
          <w:rFonts w:ascii="Book Antiqua" w:hAnsi="Book Antiqua"/>
          <w:iCs/>
        </w:rPr>
      </w:pPr>
    </w:p>
    <w:p w14:paraId="43DF455F" w14:textId="69F1F972" w:rsidR="00272049" w:rsidRPr="002C0AB1" w:rsidRDefault="00C31A75" w:rsidP="00847148">
      <w:pPr>
        <w:numPr>
          <w:ilvl w:val="1"/>
          <w:numId w:val="19"/>
        </w:numPr>
        <w:rPr>
          <w:rFonts w:ascii="Book Antiqua" w:hAnsi="Book Antiqua"/>
          <w:iCs/>
        </w:rPr>
      </w:pPr>
      <w:r w:rsidRPr="00331F34">
        <w:rPr>
          <w:rFonts w:ascii="Book Antiqua" w:hAnsi="Book Antiqua"/>
        </w:rPr>
        <w:t xml:space="preserve">Any </w:t>
      </w:r>
      <w:r w:rsidR="005920E1" w:rsidRPr="00331F34">
        <w:rPr>
          <w:rFonts w:ascii="Book Antiqua" w:hAnsi="Book Antiqua"/>
        </w:rPr>
        <w:t>person or entity</w:t>
      </w:r>
      <w:r w:rsidRPr="00331F34">
        <w:rPr>
          <w:rFonts w:ascii="Book Antiqua" w:hAnsi="Book Antiqua"/>
        </w:rPr>
        <w:t xml:space="preserve"> filing </w:t>
      </w:r>
      <w:r w:rsidR="003C1947" w:rsidRPr="00331F34">
        <w:rPr>
          <w:rFonts w:ascii="Book Antiqua" w:hAnsi="Book Antiqua"/>
        </w:rPr>
        <w:t xml:space="preserve">a </w:t>
      </w:r>
      <w:del w:id="1304" w:author="Trevor A. Thompson" w:date="2022-01-25T10:44:00Z">
        <w:r w:rsidRPr="00A13606">
          <w:rPr>
            <w:rFonts w:ascii="Book Antiqua" w:hAnsi="Book Antiqua"/>
          </w:rPr>
          <w:delText>Transfer of Claim or Assignment of Claim</w:delText>
        </w:r>
      </w:del>
      <w:ins w:id="1305" w:author="Trevor A. Thompson" w:date="2022-01-25T10:44:00Z">
        <w:r w:rsidR="003C1947" w:rsidRPr="00331F34">
          <w:rPr>
            <w:rFonts w:ascii="Book Antiqua" w:hAnsi="Book Antiqua"/>
          </w:rPr>
          <w:t xml:space="preserve">transfer </w:t>
        </w:r>
        <w:r w:rsidR="00381D5F" w:rsidRPr="00331F34">
          <w:rPr>
            <w:rFonts w:ascii="Book Antiqua" w:hAnsi="Book Antiqua"/>
          </w:rPr>
          <w:t xml:space="preserve">or assignment </w:t>
        </w:r>
        <w:r w:rsidR="003C1947" w:rsidRPr="00331F34">
          <w:rPr>
            <w:rFonts w:ascii="Book Antiqua" w:hAnsi="Book Antiqua"/>
          </w:rPr>
          <w:t xml:space="preserve">of claim </w:t>
        </w:r>
      </w:ins>
      <w:r w:rsidR="00381D5F" w:rsidRPr="00331F34">
        <w:rPr>
          <w:rFonts w:ascii="Book Antiqua" w:hAnsi="Book Antiqua"/>
        </w:rPr>
        <w:t xml:space="preserve"> </w:t>
      </w:r>
      <w:r w:rsidR="003C1947" w:rsidRPr="00331F34">
        <w:rPr>
          <w:rFonts w:ascii="Book Antiqua" w:hAnsi="Book Antiqua"/>
        </w:rPr>
        <w:t xml:space="preserve">pursuant to Bankruptcy Rule 3001(e)(2) shall immediately serve upon the transferor, the trustee and the debtor or debtor’s attorney, if any, a copy of the </w:t>
      </w:r>
      <w:del w:id="1306" w:author="Trevor A. Thompson" w:date="2022-01-25T10:44:00Z">
        <w:r w:rsidRPr="00A13606">
          <w:rPr>
            <w:rFonts w:ascii="Book Antiqua" w:hAnsi="Book Antiqua"/>
          </w:rPr>
          <w:delText>Transfer</w:delText>
        </w:r>
      </w:del>
      <w:ins w:id="1307" w:author="Trevor A. Thompson" w:date="2022-01-25T10:44:00Z">
        <w:r w:rsidR="003C1947" w:rsidRPr="00331F34">
          <w:rPr>
            <w:rFonts w:ascii="Book Antiqua" w:hAnsi="Book Antiqua"/>
          </w:rPr>
          <w:t>transfer</w:t>
        </w:r>
      </w:ins>
      <w:r w:rsidR="003C1947" w:rsidRPr="00331F34">
        <w:rPr>
          <w:rFonts w:ascii="Book Antiqua" w:hAnsi="Book Antiqua"/>
        </w:rPr>
        <w:t xml:space="preserve"> of </w:t>
      </w:r>
      <w:del w:id="1308" w:author="Trevor A. Thompson" w:date="2022-01-25T10:44:00Z">
        <w:r w:rsidRPr="00A13606">
          <w:rPr>
            <w:rFonts w:ascii="Book Antiqua" w:hAnsi="Book Antiqua"/>
          </w:rPr>
          <w:delText xml:space="preserve">Claim </w:delText>
        </w:r>
        <w:r w:rsidR="008F48B9">
          <w:rPr>
            <w:rFonts w:ascii="Book Antiqua" w:hAnsi="Book Antiqua"/>
          </w:rPr>
          <w:delText>Other Than For Security,</w:delText>
        </w:r>
      </w:del>
      <w:ins w:id="1309" w:author="Trevor A. Thompson" w:date="2022-01-25T10:44:00Z">
        <w:r w:rsidR="003C1947" w:rsidRPr="00331F34">
          <w:rPr>
            <w:rFonts w:ascii="Book Antiqua" w:hAnsi="Book Antiqua"/>
          </w:rPr>
          <w:t>claim</w:t>
        </w:r>
        <w:r w:rsidR="00F011FA" w:rsidRPr="00331F34">
          <w:rPr>
            <w:rFonts w:ascii="Book Antiqua" w:hAnsi="Book Antiqua"/>
          </w:rPr>
          <w:t>,</w:t>
        </w:r>
        <w:r w:rsidR="003C1947" w:rsidRPr="00331F34">
          <w:rPr>
            <w:rFonts w:ascii="Book Antiqua" w:hAnsi="Book Antiqua"/>
          </w:rPr>
          <w:t xml:space="preserve"> applicable</w:t>
        </w:r>
      </w:ins>
      <w:r w:rsidR="003C1947" w:rsidRPr="00331F34">
        <w:rPr>
          <w:rFonts w:ascii="Book Antiqua" w:hAnsi="Book Antiqua"/>
        </w:rPr>
        <w:t xml:space="preserve"> form available </w:t>
      </w:r>
      <w:del w:id="1310" w:author="Trevor A. Thompson" w:date="2022-01-25T10:44:00Z">
        <w:r w:rsidR="008F48B9" w:rsidRPr="00A13606">
          <w:rPr>
            <w:rFonts w:ascii="Book Antiqua" w:hAnsi="Book Antiqua"/>
          </w:rPr>
          <w:delText>at</w:delText>
        </w:r>
        <w:r w:rsidR="008F48B9">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8F48B9" w:rsidRPr="00237E48">
          <w:rPr>
            <w:rStyle w:val="Hyperlink"/>
            <w:rFonts w:ascii="Book Antiqua" w:hAnsi="Book Antiqua"/>
          </w:rPr>
          <w:delText>www.flnb.uscourts.gov</w:delText>
        </w:r>
        <w:r w:rsidR="00A04007">
          <w:rPr>
            <w:rStyle w:val="Hyperlink"/>
            <w:rFonts w:ascii="Book Antiqua" w:hAnsi="Book Antiqua"/>
          </w:rPr>
          <w:fldChar w:fldCharType="end"/>
        </w:r>
      </w:del>
      <w:ins w:id="1311" w:author="Trevor A. Thompson" w:date="2022-01-25T10:44:00Z">
        <w:r w:rsidR="00A04007">
          <w:fldChar w:fldCharType="begin"/>
        </w:r>
        <w:r w:rsidR="00A04007">
          <w:instrText xml:space="preserve"> HYPERLINK "https://www.flnb.uscourts.gov/local-rules-links" \l "3001-1" </w:instrText>
        </w:r>
        <w:r w:rsidR="00A04007">
          <w:fldChar w:fldCharType="separate"/>
        </w:r>
        <w:r w:rsidR="003C1947" w:rsidRPr="00331F34">
          <w:rPr>
            <w:rStyle w:val="Hyperlink"/>
            <w:rFonts w:ascii="Book Antiqua" w:hAnsi="Book Antiqua"/>
          </w:rPr>
          <w:t>online</w:t>
        </w:r>
        <w:r w:rsidR="00A04007">
          <w:rPr>
            <w:rStyle w:val="Hyperlink"/>
            <w:rFonts w:ascii="Book Antiqua" w:hAnsi="Book Antiqua"/>
          </w:rPr>
          <w:fldChar w:fldCharType="end"/>
        </w:r>
      </w:ins>
      <w:r w:rsidR="008F48B9" w:rsidRPr="005857D5">
        <w:rPr>
          <w:rFonts w:ascii="Book Antiqua" w:hAnsi="Book Antiqua"/>
        </w:rPr>
        <w:t>, a</w:t>
      </w:r>
      <w:r w:rsidRPr="00884434">
        <w:rPr>
          <w:rFonts w:ascii="Book Antiqua" w:hAnsi="Book Antiqua"/>
        </w:rPr>
        <w:t>nd supporting evidence of the transfer.</w:t>
      </w:r>
    </w:p>
    <w:p w14:paraId="67751DC2" w14:textId="77777777" w:rsidR="00272049" w:rsidRPr="002C0AB1" w:rsidRDefault="00272049" w:rsidP="00272049">
      <w:pPr>
        <w:ind w:left="1440"/>
        <w:rPr>
          <w:rFonts w:ascii="Book Antiqua" w:hAnsi="Book Antiqua"/>
          <w:iCs/>
        </w:rPr>
      </w:pPr>
    </w:p>
    <w:p w14:paraId="33D090C6" w14:textId="36AF5A7B" w:rsidR="00272049" w:rsidRPr="00884434" w:rsidRDefault="00C31A75" w:rsidP="0050567A">
      <w:pPr>
        <w:numPr>
          <w:ilvl w:val="1"/>
          <w:numId w:val="19"/>
        </w:numPr>
        <w:rPr>
          <w:rFonts w:ascii="Book Antiqua" w:hAnsi="Book Antiqua"/>
          <w:iCs/>
        </w:rPr>
      </w:pPr>
      <w:r w:rsidRPr="009C2020">
        <w:rPr>
          <w:rFonts w:ascii="Book Antiqua" w:hAnsi="Book Antiqua"/>
        </w:rPr>
        <w:t xml:space="preserve">At the same time of service as required in </w:t>
      </w:r>
      <w:r w:rsidR="002061E5" w:rsidRPr="009C2020">
        <w:rPr>
          <w:rFonts w:ascii="Book Antiqua" w:hAnsi="Book Antiqua"/>
        </w:rPr>
        <w:t xml:space="preserve">subdivision </w:t>
      </w:r>
      <w:r w:rsidRPr="009C2020">
        <w:rPr>
          <w:rFonts w:ascii="Book Antiqua" w:hAnsi="Book Antiqua"/>
        </w:rPr>
        <w:t xml:space="preserve">(C)(1), the </w:t>
      </w:r>
      <w:r w:rsidR="005920E1" w:rsidRPr="00366699">
        <w:rPr>
          <w:rFonts w:ascii="Book Antiqua" w:hAnsi="Book Antiqua"/>
        </w:rPr>
        <w:t>person or entity</w:t>
      </w:r>
      <w:r w:rsidRPr="00331F34">
        <w:rPr>
          <w:rFonts w:ascii="Book Antiqua" w:hAnsi="Book Antiqua"/>
        </w:rPr>
        <w:t xml:space="preserve"> shall also immediately serve upon the transferor, the trustee and the debtor or debtor’s attorney</w:t>
      </w:r>
      <w:r w:rsidR="005769DD" w:rsidRPr="00331F34">
        <w:rPr>
          <w:rFonts w:ascii="Book Antiqua" w:hAnsi="Book Antiqua"/>
        </w:rPr>
        <w:t xml:space="preserve">, </w:t>
      </w:r>
      <w:r w:rsidR="003C1947" w:rsidRPr="00331F34">
        <w:rPr>
          <w:rFonts w:ascii="Book Antiqua" w:hAnsi="Book Antiqua"/>
        </w:rPr>
        <w:t xml:space="preserve">if any, a </w:t>
      </w:r>
      <w:del w:id="1312" w:author="Trevor A. Thompson" w:date="2022-01-25T10:44:00Z">
        <w:r w:rsidR="005E27E7" w:rsidRPr="009C769F">
          <w:rPr>
            <w:rFonts w:ascii="Book Antiqua" w:hAnsi="Book Antiqua"/>
          </w:rPr>
          <w:delText>Notice</w:delText>
        </w:r>
      </w:del>
      <w:ins w:id="1313" w:author="Trevor A. Thompson" w:date="2022-01-25T10:44:00Z">
        <w:r w:rsidR="003C1947" w:rsidRPr="00331F34">
          <w:rPr>
            <w:rFonts w:ascii="Book Antiqua" w:hAnsi="Book Antiqua"/>
          </w:rPr>
          <w:t>notice</w:t>
        </w:r>
      </w:ins>
      <w:r w:rsidR="003C1947" w:rsidRPr="00331F34">
        <w:rPr>
          <w:rFonts w:ascii="Book Antiqua" w:hAnsi="Book Antiqua"/>
        </w:rPr>
        <w:t xml:space="preserve"> of </w:t>
      </w:r>
      <w:del w:id="1314" w:author="Trevor A. Thompson" w:date="2022-01-25T10:44:00Z">
        <w:r w:rsidR="005E27E7" w:rsidRPr="00A13606">
          <w:rPr>
            <w:rFonts w:ascii="Book Antiqua" w:hAnsi="Book Antiqua"/>
          </w:rPr>
          <w:delText>Transfer</w:delText>
        </w:r>
      </w:del>
      <w:ins w:id="1315" w:author="Trevor A. Thompson" w:date="2022-01-25T10:44:00Z">
        <w:r w:rsidR="003C1947" w:rsidRPr="00331F34">
          <w:rPr>
            <w:rFonts w:ascii="Book Antiqua" w:hAnsi="Book Antiqua"/>
          </w:rPr>
          <w:t>transfer</w:t>
        </w:r>
      </w:ins>
      <w:r w:rsidR="003C1947" w:rsidRPr="00331F34">
        <w:rPr>
          <w:rFonts w:ascii="Book Antiqua" w:hAnsi="Book Antiqua"/>
        </w:rPr>
        <w:t xml:space="preserve"> </w:t>
      </w:r>
      <w:r w:rsidR="00FA6255" w:rsidRPr="00331F34">
        <w:rPr>
          <w:rFonts w:ascii="Book Antiqua" w:hAnsi="Book Antiqua"/>
        </w:rPr>
        <w:t xml:space="preserve">of </w:t>
      </w:r>
      <w:del w:id="1316" w:author="Trevor A. Thompson" w:date="2022-01-25T10:44:00Z">
        <w:r w:rsidR="005E27E7" w:rsidRPr="00A13606">
          <w:rPr>
            <w:rFonts w:ascii="Book Antiqua" w:hAnsi="Book Antiqua"/>
          </w:rPr>
          <w:delText>Claim Other Than For Security</w:delText>
        </w:r>
        <w:r w:rsidR="009C769F">
          <w:rPr>
            <w:rFonts w:ascii="Book Antiqua" w:hAnsi="Book Antiqua"/>
          </w:rPr>
          <w:delText>,</w:delText>
        </w:r>
      </w:del>
      <w:ins w:id="1317" w:author="Trevor A. Thompson" w:date="2022-01-25T10:44:00Z">
        <w:r w:rsidR="00FA6255" w:rsidRPr="00331F34">
          <w:rPr>
            <w:rFonts w:ascii="Book Antiqua" w:hAnsi="Book Antiqua"/>
          </w:rPr>
          <w:t>claim</w:t>
        </w:r>
        <w:r w:rsidR="003C1947" w:rsidRPr="00331F34">
          <w:rPr>
            <w:rFonts w:ascii="Book Antiqua" w:hAnsi="Book Antiqua"/>
          </w:rPr>
          <w:t>, applicable</w:t>
        </w:r>
      </w:ins>
      <w:r w:rsidR="003C1947" w:rsidRPr="00331F34">
        <w:rPr>
          <w:rFonts w:ascii="Book Antiqua" w:hAnsi="Book Antiqua"/>
        </w:rPr>
        <w:t xml:space="preserve"> form available </w:t>
      </w:r>
      <w:del w:id="1318" w:author="Trevor A. Thompson" w:date="2022-01-25T10:44:00Z">
        <w:r w:rsidR="005E27E7" w:rsidRPr="00A13606">
          <w:rPr>
            <w:rFonts w:ascii="Book Antiqua" w:hAnsi="Book Antiqua"/>
          </w:rPr>
          <w:delText>at</w:delText>
        </w:r>
        <w:r w:rsidR="002A6837">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2A6837" w:rsidRPr="00237E48">
          <w:rPr>
            <w:rStyle w:val="Hyperlink"/>
            <w:rFonts w:ascii="Book Antiqua" w:hAnsi="Book Antiqua"/>
          </w:rPr>
          <w:delText>www.flnb.uscourts.gov</w:delText>
        </w:r>
        <w:r w:rsidR="00A04007">
          <w:rPr>
            <w:rStyle w:val="Hyperlink"/>
            <w:rFonts w:ascii="Book Antiqua" w:hAnsi="Book Antiqua"/>
          </w:rPr>
          <w:fldChar w:fldCharType="end"/>
        </w:r>
      </w:del>
      <w:ins w:id="1319" w:author="Trevor A. Thompson" w:date="2022-01-25T10:44:00Z">
        <w:r w:rsidR="00A04007">
          <w:fldChar w:fldCharType="begin"/>
        </w:r>
        <w:r w:rsidR="00A04007">
          <w:instrText xml:space="preserve"> HYPERLINK "https://www.flnb.uscourts.gov/local-rules-links" \l "3001-1" </w:instrText>
        </w:r>
        <w:r w:rsidR="00A04007">
          <w:fldChar w:fldCharType="separate"/>
        </w:r>
        <w:r w:rsidR="003C1947" w:rsidRPr="00331F34">
          <w:rPr>
            <w:rStyle w:val="Hyperlink"/>
            <w:rFonts w:ascii="Book Antiqua" w:hAnsi="Book Antiqua"/>
          </w:rPr>
          <w:t>online</w:t>
        </w:r>
        <w:r w:rsidR="00A04007">
          <w:rPr>
            <w:rStyle w:val="Hyperlink"/>
            <w:rFonts w:ascii="Book Antiqua" w:hAnsi="Book Antiqua"/>
          </w:rPr>
          <w:fldChar w:fldCharType="end"/>
        </w:r>
      </w:ins>
      <w:r w:rsidR="008231EF" w:rsidRPr="005857D5">
        <w:rPr>
          <w:rFonts w:ascii="Book Antiqua" w:hAnsi="Book Antiqua"/>
        </w:rPr>
        <w:t xml:space="preserve">. </w:t>
      </w:r>
    </w:p>
    <w:p w14:paraId="38541610" w14:textId="002F02D8" w:rsidR="00272049" w:rsidRPr="002C0AB1" w:rsidRDefault="0066283E" w:rsidP="0050567A">
      <w:pPr>
        <w:widowControl/>
        <w:autoSpaceDE/>
        <w:autoSpaceDN/>
        <w:adjustRightInd/>
        <w:spacing w:line="240" w:lineRule="auto"/>
        <w:jc w:val="left"/>
        <w:textAlignment w:val="auto"/>
        <w:rPr>
          <w:rFonts w:ascii="Book Antiqua" w:hAnsi="Book Antiqua"/>
        </w:rPr>
      </w:pPr>
      <w:del w:id="1320" w:author="Trevor A. Thompson" w:date="2022-01-25T10:44:00Z">
        <w:r>
          <w:rPr>
            <w:rFonts w:ascii="Book Antiqua" w:hAnsi="Book Antiqua"/>
          </w:rPr>
          <w:br w:type="page"/>
        </w:r>
      </w:del>
    </w:p>
    <w:p w14:paraId="2DAC6AE4" w14:textId="0E6E93DF" w:rsidR="00272049" w:rsidRPr="009C2020" w:rsidRDefault="00C31A75" w:rsidP="0009602B">
      <w:pPr>
        <w:pStyle w:val="Heading6"/>
        <w:rPr>
          <w:iCs/>
        </w:rPr>
        <w:pPrChange w:id="1321" w:author="Trevor A. Thompson" w:date="2022-01-25T10:44:00Z">
          <w:pPr>
            <w:pStyle w:val="Heading6"/>
            <w:ind w:left="0" w:firstLine="720"/>
          </w:pPr>
        </w:pPrChange>
      </w:pPr>
      <w:bookmarkStart w:id="1322" w:name="_Ref9322734"/>
      <w:r w:rsidRPr="002C0AB1">
        <w:lastRenderedPageBreak/>
        <w:t>Objection and Hearing</w:t>
      </w:r>
      <w:r w:rsidR="00272049" w:rsidRPr="009C2020">
        <w:t>.</w:t>
      </w:r>
      <w:bookmarkEnd w:id="1322"/>
    </w:p>
    <w:p w14:paraId="4A8D6F37" w14:textId="77777777" w:rsidR="00272049" w:rsidRPr="00331F34" w:rsidRDefault="00272049" w:rsidP="00272049">
      <w:pPr>
        <w:ind w:left="720"/>
        <w:rPr>
          <w:rFonts w:ascii="Book Antiqua" w:hAnsi="Book Antiqua"/>
          <w:iCs/>
        </w:rPr>
      </w:pPr>
    </w:p>
    <w:p w14:paraId="2EF06846" w14:textId="26424FB5" w:rsidR="00272049" w:rsidRPr="00331F34" w:rsidRDefault="00C31A75" w:rsidP="00155173">
      <w:pPr>
        <w:numPr>
          <w:ilvl w:val="1"/>
          <w:numId w:val="87"/>
        </w:numPr>
        <w:rPr>
          <w:rFonts w:ascii="Book Antiqua" w:hAnsi="Book Antiqua"/>
          <w:iCs/>
        </w:rPr>
      </w:pPr>
      <w:r w:rsidRPr="00331F34">
        <w:rPr>
          <w:rFonts w:ascii="Book Antiqua" w:hAnsi="Book Antiqua"/>
        </w:rPr>
        <w:t xml:space="preserve">Any party objecting to the </w:t>
      </w:r>
      <w:del w:id="1323" w:author="Trevor A. Thompson" w:date="2022-01-25T10:44:00Z">
        <w:r w:rsidRPr="00A13606">
          <w:rPr>
            <w:rFonts w:ascii="Book Antiqua" w:hAnsi="Book Antiqua"/>
          </w:rPr>
          <w:delText>Transfer</w:delText>
        </w:r>
      </w:del>
      <w:ins w:id="1324" w:author="Trevor A. Thompson" w:date="2022-01-25T10:44:00Z">
        <w:r w:rsidR="00331F34">
          <w:rPr>
            <w:rFonts w:ascii="Book Antiqua" w:hAnsi="Book Antiqua"/>
          </w:rPr>
          <w:t>t</w:t>
        </w:r>
        <w:r w:rsidR="00331F34" w:rsidRPr="00331F34">
          <w:rPr>
            <w:rFonts w:ascii="Book Antiqua" w:hAnsi="Book Antiqua"/>
          </w:rPr>
          <w:t>ransfer</w:t>
        </w:r>
      </w:ins>
      <w:r w:rsidR="00331F34" w:rsidRPr="00331F34">
        <w:rPr>
          <w:rFonts w:ascii="Book Antiqua" w:hAnsi="Book Antiqua"/>
        </w:rPr>
        <w:t xml:space="preserve"> </w:t>
      </w:r>
      <w:r w:rsidRPr="00331F34">
        <w:rPr>
          <w:rFonts w:ascii="Book Antiqua" w:hAnsi="Book Antiqua"/>
        </w:rPr>
        <w:t xml:space="preserve">of </w:t>
      </w:r>
      <w:del w:id="1325" w:author="Trevor A. Thompson" w:date="2022-01-25T10:44:00Z">
        <w:r w:rsidRPr="00A13606">
          <w:rPr>
            <w:rFonts w:ascii="Book Antiqua" w:hAnsi="Book Antiqua"/>
          </w:rPr>
          <w:delText>Claim</w:delText>
        </w:r>
      </w:del>
      <w:ins w:id="1326" w:author="Trevor A. Thompson" w:date="2022-01-25T10:44:00Z">
        <w:r w:rsidR="00331F34">
          <w:rPr>
            <w:rFonts w:ascii="Book Antiqua" w:hAnsi="Book Antiqua"/>
          </w:rPr>
          <w:t>c</w:t>
        </w:r>
        <w:r w:rsidR="00331F34" w:rsidRPr="00331F34">
          <w:rPr>
            <w:rFonts w:ascii="Book Antiqua" w:hAnsi="Book Antiqua"/>
          </w:rPr>
          <w:t>laim</w:t>
        </w:r>
      </w:ins>
      <w:r w:rsidR="00331F34" w:rsidRPr="00331F34">
        <w:rPr>
          <w:rFonts w:ascii="Book Antiqua" w:hAnsi="Book Antiqua"/>
        </w:rPr>
        <w:t xml:space="preserve"> </w:t>
      </w:r>
      <w:r w:rsidRPr="00331F34">
        <w:rPr>
          <w:rFonts w:ascii="Book Antiqua" w:hAnsi="Book Antiqua"/>
        </w:rPr>
        <w:t xml:space="preserve">or </w:t>
      </w:r>
      <w:del w:id="1327" w:author="Trevor A. Thompson" w:date="2022-01-25T10:44:00Z">
        <w:r w:rsidRPr="00A13606">
          <w:rPr>
            <w:rFonts w:ascii="Book Antiqua" w:hAnsi="Book Antiqua"/>
          </w:rPr>
          <w:delText>Assignment</w:delText>
        </w:r>
      </w:del>
      <w:ins w:id="1328" w:author="Trevor A. Thompson" w:date="2022-01-25T10:44:00Z">
        <w:r w:rsidR="00331F34">
          <w:rPr>
            <w:rFonts w:ascii="Book Antiqua" w:hAnsi="Book Antiqua"/>
          </w:rPr>
          <w:t>a</w:t>
        </w:r>
        <w:r w:rsidR="00331F34" w:rsidRPr="00331F34">
          <w:rPr>
            <w:rFonts w:ascii="Book Antiqua" w:hAnsi="Book Antiqua"/>
          </w:rPr>
          <w:t>ssignment</w:t>
        </w:r>
      </w:ins>
      <w:r w:rsidR="00331F34" w:rsidRPr="00331F34">
        <w:rPr>
          <w:rFonts w:ascii="Book Antiqua" w:hAnsi="Book Antiqua"/>
        </w:rPr>
        <w:t xml:space="preserve"> </w:t>
      </w:r>
      <w:r w:rsidRPr="00331F34">
        <w:rPr>
          <w:rFonts w:ascii="Book Antiqua" w:hAnsi="Book Antiqua"/>
        </w:rPr>
        <w:t xml:space="preserve">of </w:t>
      </w:r>
      <w:del w:id="1329" w:author="Trevor A. Thompson" w:date="2022-01-25T10:44:00Z">
        <w:r w:rsidRPr="00A13606">
          <w:rPr>
            <w:rFonts w:ascii="Book Antiqua" w:hAnsi="Book Antiqua"/>
          </w:rPr>
          <w:delText>Claim</w:delText>
        </w:r>
      </w:del>
      <w:ins w:id="1330" w:author="Trevor A. Thompson" w:date="2022-01-25T10:44:00Z">
        <w:r w:rsidR="00331F34">
          <w:rPr>
            <w:rFonts w:ascii="Book Antiqua" w:hAnsi="Book Antiqua"/>
          </w:rPr>
          <w:t>c</w:t>
        </w:r>
        <w:r w:rsidR="00331F34" w:rsidRPr="00331F34">
          <w:rPr>
            <w:rFonts w:ascii="Book Antiqua" w:hAnsi="Book Antiqua"/>
          </w:rPr>
          <w:t>laim</w:t>
        </w:r>
      </w:ins>
      <w:r w:rsidR="00331F34" w:rsidRPr="00331F34">
        <w:rPr>
          <w:rFonts w:ascii="Book Antiqua" w:hAnsi="Book Antiqua"/>
        </w:rPr>
        <w:t xml:space="preserve"> </w:t>
      </w:r>
      <w:r w:rsidRPr="00331F34">
        <w:rPr>
          <w:rFonts w:ascii="Book Antiqua" w:hAnsi="Book Antiqua"/>
        </w:rPr>
        <w:t xml:space="preserve">shall file an objection no more than twenty-one (21) days from the filing of the </w:t>
      </w:r>
      <w:del w:id="1331" w:author="Trevor A. Thompson" w:date="2022-01-25T10:44:00Z">
        <w:r w:rsidRPr="00A13606">
          <w:rPr>
            <w:rFonts w:ascii="Book Antiqua" w:hAnsi="Book Antiqua"/>
          </w:rPr>
          <w:delText>Notice</w:delText>
        </w:r>
      </w:del>
      <w:ins w:id="1332" w:author="Trevor A. Thompson" w:date="2022-01-25T10:44:00Z">
        <w:r w:rsidR="00331F34">
          <w:rPr>
            <w:rFonts w:ascii="Book Antiqua" w:hAnsi="Book Antiqua"/>
          </w:rPr>
          <w:t>n</w:t>
        </w:r>
        <w:r w:rsidR="00331F34" w:rsidRPr="00331F34">
          <w:rPr>
            <w:rFonts w:ascii="Book Antiqua" w:hAnsi="Book Antiqua"/>
          </w:rPr>
          <w:t>otice</w:t>
        </w:r>
      </w:ins>
      <w:r w:rsidR="00331F34" w:rsidRPr="00331F34">
        <w:rPr>
          <w:rFonts w:ascii="Book Antiqua" w:hAnsi="Book Antiqua"/>
        </w:rPr>
        <w:t xml:space="preserve"> </w:t>
      </w:r>
      <w:r w:rsidRPr="00331F34">
        <w:rPr>
          <w:rFonts w:ascii="Book Antiqua" w:hAnsi="Book Antiqua"/>
        </w:rPr>
        <w:t xml:space="preserve">of </w:t>
      </w:r>
      <w:del w:id="1333" w:author="Trevor A. Thompson" w:date="2022-01-25T10:44:00Z">
        <w:r w:rsidRPr="00A13606">
          <w:rPr>
            <w:rFonts w:ascii="Book Antiqua" w:hAnsi="Book Antiqua"/>
          </w:rPr>
          <w:delText>Transfer of Claim</w:delText>
        </w:r>
      </w:del>
      <w:ins w:id="1334" w:author="Trevor A. Thompson" w:date="2022-01-25T10:44:00Z">
        <w:r w:rsidR="00331F34">
          <w:rPr>
            <w:rFonts w:ascii="Book Antiqua" w:hAnsi="Book Antiqua"/>
          </w:rPr>
          <w:t>claim t</w:t>
        </w:r>
        <w:r w:rsidR="00331F34" w:rsidRPr="00331F34">
          <w:rPr>
            <w:rFonts w:ascii="Book Antiqua" w:hAnsi="Book Antiqua"/>
          </w:rPr>
          <w:t>ransfer</w:t>
        </w:r>
      </w:ins>
      <w:r w:rsidR="008231EF" w:rsidRPr="00331F34">
        <w:rPr>
          <w:rFonts w:ascii="Book Antiqua" w:hAnsi="Book Antiqua"/>
        </w:rPr>
        <w:t xml:space="preserve">. </w:t>
      </w:r>
      <w:r w:rsidRPr="00331F34">
        <w:rPr>
          <w:rFonts w:ascii="Book Antiqua" w:hAnsi="Book Antiqua"/>
        </w:rPr>
        <w:t>A timely objection will be set for hearing.</w:t>
      </w:r>
    </w:p>
    <w:p w14:paraId="57DD105B" w14:textId="77777777" w:rsidR="00272049" w:rsidRPr="00331F34" w:rsidRDefault="00272049" w:rsidP="00272049">
      <w:pPr>
        <w:ind w:left="1440"/>
        <w:rPr>
          <w:rFonts w:ascii="Book Antiqua" w:hAnsi="Book Antiqua"/>
          <w:iCs/>
        </w:rPr>
      </w:pPr>
    </w:p>
    <w:p w14:paraId="56C96579" w14:textId="76932AC1" w:rsidR="00C31A75" w:rsidRPr="00331F34" w:rsidRDefault="00C31A75" w:rsidP="00155173">
      <w:pPr>
        <w:numPr>
          <w:ilvl w:val="1"/>
          <w:numId w:val="87"/>
        </w:numPr>
        <w:rPr>
          <w:rFonts w:ascii="Book Antiqua" w:hAnsi="Book Antiqua"/>
          <w:iCs/>
        </w:rPr>
      </w:pPr>
      <w:r w:rsidRPr="00331F34">
        <w:rPr>
          <w:rFonts w:ascii="Book Antiqua" w:hAnsi="Book Antiqua"/>
        </w:rPr>
        <w:t>Failure to timely object will result in the transferee being substituted for the transferor as the holder of the claim without further notice or hearing.</w:t>
      </w:r>
    </w:p>
    <w:p w14:paraId="0746BAD0" w14:textId="37CE94D6" w:rsidR="00C31A75" w:rsidRPr="00331F34" w:rsidRDefault="00C31A75" w:rsidP="00EA734F">
      <w:pPr>
        <w:ind w:left="1094"/>
        <w:rPr>
          <w:rFonts w:ascii="Book Antiqua" w:hAnsi="Book Antiqua"/>
        </w:rPr>
      </w:pPr>
    </w:p>
    <w:p w14:paraId="7FA17B56" w14:textId="77777777" w:rsidR="00E86C79" w:rsidRPr="00331F34" w:rsidRDefault="00E86C79" w:rsidP="00E86C79">
      <w:pPr>
        <w:jc w:val="center"/>
        <w:rPr>
          <w:rFonts w:ascii="Book Antiqua" w:hAnsi="Book Antiqua"/>
          <w:bCs/>
          <w:i/>
        </w:rPr>
      </w:pPr>
      <w:r w:rsidRPr="00331F34">
        <w:rPr>
          <w:rFonts w:ascii="Book Antiqua" w:hAnsi="Book Antiqua"/>
          <w:bCs/>
          <w:i/>
        </w:rPr>
        <w:t>Advisory Committee Notes</w:t>
      </w:r>
    </w:p>
    <w:p w14:paraId="6DAA602A" w14:textId="58EB45AC" w:rsidR="003C1947" w:rsidRPr="00331F34" w:rsidRDefault="003C1947" w:rsidP="00E86C79">
      <w:pPr>
        <w:jc w:val="center"/>
        <w:rPr>
          <w:ins w:id="1335" w:author="Trevor A. Thompson" w:date="2022-01-25T10:44:00Z"/>
          <w:rFonts w:ascii="Book Antiqua" w:hAnsi="Book Antiqua"/>
          <w:bCs/>
        </w:rPr>
      </w:pPr>
      <w:ins w:id="1336" w:author="Trevor A. Thompson" w:date="2022-01-25T10:44:00Z">
        <w:r w:rsidRPr="00331F34">
          <w:rPr>
            <w:rFonts w:ascii="Book Antiqua" w:hAnsi="Book Antiqua"/>
            <w:bCs/>
          </w:rPr>
          <w:t>2021 Amendment</w:t>
        </w:r>
      </w:ins>
    </w:p>
    <w:p w14:paraId="54DCCE2B" w14:textId="382E013D" w:rsidR="003C1947" w:rsidRPr="00331F34" w:rsidRDefault="003C1947" w:rsidP="00E86C79">
      <w:pPr>
        <w:jc w:val="center"/>
        <w:rPr>
          <w:ins w:id="1337" w:author="Trevor A. Thompson" w:date="2022-01-25T10:44:00Z"/>
          <w:rFonts w:ascii="Book Antiqua" w:hAnsi="Book Antiqua"/>
          <w:bCs/>
        </w:rPr>
      </w:pPr>
    </w:p>
    <w:p w14:paraId="57F24532" w14:textId="3F4E6F95" w:rsidR="003C1947" w:rsidRPr="00331F34" w:rsidRDefault="003C1947" w:rsidP="00CC529A">
      <w:pPr>
        <w:pStyle w:val="CommitteeNote"/>
        <w:rPr>
          <w:ins w:id="1338" w:author="Trevor A. Thompson" w:date="2022-01-25T10:44:00Z"/>
        </w:rPr>
      </w:pPr>
      <w:ins w:id="1339" w:author="Trevor A. Thompson" w:date="2022-01-25T10:44:00Z">
        <w:r w:rsidRPr="00331F34">
          <w:t>The amended rule includes stylistic changes to refer to applicable forms and the Local Rules Links page that provides links to various Official Forms and Local Forms.  References to specific named forms were replaced with the applicable form.  At the time of this amendment, the applicable forms were Official Form B 2100A (Transfer of Claim Other Than for Security) and B 2100B (Notice of Transfer of Claim Other Than for Security).</w:t>
        </w:r>
      </w:ins>
    </w:p>
    <w:p w14:paraId="40EBD59C" w14:textId="77777777" w:rsidR="003C1947" w:rsidRPr="00331F34" w:rsidRDefault="003C1947" w:rsidP="00E86C79">
      <w:pPr>
        <w:jc w:val="center"/>
        <w:rPr>
          <w:ins w:id="1340" w:author="Trevor A. Thompson" w:date="2022-01-25T10:44:00Z"/>
          <w:rFonts w:ascii="Book Antiqua" w:hAnsi="Book Antiqua"/>
          <w:bCs/>
        </w:rPr>
      </w:pPr>
    </w:p>
    <w:p w14:paraId="7F7F1DC2" w14:textId="37D47C1E" w:rsidR="00E86C79" w:rsidRPr="00331F34" w:rsidRDefault="00CD3190" w:rsidP="00E86C79">
      <w:pPr>
        <w:jc w:val="center"/>
        <w:rPr>
          <w:rFonts w:ascii="Book Antiqua" w:hAnsi="Book Antiqua"/>
          <w:bCs/>
        </w:rPr>
      </w:pPr>
      <w:r w:rsidRPr="00331F34">
        <w:rPr>
          <w:rFonts w:ascii="Book Antiqua" w:hAnsi="Book Antiqua"/>
          <w:bCs/>
        </w:rPr>
        <w:t>2020 Amendment</w:t>
      </w:r>
    </w:p>
    <w:p w14:paraId="4AA59DED" w14:textId="77777777" w:rsidR="00E86C79" w:rsidRPr="00331F34" w:rsidRDefault="00E86C79" w:rsidP="00E86C79">
      <w:pPr>
        <w:rPr>
          <w:rFonts w:ascii="Book Antiqua" w:hAnsi="Book Antiqua"/>
          <w:bCs/>
        </w:rPr>
      </w:pPr>
    </w:p>
    <w:p w14:paraId="58F89238" w14:textId="77777777" w:rsidR="00805149" w:rsidRDefault="00E86C79" w:rsidP="006D29B6">
      <w:pPr>
        <w:spacing w:line="240" w:lineRule="auto"/>
        <w:ind w:left="720" w:right="720"/>
        <w:rPr>
          <w:del w:id="1341" w:author="Trevor A. Thompson" w:date="2022-01-25T10:44:00Z"/>
          <w:rFonts w:ascii="Book Antiqua" w:hAnsi="Book Antiqua"/>
          <w:bCs/>
        </w:rPr>
      </w:pPr>
      <w:r w:rsidRPr="00331F34">
        <w:rPr>
          <w:rPrChange w:id="1342" w:author="Trevor A. Thompson" w:date="2022-01-25T10:44:00Z">
            <w:rPr>
              <w:rFonts w:ascii="Book Antiqua" w:hAnsi="Book Antiqua"/>
            </w:rPr>
          </w:rPrChange>
        </w:rPr>
        <w:t>The amended rule includes both stylistic and substantive changes</w:t>
      </w:r>
      <w:r w:rsidR="008231EF" w:rsidRPr="00331F34">
        <w:rPr>
          <w:rPrChange w:id="1343" w:author="Trevor A. Thompson" w:date="2022-01-25T10:44:00Z">
            <w:rPr>
              <w:rFonts w:ascii="Book Antiqua" w:hAnsi="Book Antiqua"/>
            </w:rPr>
          </w:rPrChange>
        </w:rPr>
        <w:t xml:space="preserve">. </w:t>
      </w:r>
      <w:r w:rsidRPr="00331F34">
        <w:rPr>
          <w:rPrChange w:id="1344" w:author="Trevor A. Thompson" w:date="2022-01-25T10:44:00Z">
            <w:rPr>
              <w:rFonts w:ascii="Book Antiqua" w:hAnsi="Book Antiqua"/>
            </w:rPr>
          </w:rPrChange>
        </w:rPr>
        <w:t>The rule has been renumbered from Local Rule 3001-2 to 3001-1</w:t>
      </w:r>
      <w:r w:rsidR="008231EF" w:rsidRPr="00331F34">
        <w:rPr>
          <w:rPrChange w:id="1345" w:author="Trevor A. Thompson" w:date="2022-01-25T10:44:00Z">
            <w:rPr>
              <w:rFonts w:ascii="Book Antiqua" w:hAnsi="Book Antiqua"/>
            </w:rPr>
          </w:rPrChange>
        </w:rPr>
        <w:t xml:space="preserve">. </w:t>
      </w:r>
      <w:r w:rsidR="003C1947" w:rsidRPr="00331F34">
        <w:rPr>
          <w:rPrChange w:id="1346" w:author="Trevor A. Thompson" w:date="2022-01-25T10:44:00Z">
            <w:rPr>
              <w:rFonts w:ascii="Book Antiqua" w:hAnsi="Book Antiqua"/>
            </w:rPr>
          </w:rPrChange>
        </w:rPr>
        <w:t xml:space="preserve">The format of </w:t>
      </w:r>
    </w:p>
    <w:p w14:paraId="530E426A" w14:textId="77777777" w:rsidR="00805149" w:rsidRDefault="00805149" w:rsidP="006D29B6">
      <w:pPr>
        <w:spacing w:line="240" w:lineRule="auto"/>
        <w:ind w:left="720" w:right="720"/>
        <w:rPr>
          <w:del w:id="1347" w:author="Trevor A. Thompson" w:date="2022-01-25T10:44:00Z"/>
          <w:rFonts w:ascii="Book Antiqua" w:hAnsi="Book Antiqua"/>
          <w:bCs/>
        </w:rPr>
      </w:pPr>
    </w:p>
    <w:p w14:paraId="6516AEB4" w14:textId="77777777" w:rsidR="00E86C79" w:rsidRPr="00A13606" w:rsidRDefault="00E86C79" w:rsidP="0050567A">
      <w:pPr>
        <w:spacing w:line="240" w:lineRule="auto"/>
        <w:ind w:left="720" w:right="720"/>
        <w:rPr>
          <w:del w:id="1348" w:author="Trevor A. Thompson" w:date="2022-01-25T10:44:00Z"/>
          <w:rFonts w:ascii="Book Antiqua" w:hAnsi="Book Antiqua"/>
          <w:bCs/>
        </w:rPr>
      </w:pPr>
      <w:r w:rsidRPr="00331F34">
        <w:rPr>
          <w:rPrChange w:id="1349" w:author="Trevor A. Thompson" w:date="2022-01-25T10:44:00Z">
            <w:rPr>
              <w:rFonts w:ascii="Book Antiqua" w:hAnsi="Book Antiqua"/>
            </w:rPr>
          </w:rPrChange>
        </w:rPr>
        <w:t>subdivisions is changed to maintain a consistent style across all rules</w:t>
      </w:r>
      <w:r w:rsidR="008231EF" w:rsidRPr="00331F34">
        <w:rPr>
          <w:rPrChange w:id="1350" w:author="Trevor A. Thompson" w:date="2022-01-25T10:44:00Z">
            <w:rPr>
              <w:rFonts w:ascii="Book Antiqua" w:hAnsi="Book Antiqua"/>
            </w:rPr>
          </w:rPrChange>
        </w:rPr>
        <w:t xml:space="preserve">. </w:t>
      </w:r>
      <w:r w:rsidRPr="00331F34">
        <w:rPr>
          <w:rPrChange w:id="1351" w:author="Trevor A. Thompson" w:date="2022-01-25T10:44:00Z">
            <w:rPr>
              <w:rFonts w:ascii="Book Antiqua" w:hAnsi="Book Antiqua"/>
            </w:rPr>
          </w:rPrChange>
        </w:rPr>
        <w:t>Subdivision (A) is amended to add a reference to Local Rule 3002.1-1</w:t>
      </w:r>
      <w:r w:rsidR="008231EF" w:rsidRPr="00331F34">
        <w:rPr>
          <w:rPrChange w:id="1352" w:author="Trevor A. Thompson" w:date="2022-01-25T10:44:00Z">
            <w:rPr>
              <w:rFonts w:ascii="Book Antiqua" w:hAnsi="Book Antiqua"/>
            </w:rPr>
          </w:rPrChange>
        </w:rPr>
        <w:t xml:space="preserve">. </w:t>
      </w:r>
    </w:p>
    <w:p w14:paraId="32391332" w14:textId="77777777" w:rsidR="00E86C79" w:rsidRPr="00A13606" w:rsidRDefault="00E86C79" w:rsidP="0050567A">
      <w:pPr>
        <w:spacing w:line="240" w:lineRule="auto"/>
        <w:ind w:left="720" w:right="720"/>
        <w:rPr>
          <w:del w:id="1353" w:author="Trevor A. Thompson" w:date="2022-01-25T10:44:00Z"/>
          <w:rFonts w:ascii="Book Antiqua" w:hAnsi="Book Antiqua"/>
          <w:bCs/>
        </w:rPr>
      </w:pPr>
    </w:p>
    <w:p w14:paraId="76AB05F8" w14:textId="79E816DE" w:rsidR="00E86C79" w:rsidRPr="00331F34" w:rsidRDefault="00E86C79" w:rsidP="0009602B">
      <w:pPr>
        <w:pStyle w:val="CommitteeNote"/>
        <w:rPr>
          <w:rPrChange w:id="1354" w:author="Trevor A. Thompson" w:date="2022-01-25T10:44:00Z">
            <w:rPr>
              <w:rFonts w:ascii="Book Antiqua" w:hAnsi="Book Antiqua"/>
            </w:rPr>
          </w:rPrChange>
        </w:rPr>
        <w:pPrChange w:id="1355" w:author="Trevor A. Thompson" w:date="2022-01-25T10:44:00Z">
          <w:pPr>
            <w:spacing w:line="240" w:lineRule="auto"/>
            <w:ind w:left="720" w:right="720"/>
          </w:pPr>
        </w:pPrChange>
      </w:pPr>
      <w:r w:rsidRPr="00FB448A">
        <w:t>Subdivisions (B) and (C) have been amended to (1) clarify that both individuals and entit</w:t>
      </w:r>
      <w:r w:rsidRPr="009C2020">
        <w:rPr>
          <w:rPrChange w:id="1356" w:author="Trevor A. Thompson" w:date="2022-01-25T10:44:00Z">
            <w:rPr>
              <w:rFonts w:ascii="Book Antiqua" w:hAnsi="Book Antiqua"/>
            </w:rPr>
          </w:rPrChange>
        </w:rPr>
        <w:t>ies are affected by the rule equally, and (2) replace references to a specific bankruptcy form number and notice format with a reference to a specific named form on the Court’s website</w:t>
      </w:r>
      <w:r w:rsidR="008231EF" w:rsidRPr="00331F34">
        <w:rPr>
          <w:rPrChange w:id="1357" w:author="Trevor A. Thompson" w:date="2022-01-25T10:44:00Z">
            <w:rPr>
              <w:rFonts w:ascii="Book Antiqua" w:hAnsi="Book Antiqua"/>
            </w:rPr>
          </w:rPrChange>
        </w:rPr>
        <w:t xml:space="preserve">. </w:t>
      </w:r>
      <w:r w:rsidRPr="00331F34">
        <w:rPr>
          <w:rPrChange w:id="1358" w:author="Trevor A. Thompson" w:date="2022-01-25T10:44:00Z">
            <w:rPr>
              <w:rFonts w:ascii="Book Antiqua" w:hAnsi="Book Antiqua"/>
            </w:rPr>
          </w:rPrChange>
        </w:rPr>
        <w:t>Subdivision (E) providing an alternative to standard notice is eliminated to ensure a consistent format for notice to interested parties.</w:t>
      </w:r>
    </w:p>
    <w:p w14:paraId="0B30B966" w14:textId="77777777" w:rsidR="00E86C79" w:rsidRPr="00331F34" w:rsidRDefault="00E86C79" w:rsidP="00EA734F">
      <w:pPr>
        <w:ind w:left="1094"/>
        <w:rPr>
          <w:rFonts w:ascii="Book Antiqua" w:hAnsi="Book Antiqua"/>
        </w:rPr>
      </w:pPr>
    </w:p>
    <w:p w14:paraId="28857EA2" w14:textId="77777777" w:rsidR="00C31A75" w:rsidRPr="00331F34" w:rsidRDefault="00C31A75" w:rsidP="00EA734F">
      <w:pPr>
        <w:ind w:left="90"/>
        <w:rPr>
          <w:rFonts w:ascii="Book Antiqua" w:hAnsi="Book Antiqua"/>
        </w:rPr>
      </w:pPr>
      <w:r w:rsidRPr="00331F34">
        <w:rPr>
          <w:rFonts w:ascii="Book Antiqua" w:hAnsi="Book Antiqua"/>
        </w:rPr>
        <w:tab/>
      </w:r>
    </w:p>
    <w:p w14:paraId="2457D6CF" w14:textId="26A5A79C" w:rsidR="00C31A75" w:rsidRPr="00331F34" w:rsidRDefault="00C31A75" w:rsidP="00436CA7">
      <w:pPr>
        <w:pStyle w:val="Heading1"/>
      </w:pPr>
      <w:bookmarkStart w:id="1359" w:name="_Toc481410617"/>
      <w:bookmarkStart w:id="1360" w:name="_Toc7611218"/>
      <w:bookmarkStart w:id="1361" w:name="_Ref8219889"/>
      <w:bookmarkStart w:id="1362" w:name="_Ref8897482"/>
      <w:bookmarkStart w:id="1363" w:name="_Toc67402901"/>
      <w:bookmarkStart w:id="1364" w:name="_Toc302638607"/>
      <w:bookmarkStart w:id="1365" w:name="_Toc93999891"/>
      <w:r w:rsidRPr="00331F34">
        <w:t>RULE 3002-1</w:t>
      </w:r>
      <w:r w:rsidR="003F3333" w:rsidRPr="00331F34">
        <w:br/>
      </w:r>
      <w:r w:rsidR="003F3333" w:rsidRPr="00331F34">
        <w:tab/>
      </w:r>
      <w:r w:rsidR="003F3333" w:rsidRPr="00331F34">
        <w:br/>
      </w:r>
      <w:bookmarkEnd w:id="1359"/>
      <w:bookmarkEnd w:id="1360"/>
      <w:bookmarkEnd w:id="1361"/>
      <w:bookmarkEnd w:id="1362"/>
      <w:r w:rsidR="00FF4B1C" w:rsidRPr="00331F34">
        <w:t>COLLATERAL RECOVERY AND DEFICIENCY CLAIMS IN CHAPTER 13</w:t>
      </w:r>
      <w:bookmarkEnd w:id="1363"/>
      <w:bookmarkEnd w:id="1365"/>
      <w:r w:rsidRPr="00331F34">
        <w:br/>
      </w:r>
      <w:bookmarkEnd w:id="1364"/>
    </w:p>
    <w:p w14:paraId="6D0DDA69" w14:textId="14378549" w:rsidR="005E27E7" w:rsidRPr="00331F34" w:rsidRDefault="00C31A75" w:rsidP="00847148">
      <w:pPr>
        <w:numPr>
          <w:ilvl w:val="0"/>
          <w:numId w:val="25"/>
        </w:numPr>
        <w:tabs>
          <w:tab w:val="clear" w:pos="432"/>
        </w:tabs>
        <w:ind w:left="0" w:firstLine="720"/>
        <w:rPr>
          <w:rFonts w:ascii="Book Antiqua" w:hAnsi="Book Antiqua"/>
        </w:rPr>
      </w:pPr>
      <w:r w:rsidRPr="00331F34">
        <w:rPr>
          <w:rFonts w:ascii="Book Antiqua" w:hAnsi="Book Antiqua"/>
          <w:color w:val="000000"/>
        </w:rPr>
        <w:t xml:space="preserve">Upon confirmation of </w:t>
      </w:r>
      <w:r w:rsidR="00104392" w:rsidRPr="00331F34">
        <w:rPr>
          <w:rFonts w:ascii="Book Antiqua" w:hAnsi="Book Antiqua"/>
          <w:color w:val="000000"/>
        </w:rPr>
        <w:t>a</w:t>
      </w:r>
      <w:r w:rsidRPr="00331F34">
        <w:rPr>
          <w:rFonts w:ascii="Book Antiqua" w:hAnsi="Book Antiqua"/>
          <w:color w:val="000000"/>
        </w:rPr>
        <w:t xml:space="preserve"> Chapter 13 Plan that provides for surrender of </w:t>
      </w:r>
      <w:r w:rsidRPr="00331F34">
        <w:rPr>
          <w:rFonts w:ascii="Book Antiqua" w:hAnsi="Book Antiqua"/>
          <w:color w:val="000000"/>
        </w:rPr>
        <w:lastRenderedPageBreak/>
        <w:t>collateral</w:t>
      </w:r>
      <w:r w:rsidR="005E27E7" w:rsidRPr="00331F34">
        <w:rPr>
          <w:rFonts w:ascii="Book Antiqua" w:hAnsi="Book Antiqua"/>
          <w:color w:val="000000"/>
        </w:rPr>
        <w:t>:</w:t>
      </w:r>
    </w:p>
    <w:p w14:paraId="04E8AA08" w14:textId="01E3E02A" w:rsidR="007358D1" w:rsidRPr="00331F34" w:rsidRDefault="007358D1" w:rsidP="00517825">
      <w:pPr>
        <w:rPr>
          <w:rFonts w:ascii="Book Antiqua" w:hAnsi="Book Antiqua"/>
          <w:iCs/>
        </w:rPr>
      </w:pPr>
    </w:p>
    <w:p w14:paraId="6CCF9A11" w14:textId="66662E65" w:rsidR="007358D1" w:rsidRPr="00331F34" w:rsidRDefault="00C31A75" w:rsidP="00847148">
      <w:pPr>
        <w:numPr>
          <w:ilvl w:val="1"/>
          <w:numId w:val="25"/>
        </w:numPr>
        <w:rPr>
          <w:rFonts w:ascii="Book Antiqua" w:hAnsi="Book Antiqua"/>
        </w:rPr>
      </w:pPr>
      <w:r w:rsidRPr="00331F34">
        <w:rPr>
          <w:rFonts w:ascii="Book Antiqua" w:hAnsi="Book Antiqua"/>
          <w:color w:val="000000"/>
        </w:rPr>
        <w:t xml:space="preserve">The creditor shall have sixty (60) days from confirmation of the Chapter 13 Plan to </w:t>
      </w:r>
      <w:r w:rsidRPr="00331F34">
        <w:rPr>
          <w:rFonts w:ascii="Book Antiqua" w:hAnsi="Book Antiqua"/>
        </w:rPr>
        <w:t>amend a timely filed</w:t>
      </w:r>
      <w:r w:rsidRPr="00331F34">
        <w:rPr>
          <w:rFonts w:ascii="Book Antiqua" w:hAnsi="Book Antiqua"/>
          <w:color w:val="000000"/>
        </w:rPr>
        <w:t xml:space="preserve"> proof of claim regarding any</w:t>
      </w:r>
      <w:r w:rsidRPr="00331F34">
        <w:rPr>
          <w:rFonts w:ascii="Book Antiqua" w:hAnsi="Book Antiqua"/>
        </w:rPr>
        <w:t xml:space="preserve"> unsecured</w:t>
      </w:r>
      <w:r w:rsidRPr="00331F34">
        <w:rPr>
          <w:rFonts w:ascii="Book Antiqua" w:hAnsi="Book Antiqua"/>
          <w:color w:val="000000"/>
        </w:rPr>
        <w:t xml:space="preserve"> deficiency balance that may occur upon the sale of the subject collateral if the collateral consists of personal property that was not liquidated within the claims bar date period;</w:t>
      </w:r>
    </w:p>
    <w:p w14:paraId="735681F9" w14:textId="67C669F2" w:rsidR="007358D1" w:rsidRPr="00331F34" w:rsidRDefault="007358D1" w:rsidP="007358D1">
      <w:pPr>
        <w:ind w:left="1440"/>
        <w:rPr>
          <w:rFonts w:ascii="Book Antiqua" w:hAnsi="Book Antiqua"/>
        </w:rPr>
      </w:pPr>
    </w:p>
    <w:p w14:paraId="41DB5E54" w14:textId="77777777" w:rsidR="0066283E" w:rsidRPr="00331F34" w:rsidRDefault="0066283E" w:rsidP="007358D1">
      <w:pPr>
        <w:ind w:left="1440"/>
        <w:rPr>
          <w:rFonts w:ascii="Book Antiqua" w:hAnsi="Book Antiqua"/>
        </w:rPr>
      </w:pPr>
    </w:p>
    <w:p w14:paraId="1CA11EBC" w14:textId="70541D19" w:rsidR="007358D1" w:rsidRPr="00331F34" w:rsidRDefault="00C31A75" w:rsidP="00847148">
      <w:pPr>
        <w:numPr>
          <w:ilvl w:val="1"/>
          <w:numId w:val="25"/>
        </w:numPr>
        <w:rPr>
          <w:rFonts w:ascii="Book Antiqua" w:hAnsi="Book Antiqua"/>
        </w:rPr>
      </w:pPr>
      <w:r w:rsidRPr="00331F34">
        <w:rPr>
          <w:rFonts w:ascii="Book Antiqua" w:hAnsi="Book Antiqua"/>
          <w:color w:val="000000"/>
        </w:rPr>
        <w:t xml:space="preserve">The creditor shall have ninety (90) days from confirmation of </w:t>
      </w:r>
      <w:r w:rsidR="00A11C2E" w:rsidRPr="00331F34">
        <w:rPr>
          <w:rFonts w:ascii="Book Antiqua" w:hAnsi="Book Antiqua"/>
          <w:color w:val="000000"/>
        </w:rPr>
        <w:t>a</w:t>
      </w:r>
      <w:r w:rsidRPr="00331F34">
        <w:rPr>
          <w:rFonts w:ascii="Book Antiqua" w:hAnsi="Book Antiqua"/>
          <w:color w:val="000000"/>
        </w:rPr>
        <w:t xml:space="preserve"> Chapter 13 Plan to </w:t>
      </w:r>
      <w:r w:rsidRPr="00331F34">
        <w:rPr>
          <w:rFonts w:ascii="Book Antiqua" w:hAnsi="Book Antiqua"/>
        </w:rPr>
        <w:t>amend a timely filed</w:t>
      </w:r>
      <w:r w:rsidRPr="00331F34">
        <w:rPr>
          <w:rFonts w:ascii="Book Antiqua" w:hAnsi="Book Antiqua"/>
          <w:color w:val="000000"/>
        </w:rPr>
        <w:t xml:space="preserve"> proof of claim regarding any</w:t>
      </w:r>
      <w:r w:rsidRPr="00331F34">
        <w:rPr>
          <w:rFonts w:ascii="Book Antiqua" w:hAnsi="Book Antiqua"/>
        </w:rPr>
        <w:t xml:space="preserve"> unsecured</w:t>
      </w:r>
      <w:r w:rsidRPr="00331F34">
        <w:rPr>
          <w:rFonts w:ascii="Book Antiqua" w:hAnsi="Book Antiqua"/>
          <w:color w:val="000000"/>
        </w:rPr>
        <w:t xml:space="preserve"> deficiency balance that may occur upon the sale of the subject collateral if the collateral consists of real property that was not liquidated within the claims bar date period</w:t>
      </w:r>
      <w:r w:rsidR="007358D1" w:rsidRPr="00331F34">
        <w:rPr>
          <w:rFonts w:ascii="Book Antiqua" w:hAnsi="Book Antiqua"/>
          <w:color w:val="000000"/>
        </w:rPr>
        <w:t>;</w:t>
      </w:r>
    </w:p>
    <w:p w14:paraId="4D45E3F6" w14:textId="77777777" w:rsidR="007358D1" w:rsidRPr="00331F34" w:rsidRDefault="007358D1" w:rsidP="008036F2">
      <w:pPr>
        <w:ind w:right="360"/>
        <w:rPr>
          <w:rFonts w:ascii="Book Antiqua" w:hAnsi="Book Antiqua"/>
          <w:iCs/>
        </w:rPr>
      </w:pPr>
    </w:p>
    <w:p w14:paraId="74AE4E8C" w14:textId="34F53492" w:rsidR="00E678D1" w:rsidRPr="00331F34" w:rsidRDefault="00E678D1" w:rsidP="00155173">
      <w:pPr>
        <w:numPr>
          <w:ilvl w:val="1"/>
          <w:numId w:val="25"/>
        </w:numPr>
        <w:rPr>
          <w:rFonts w:ascii="Book Antiqua" w:hAnsi="Book Antiqua"/>
          <w:iCs/>
        </w:rPr>
      </w:pPr>
      <w:r w:rsidRPr="00331F34">
        <w:rPr>
          <w:rFonts w:ascii="Book Antiqua" w:hAnsi="Book Antiqua"/>
        </w:rPr>
        <w:t>The time periods provided above may be extended by Court Order upon the creditor filing an appropriate Motion stating the circumstances necessitating a need for a longer period of time and an estimated deficiency;</w:t>
      </w:r>
    </w:p>
    <w:p w14:paraId="45AF1ADD" w14:textId="77777777" w:rsidR="00E678D1" w:rsidRPr="00331F34" w:rsidRDefault="00E678D1" w:rsidP="00155173">
      <w:pPr>
        <w:rPr>
          <w:rFonts w:ascii="Book Antiqua" w:hAnsi="Book Antiqua"/>
          <w:iCs/>
        </w:rPr>
      </w:pPr>
    </w:p>
    <w:p w14:paraId="0D473148" w14:textId="4A88944E" w:rsidR="007358D1" w:rsidRPr="00331F34" w:rsidRDefault="00C31A75" w:rsidP="00847148">
      <w:pPr>
        <w:numPr>
          <w:ilvl w:val="1"/>
          <w:numId w:val="25"/>
        </w:numPr>
        <w:rPr>
          <w:rFonts w:ascii="Book Antiqua" w:hAnsi="Book Antiqua"/>
          <w:iCs/>
        </w:rPr>
      </w:pPr>
      <w:r w:rsidRPr="00331F34">
        <w:rPr>
          <w:rFonts w:ascii="Book Antiqua" w:hAnsi="Book Antiqua"/>
        </w:rPr>
        <w:t xml:space="preserve">If </w:t>
      </w:r>
      <w:r w:rsidR="00A61739" w:rsidRPr="00331F34">
        <w:rPr>
          <w:rFonts w:ascii="Book Antiqua" w:hAnsi="Book Antiqua"/>
        </w:rPr>
        <w:t xml:space="preserve">the creditor does not file an </w:t>
      </w:r>
      <w:r w:rsidRPr="00331F34">
        <w:rPr>
          <w:rFonts w:ascii="Book Antiqua" w:hAnsi="Book Antiqua"/>
          <w:sz w:val="22"/>
        </w:rPr>
        <w:t>amended</w:t>
      </w:r>
      <w:r w:rsidRPr="00331F34">
        <w:rPr>
          <w:rFonts w:ascii="Book Antiqua" w:hAnsi="Book Antiqua"/>
        </w:rPr>
        <w:t xml:space="preserve"> proof of claim </w:t>
      </w:r>
      <w:r w:rsidR="00A61739" w:rsidRPr="00331F34">
        <w:rPr>
          <w:rFonts w:ascii="Book Antiqua" w:hAnsi="Book Antiqua"/>
        </w:rPr>
        <w:t xml:space="preserve">asserting a deficiency balance </w:t>
      </w:r>
      <w:r w:rsidRPr="00331F34">
        <w:rPr>
          <w:rFonts w:ascii="Book Antiqua" w:hAnsi="Book Antiqua"/>
        </w:rPr>
        <w:t xml:space="preserve">within the given time period and </w:t>
      </w:r>
      <w:r w:rsidR="00A61739" w:rsidRPr="00331F34">
        <w:rPr>
          <w:rFonts w:ascii="Book Antiqua" w:hAnsi="Book Antiqua"/>
        </w:rPr>
        <w:t xml:space="preserve">does not file a timely </w:t>
      </w:r>
      <w:r w:rsidRPr="00331F34">
        <w:rPr>
          <w:rFonts w:ascii="Book Antiqua" w:hAnsi="Book Antiqua"/>
        </w:rPr>
        <w:t>Motion to Extend the Time</w:t>
      </w:r>
      <w:r w:rsidR="0019772B" w:rsidRPr="00331F34">
        <w:rPr>
          <w:rFonts w:ascii="Book Antiqua" w:hAnsi="Book Antiqua"/>
        </w:rPr>
        <w:t>, then the claim</w:t>
      </w:r>
      <w:r w:rsidRPr="00331F34">
        <w:rPr>
          <w:rFonts w:ascii="Book Antiqua" w:hAnsi="Book Antiqua"/>
        </w:rPr>
        <w:t xml:space="preserve"> </w:t>
      </w:r>
      <w:r w:rsidRPr="00331F34">
        <w:rPr>
          <w:rFonts w:ascii="Book Antiqua" w:hAnsi="Book Antiqua"/>
          <w:sz w:val="22"/>
        </w:rPr>
        <w:t>will be</w:t>
      </w:r>
      <w:r w:rsidRPr="00331F34">
        <w:rPr>
          <w:rFonts w:ascii="Book Antiqua" w:hAnsi="Book Antiqua"/>
        </w:rPr>
        <w:t xml:space="preserve"> automatically disallowed and the Chapter 13 Trustee shall make no disbursement on such claim</w:t>
      </w:r>
      <w:r w:rsidR="00517825" w:rsidRPr="00331F34">
        <w:rPr>
          <w:rFonts w:ascii="Book Antiqua" w:hAnsi="Book Antiqua"/>
        </w:rPr>
        <w:t>.</w:t>
      </w:r>
      <w:r w:rsidRPr="00331F34">
        <w:rPr>
          <w:rFonts w:ascii="Book Antiqua" w:hAnsi="Book Antiqua"/>
        </w:rPr>
        <w:t xml:space="preserve"> </w:t>
      </w:r>
    </w:p>
    <w:p w14:paraId="7F3A539F" w14:textId="77777777" w:rsidR="007358D1" w:rsidRPr="00331F34" w:rsidRDefault="007358D1" w:rsidP="007358D1">
      <w:pPr>
        <w:ind w:left="1440"/>
        <w:rPr>
          <w:rFonts w:ascii="Book Antiqua" w:hAnsi="Book Antiqua"/>
          <w:iCs/>
        </w:rPr>
      </w:pPr>
    </w:p>
    <w:p w14:paraId="7BA6EB00" w14:textId="1520F1A5" w:rsidR="007358D1" w:rsidRPr="00331F34" w:rsidRDefault="00C31A75" w:rsidP="00847148">
      <w:pPr>
        <w:numPr>
          <w:ilvl w:val="1"/>
          <w:numId w:val="25"/>
        </w:numPr>
        <w:rPr>
          <w:rFonts w:ascii="Book Antiqua" w:hAnsi="Book Antiqua"/>
        </w:rPr>
      </w:pPr>
      <w:r w:rsidRPr="00331F34">
        <w:rPr>
          <w:rFonts w:ascii="Book Antiqua" w:hAnsi="Book Antiqua"/>
          <w:color w:val="000000"/>
        </w:rPr>
        <w:t xml:space="preserve">If the </w:t>
      </w:r>
      <w:r w:rsidR="000D0E91" w:rsidRPr="00331F34">
        <w:rPr>
          <w:rFonts w:ascii="Book Antiqua" w:hAnsi="Book Antiqua"/>
          <w:color w:val="000000"/>
        </w:rPr>
        <w:t>Chapter 13 P</w:t>
      </w:r>
      <w:r w:rsidRPr="00331F34">
        <w:rPr>
          <w:rFonts w:ascii="Book Antiqua" w:hAnsi="Book Antiqua"/>
          <w:color w:val="000000"/>
        </w:rPr>
        <w:t>lan provides for the surrender of collateral, that plan shall constitute the debtor(s)</w:t>
      </w:r>
      <w:r w:rsidR="0019772B" w:rsidRPr="00331F34">
        <w:rPr>
          <w:rFonts w:ascii="Book Antiqua" w:hAnsi="Book Antiqua"/>
          <w:color w:val="000000"/>
        </w:rPr>
        <w:t>’</w:t>
      </w:r>
      <w:r w:rsidRPr="00331F34">
        <w:rPr>
          <w:rFonts w:ascii="Book Antiqua" w:hAnsi="Book Antiqua"/>
          <w:color w:val="000000"/>
        </w:rPr>
        <w:t xml:space="preserve"> consent to the immediate termination of the automatic stay.</w:t>
      </w:r>
    </w:p>
    <w:p w14:paraId="4D926319" w14:textId="77777777" w:rsidR="007358D1" w:rsidRPr="00331F34" w:rsidRDefault="007358D1" w:rsidP="007358D1">
      <w:pPr>
        <w:ind w:left="1440"/>
        <w:rPr>
          <w:rFonts w:ascii="Book Antiqua" w:hAnsi="Book Antiqua"/>
        </w:rPr>
      </w:pPr>
    </w:p>
    <w:p w14:paraId="03F098EB" w14:textId="735F0BB8" w:rsidR="007358D1" w:rsidRPr="00331F34" w:rsidRDefault="00C31A75" w:rsidP="00847148">
      <w:pPr>
        <w:numPr>
          <w:ilvl w:val="0"/>
          <w:numId w:val="25"/>
        </w:numPr>
        <w:tabs>
          <w:tab w:val="clear" w:pos="432"/>
        </w:tabs>
        <w:ind w:left="0" w:firstLine="720"/>
        <w:rPr>
          <w:rFonts w:ascii="Book Antiqua" w:hAnsi="Book Antiqua"/>
          <w:iCs/>
        </w:rPr>
      </w:pPr>
      <w:r w:rsidRPr="00331F34">
        <w:rPr>
          <w:rFonts w:ascii="Book Antiqua" w:hAnsi="Book Antiqua"/>
        </w:rPr>
        <w:t>If a Chapter 13 Plan does not provide for the surrender of property:</w:t>
      </w:r>
    </w:p>
    <w:p w14:paraId="402712E3" w14:textId="77777777" w:rsidR="007358D1" w:rsidRPr="00331F34" w:rsidRDefault="007358D1" w:rsidP="007358D1">
      <w:pPr>
        <w:rPr>
          <w:rFonts w:ascii="Book Antiqua" w:hAnsi="Book Antiqua"/>
          <w:iCs/>
        </w:rPr>
      </w:pPr>
    </w:p>
    <w:p w14:paraId="360C6C0D" w14:textId="33E9E93B" w:rsidR="007358D1" w:rsidRPr="00331F34" w:rsidRDefault="005F5F83" w:rsidP="00847148">
      <w:pPr>
        <w:numPr>
          <w:ilvl w:val="1"/>
          <w:numId w:val="25"/>
        </w:numPr>
        <w:rPr>
          <w:rFonts w:ascii="Book Antiqua" w:hAnsi="Book Antiqua"/>
          <w:iCs/>
        </w:rPr>
      </w:pPr>
      <w:r w:rsidRPr="00331F34">
        <w:rPr>
          <w:rFonts w:ascii="Book Antiqua" w:hAnsi="Book Antiqua"/>
        </w:rPr>
        <w:t>If the collateral consists of personal property</w:t>
      </w:r>
      <w:r w:rsidR="00711535" w:rsidRPr="00331F34">
        <w:rPr>
          <w:rFonts w:ascii="Book Antiqua" w:hAnsi="Book Antiqua"/>
        </w:rPr>
        <w:t xml:space="preserve"> that was not liquidated </w:t>
      </w:r>
      <w:r w:rsidR="00847CFD" w:rsidRPr="00331F34">
        <w:rPr>
          <w:rFonts w:ascii="Book Antiqua" w:hAnsi="Book Antiqua"/>
        </w:rPr>
        <w:t>prior to the claims bar date</w:t>
      </w:r>
      <w:r w:rsidR="00711535" w:rsidRPr="00331F34">
        <w:rPr>
          <w:rFonts w:ascii="Book Antiqua" w:hAnsi="Book Antiqua"/>
        </w:rPr>
        <w:t>,</w:t>
      </w:r>
      <w:r w:rsidRPr="00331F34">
        <w:rPr>
          <w:rFonts w:ascii="Book Antiqua" w:hAnsi="Book Antiqua"/>
        </w:rPr>
        <w:t xml:space="preserve"> t</w:t>
      </w:r>
      <w:r w:rsidR="00C31A75" w:rsidRPr="00331F34">
        <w:rPr>
          <w:rFonts w:ascii="Book Antiqua" w:hAnsi="Book Antiqua"/>
        </w:rPr>
        <w:t>he secured creditor shall have sixty (60) days from the date of an Order terminating the automatic stay to amend a timely filed proof of claim regarding any unsecured deficiency balance that may occur upon the sale of the subject collateral;</w:t>
      </w:r>
    </w:p>
    <w:p w14:paraId="159A038B" w14:textId="77777777" w:rsidR="007358D1" w:rsidRPr="00331F34" w:rsidRDefault="007358D1" w:rsidP="007358D1">
      <w:pPr>
        <w:ind w:left="1440"/>
        <w:rPr>
          <w:rFonts w:ascii="Book Antiqua" w:hAnsi="Book Antiqua"/>
          <w:iCs/>
        </w:rPr>
      </w:pPr>
    </w:p>
    <w:p w14:paraId="5B19DF43" w14:textId="69128A7C" w:rsidR="007358D1" w:rsidRPr="00331F34" w:rsidRDefault="005F5F83" w:rsidP="00847148">
      <w:pPr>
        <w:numPr>
          <w:ilvl w:val="1"/>
          <w:numId w:val="25"/>
        </w:numPr>
        <w:rPr>
          <w:rFonts w:ascii="Book Antiqua" w:hAnsi="Book Antiqua"/>
          <w:iCs/>
        </w:rPr>
      </w:pPr>
      <w:r w:rsidRPr="00331F34">
        <w:rPr>
          <w:rFonts w:ascii="Book Antiqua" w:hAnsi="Book Antiqua"/>
        </w:rPr>
        <w:t>If the collateral consists of real property</w:t>
      </w:r>
      <w:r w:rsidR="00711535" w:rsidRPr="00331F34">
        <w:rPr>
          <w:rFonts w:ascii="Book Antiqua" w:hAnsi="Book Antiqua"/>
        </w:rPr>
        <w:t xml:space="preserve"> that was not liquidated </w:t>
      </w:r>
      <w:r w:rsidR="00143D0A" w:rsidRPr="00331F34">
        <w:rPr>
          <w:rFonts w:ascii="Book Antiqua" w:hAnsi="Book Antiqua"/>
        </w:rPr>
        <w:t>prior to the claims bar date</w:t>
      </w:r>
      <w:r w:rsidRPr="00331F34">
        <w:rPr>
          <w:rFonts w:ascii="Book Antiqua" w:hAnsi="Book Antiqua"/>
        </w:rPr>
        <w:t>, t</w:t>
      </w:r>
      <w:r w:rsidR="00C31A75" w:rsidRPr="00331F34">
        <w:rPr>
          <w:rFonts w:ascii="Book Antiqua" w:hAnsi="Book Antiqua"/>
        </w:rPr>
        <w:t xml:space="preserve">he secured creditor shall have ninety (90) days from the </w:t>
      </w:r>
      <w:r w:rsidR="00C31A75" w:rsidRPr="00331F34">
        <w:rPr>
          <w:rFonts w:ascii="Book Antiqua" w:hAnsi="Book Antiqua"/>
        </w:rPr>
        <w:lastRenderedPageBreak/>
        <w:t xml:space="preserve">date of an Order terminating the automatic stay to amend a timely filed proof of claim regarding any unsecured deficiency balance that may occur upon the sale of the subject collateral; </w:t>
      </w:r>
    </w:p>
    <w:p w14:paraId="0A96E8D5" w14:textId="77777777" w:rsidR="007358D1" w:rsidRPr="00331F34" w:rsidRDefault="007358D1" w:rsidP="007358D1">
      <w:pPr>
        <w:ind w:left="1440"/>
        <w:rPr>
          <w:rFonts w:ascii="Book Antiqua" w:hAnsi="Book Antiqua"/>
          <w:iCs/>
        </w:rPr>
      </w:pPr>
    </w:p>
    <w:p w14:paraId="5A6EDE89" w14:textId="5981609E" w:rsidR="007358D1" w:rsidRPr="00331F34" w:rsidRDefault="00C31A75" w:rsidP="00847148">
      <w:pPr>
        <w:numPr>
          <w:ilvl w:val="1"/>
          <w:numId w:val="25"/>
        </w:numPr>
        <w:rPr>
          <w:rFonts w:ascii="Book Antiqua" w:hAnsi="Book Antiqua"/>
          <w:iCs/>
        </w:rPr>
      </w:pPr>
      <w:r w:rsidRPr="00331F34">
        <w:rPr>
          <w:rFonts w:ascii="Book Antiqua" w:hAnsi="Book Antiqua"/>
        </w:rPr>
        <w:t>The time periods provided above may be extended by Court Order upon the creditor filing an appropriate Motion stating the circumstances necessitating a need for a longer period of time and an estimated deficiency;</w:t>
      </w:r>
    </w:p>
    <w:p w14:paraId="6A5C1F95" w14:textId="3A629BFD" w:rsidR="007358D1" w:rsidRPr="00331F34" w:rsidRDefault="007358D1" w:rsidP="007358D1">
      <w:pPr>
        <w:ind w:left="1440"/>
        <w:rPr>
          <w:rFonts w:ascii="Book Antiqua" w:hAnsi="Book Antiqua"/>
          <w:iCs/>
        </w:rPr>
      </w:pPr>
    </w:p>
    <w:p w14:paraId="74070D0D" w14:textId="77777777" w:rsidR="0066283E" w:rsidRPr="00331F34" w:rsidRDefault="0066283E" w:rsidP="007358D1">
      <w:pPr>
        <w:ind w:left="1440"/>
        <w:rPr>
          <w:rFonts w:ascii="Book Antiqua" w:hAnsi="Book Antiqua"/>
          <w:iCs/>
        </w:rPr>
      </w:pPr>
    </w:p>
    <w:p w14:paraId="6B3493F5" w14:textId="55E563E1" w:rsidR="00C31A75" w:rsidRPr="00331F34" w:rsidRDefault="00C31A75" w:rsidP="00847148">
      <w:pPr>
        <w:numPr>
          <w:ilvl w:val="1"/>
          <w:numId w:val="25"/>
        </w:numPr>
        <w:rPr>
          <w:rFonts w:ascii="Book Antiqua" w:hAnsi="Book Antiqua"/>
          <w:iCs/>
        </w:rPr>
      </w:pPr>
      <w:r w:rsidRPr="00331F34">
        <w:rPr>
          <w:rFonts w:ascii="Book Antiqua" w:hAnsi="Book Antiqua"/>
        </w:rPr>
        <w:t>If no amended unsecured proof of claim is filed within the given time period and no Motion to Extend the Time is filed, any claim filed outside the time limits set forth in this Rule will be automatically disallowed and the Chapter 13 Trustee shall make no disbursement on such claim unless a Motion and Order allowing the filing of the claim has been entered.</w:t>
      </w:r>
    </w:p>
    <w:p w14:paraId="5B1D0F5E" w14:textId="2B317864" w:rsidR="00C31A75" w:rsidRPr="00331F34" w:rsidRDefault="00C31A75" w:rsidP="00EA734F">
      <w:pPr>
        <w:jc w:val="left"/>
        <w:rPr>
          <w:rFonts w:ascii="Book Antiqua" w:hAnsi="Book Antiqua"/>
          <w:b/>
          <w:bCs/>
        </w:rPr>
      </w:pPr>
    </w:p>
    <w:p w14:paraId="6BDF4DD8" w14:textId="77777777" w:rsidR="008D061F" w:rsidRPr="00331F34" w:rsidRDefault="008D061F" w:rsidP="008D061F">
      <w:pPr>
        <w:jc w:val="center"/>
        <w:rPr>
          <w:rFonts w:ascii="Book Antiqua" w:hAnsi="Book Antiqua"/>
          <w:bCs/>
          <w:i/>
        </w:rPr>
      </w:pPr>
      <w:r w:rsidRPr="00331F34">
        <w:rPr>
          <w:rFonts w:ascii="Book Antiqua" w:hAnsi="Book Antiqua"/>
          <w:bCs/>
          <w:i/>
        </w:rPr>
        <w:t>Advisory Committee Notes</w:t>
      </w:r>
    </w:p>
    <w:p w14:paraId="366942C0" w14:textId="03545B44" w:rsidR="008D061F" w:rsidRPr="00331F34" w:rsidRDefault="00CD3190" w:rsidP="008D061F">
      <w:pPr>
        <w:jc w:val="center"/>
        <w:rPr>
          <w:rFonts w:ascii="Book Antiqua" w:hAnsi="Book Antiqua"/>
          <w:bCs/>
        </w:rPr>
      </w:pPr>
      <w:r w:rsidRPr="00331F34">
        <w:rPr>
          <w:rFonts w:ascii="Book Antiqua" w:hAnsi="Book Antiqua"/>
          <w:bCs/>
        </w:rPr>
        <w:t>2020 Amendment</w:t>
      </w:r>
    </w:p>
    <w:p w14:paraId="7F329BFC" w14:textId="77777777" w:rsidR="008D061F" w:rsidRPr="00331F34" w:rsidRDefault="008D061F" w:rsidP="008D061F">
      <w:pPr>
        <w:rPr>
          <w:rFonts w:ascii="Book Antiqua" w:hAnsi="Book Antiqua"/>
          <w:bCs/>
        </w:rPr>
      </w:pPr>
    </w:p>
    <w:p w14:paraId="53970363" w14:textId="0BB2BD3D" w:rsidR="008D061F" w:rsidRPr="00331F34" w:rsidRDefault="008D061F" w:rsidP="0009602B">
      <w:pPr>
        <w:pStyle w:val="CommitteeNote"/>
        <w:rPr>
          <w:rPrChange w:id="1366" w:author="Trevor A. Thompson" w:date="2022-01-25T10:44:00Z">
            <w:rPr>
              <w:rFonts w:ascii="Book Antiqua" w:hAnsi="Book Antiqua"/>
            </w:rPr>
          </w:rPrChange>
        </w:rPr>
        <w:pPrChange w:id="1367" w:author="Trevor A. Thompson" w:date="2022-01-25T10:44:00Z">
          <w:pPr>
            <w:spacing w:line="240" w:lineRule="auto"/>
            <w:ind w:left="720" w:right="720"/>
          </w:pPr>
        </w:pPrChange>
      </w:pPr>
      <w:r w:rsidRPr="00FB448A">
        <w:t>The amended rule includes both stylistic and substantive changes</w:t>
      </w:r>
      <w:r w:rsidR="008231EF" w:rsidRPr="00331F34">
        <w:rPr>
          <w:rPrChange w:id="1368" w:author="Trevor A. Thompson" w:date="2022-01-25T10:44:00Z">
            <w:rPr>
              <w:rFonts w:ascii="Book Antiqua" w:hAnsi="Book Antiqua"/>
            </w:rPr>
          </w:rPrChange>
        </w:rPr>
        <w:t xml:space="preserve">. </w:t>
      </w:r>
      <w:r w:rsidRPr="00331F34">
        <w:rPr>
          <w:rPrChange w:id="1369" w:author="Trevor A. Thompson" w:date="2022-01-25T10:44:00Z">
            <w:rPr>
              <w:rFonts w:ascii="Book Antiqua" w:hAnsi="Book Antiqua"/>
            </w:rPr>
          </w:rPrChange>
        </w:rPr>
        <w:t>The format of subdivisions is changed to maintain a consistent style across all rules</w:t>
      </w:r>
      <w:r w:rsidR="008231EF" w:rsidRPr="00331F34">
        <w:rPr>
          <w:rPrChange w:id="1370" w:author="Trevor A. Thompson" w:date="2022-01-25T10:44:00Z">
            <w:rPr>
              <w:rFonts w:ascii="Book Antiqua" w:hAnsi="Book Antiqua"/>
            </w:rPr>
          </w:rPrChange>
        </w:rPr>
        <w:t xml:space="preserve">. </w:t>
      </w:r>
      <w:r w:rsidRPr="00331F34">
        <w:rPr>
          <w:rPrChange w:id="1371" w:author="Trevor A. Thompson" w:date="2022-01-25T10:44:00Z">
            <w:rPr>
              <w:rFonts w:ascii="Book Antiqua" w:hAnsi="Book Antiqua"/>
            </w:rPr>
          </w:rPrChange>
        </w:rPr>
        <w:t xml:space="preserve">Various subdivisions are amended for </w:t>
      </w:r>
      <w:r w:rsidR="005E27E7" w:rsidRPr="00331F34">
        <w:rPr>
          <w:rPrChange w:id="1372" w:author="Trevor A. Thompson" w:date="2022-01-25T10:44:00Z">
            <w:rPr>
              <w:rFonts w:ascii="Book Antiqua" w:hAnsi="Book Antiqua"/>
            </w:rPr>
          </w:rPrChange>
        </w:rPr>
        <w:t>four</w:t>
      </w:r>
      <w:r w:rsidRPr="00331F34">
        <w:rPr>
          <w:rPrChange w:id="1373" w:author="Trevor A. Thompson" w:date="2022-01-25T10:44:00Z">
            <w:rPr>
              <w:rFonts w:ascii="Book Antiqua" w:hAnsi="Book Antiqua"/>
            </w:rPr>
          </w:rPrChange>
        </w:rPr>
        <w:t xml:space="preserve"> key purposes</w:t>
      </w:r>
      <w:r w:rsidR="008231EF" w:rsidRPr="00331F34">
        <w:rPr>
          <w:rPrChange w:id="1374" w:author="Trevor A. Thompson" w:date="2022-01-25T10:44:00Z">
            <w:rPr>
              <w:rFonts w:ascii="Book Antiqua" w:hAnsi="Book Antiqua"/>
            </w:rPr>
          </w:rPrChange>
        </w:rPr>
        <w:t xml:space="preserve">. </w:t>
      </w:r>
      <w:r w:rsidRPr="00331F34">
        <w:rPr>
          <w:rPrChange w:id="1375" w:author="Trevor A. Thompson" w:date="2022-01-25T10:44:00Z">
            <w:rPr>
              <w:rFonts w:ascii="Book Antiqua" w:hAnsi="Book Antiqua"/>
            </w:rPr>
          </w:rPrChange>
        </w:rPr>
        <w:t xml:space="preserve">First, </w:t>
      </w:r>
      <w:r w:rsidR="005E27E7" w:rsidRPr="00331F34">
        <w:rPr>
          <w:rPrChange w:id="1376" w:author="Trevor A. Thompson" w:date="2022-01-25T10:44:00Z">
            <w:rPr>
              <w:rFonts w:ascii="Book Antiqua" w:hAnsi="Book Antiqua"/>
            </w:rPr>
          </w:rPrChange>
        </w:rPr>
        <w:t>subdivision (A) is amended to allow for the possibility that surrender does not necessarily return property to the creditor, which is a legal question to be decided by the Court</w:t>
      </w:r>
      <w:r w:rsidR="008231EF" w:rsidRPr="00331F34">
        <w:rPr>
          <w:rPrChange w:id="1377" w:author="Trevor A. Thompson" w:date="2022-01-25T10:44:00Z">
            <w:rPr>
              <w:rFonts w:ascii="Book Antiqua" w:hAnsi="Book Antiqua"/>
            </w:rPr>
          </w:rPrChange>
        </w:rPr>
        <w:t xml:space="preserve">. </w:t>
      </w:r>
      <w:r w:rsidR="005E27E7" w:rsidRPr="00331F34">
        <w:rPr>
          <w:rPrChange w:id="1378" w:author="Trevor A. Thompson" w:date="2022-01-25T10:44:00Z">
            <w:rPr>
              <w:rFonts w:ascii="Book Antiqua" w:hAnsi="Book Antiqua"/>
            </w:rPr>
          </w:rPrChange>
        </w:rPr>
        <w:t>Second, references to the “secured” creditor have been removed to avoid confusion in the circumstance where surrender of collateral renders a creditor unsecured; removal of the qualifier is appropriate because the term creditor sufficiently describes the originally secured party</w:t>
      </w:r>
      <w:r w:rsidR="008231EF" w:rsidRPr="00331F34">
        <w:rPr>
          <w:rPrChange w:id="1379" w:author="Trevor A. Thompson" w:date="2022-01-25T10:44:00Z">
            <w:rPr>
              <w:rFonts w:ascii="Book Antiqua" w:hAnsi="Book Antiqua"/>
            </w:rPr>
          </w:rPrChange>
        </w:rPr>
        <w:t xml:space="preserve">. </w:t>
      </w:r>
      <w:r w:rsidR="005E27E7" w:rsidRPr="00331F34">
        <w:rPr>
          <w:rPrChange w:id="1380" w:author="Trevor A. Thompson" w:date="2022-01-25T10:44:00Z">
            <w:rPr>
              <w:rFonts w:ascii="Book Antiqua" w:hAnsi="Book Antiqua"/>
            </w:rPr>
          </w:rPrChange>
        </w:rPr>
        <w:t xml:space="preserve">Third, </w:t>
      </w:r>
      <w:r w:rsidRPr="00331F34">
        <w:rPr>
          <w:rPrChange w:id="1381" w:author="Trevor A. Thompson" w:date="2022-01-25T10:44:00Z">
            <w:rPr>
              <w:rFonts w:ascii="Book Antiqua" w:hAnsi="Book Antiqua"/>
            </w:rPr>
          </w:rPrChange>
        </w:rPr>
        <w:t>the amendments clarify the process for a secured creditor’s deficiency claim for surrendered collateral, clarifying that such claims should be filed as amendments to the original</w:t>
      </w:r>
      <w:r w:rsidR="00143D0A" w:rsidRPr="00331F34">
        <w:rPr>
          <w:rPrChange w:id="1382" w:author="Trevor A. Thompson" w:date="2022-01-25T10:44:00Z">
            <w:rPr>
              <w:rFonts w:ascii="Book Antiqua" w:hAnsi="Book Antiqua"/>
            </w:rPr>
          </w:rPrChange>
        </w:rPr>
        <w:t>, timely filed</w:t>
      </w:r>
      <w:r w:rsidRPr="00331F34">
        <w:rPr>
          <w:rPrChange w:id="1383" w:author="Trevor A. Thompson" w:date="2022-01-25T10:44:00Z">
            <w:rPr>
              <w:rFonts w:ascii="Book Antiqua" w:hAnsi="Book Antiqua"/>
            </w:rPr>
          </w:rPrChange>
        </w:rPr>
        <w:t xml:space="preserve"> secured claim</w:t>
      </w:r>
      <w:r w:rsidR="008231EF" w:rsidRPr="00331F34">
        <w:rPr>
          <w:rPrChange w:id="1384" w:author="Trevor A. Thompson" w:date="2022-01-25T10:44:00Z">
            <w:rPr>
              <w:rFonts w:ascii="Book Antiqua" w:hAnsi="Book Antiqua"/>
            </w:rPr>
          </w:rPrChange>
        </w:rPr>
        <w:t xml:space="preserve">. </w:t>
      </w:r>
      <w:r w:rsidR="005E27E7" w:rsidRPr="00331F34">
        <w:rPr>
          <w:rPrChange w:id="1385" w:author="Trevor A. Thompson" w:date="2022-01-25T10:44:00Z">
            <w:rPr>
              <w:rFonts w:ascii="Book Antiqua" w:hAnsi="Book Antiqua"/>
            </w:rPr>
          </w:rPrChange>
        </w:rPr>
        <w:t>Fourth</w:t>
      </w:r>
      <w:r w:rsidRPr="00331F34">
        <w:rPr>
          <w:rPrChange w:id="1386" w:author="Trevor A. Thompson" w:date="2022-01-25T10:44:00Z">
            <w:rPr>
              <w:rFonts w:ascii="Book Antiqua" w:hAnsi="Book Antiqua"/>
            </w:rPr>
          </w:rPrChange>
        </w:rPr>
        <w:t>, the amendments remove any reference to filing by negative notice as exclusively within the scope of Local Rule 2002-2.</w:t>
      </w:r>
    </w:p>
    <w:p w14:paraId="23E44EA0" w14:textId="77777777" w:rsidR="008D061F" w:rsidRPr="00331F34" w:rsidRDefault="008D061F" w:rsidP="00EA734F">
      <w:pPr>
        <w:jc w:val="left"/>
        <w:rPr>
          <w:rFonts w:ascii="Book Antiqua" w:hAnsi="Book Antiqua"/>
          <w:b/>
          <w:bCs/>
        </w:rPr>
      </w:pPr>
    </w:p>
    <w:p w14:paraId="04E3829C" w14:textId="77777777" w:rsidR="00353B4C" w:rsidRPr="00331F34" w:rsidRDefault="00353B4C" w:rsidP="00EA734F">
      <w:pPr>
        <w:jc w:val="left"/>
        <w:rPr>
          <w:rFonts w:ascii="Book Antiqua" w:hAnsi="Book Antiqua"/>
          <w:b/>
          <w:bCs/>
        </w:rPr>
      </w:pPr>
    </w:p>
    <w:p w14:paraId="27165F02" w14:textId="77777777" w:rsidR="00C31A75" w:rsidRPr="00331F34" w:rsidRDefault="003F3333" w:rsidP="00436CA7">
      <w:pPr>
        <w:pStyle w:val="Heading1"/>
      </w:pPr>
      <w:bookmarkStart w:id="1387" w:name="_Toc302638608"/>
      <w:bookmarkStart w:id="1388" w:name="_Toc481410618"/>
      <w:bookmarkStart w:id="1389" w:name="_Toc7611219"/>
      <w:bookmarkStart w:id="1390" w:name="_Ref8729393"/>
      <w:bookmarkStart w:id="1391" w:name="_Ref8897104"/>
      <w:bookmarkStart w:id="1392" w:name="_Toc67402902"/>
      <w:bookmarkStart w:id="1393" w:name="_Toc93999892"/>
      <w:r w:rsidRPr="00331F34">
        <w:t>RULE 3002.1-1</w:t>
      </w:r>
      <w:r w:rsidRPr="00331F34">
        <w:br/>
      </w:r>
      <w:r w:rsidRPr="00331F34">
        <w:tab/>
      </w:r>
      <w:r w:rsidRPr="00331F34">
        <w:br/>
      </w:r>
      <w:r w:rsidR="00C31A75" w:rsidRPr="00331F34">
        <w:t>NOTICE RELATING TO CLAIMS SECURED BY SECURITY INTEREST IN THE DEBTOR’S PRINCIPAL RESIDENCE</w:t>
      </w:r>
      <w:bookmarkEnd w:id="1387"/>
      <w:bookmarkEnd w:id="1388"/>
      <w:bookmarkEnd w:id="1389"/>
      <w:bookmarkEnd w:id="1390"/>
      <w:bookmarkEnd w:id="1391"/>
      <w:bookmarkEnd w:id="1392"/>
      <w:bookmarkEnd w:id="1393"/>
    </w:p>
    <w:p w14:paraId="20479C61" w14:textId="77777777" w:rsidR="00C31A75" w:rsidRPr="00331F34" w:rsidRDefault="00C31A75" w:rsidP="00EA734F">
      <w:pPr>
        <w:jc w:val="center"/>
        <w:rPr>
          <w:rFonts w:ascii="Book Antiqua" w:hAnsi="Book Antiqua"/>
          <w:b/>
          <w:bCs/>
        </w:rPr>
      </w:pPr>
    </w:p>
    <w:p w14:paraId="7647081B" w14:textId="50061D8D" w:rsidR="007358D1" w:rsidRPr="00331F34" w:rsidRDefault="00C31A75" w:rsidP="00847148">
      <w:pPr>
        <w:numPr>
          <w:ilvl w:val="0"/>
          <w:numId w:val="21"/>
        </w:numPr>
        <w:tabs>
          <w:tab w:val="clear" w:pos="432"/>
          <w:tab w:val="num" w:pos="-2340"/>
        </w:tabs>
        <w:ind w:left="0" w:firstLine="720"/>
        <w:rPr>
          <w:rFonts w:ascii="Book Antiqua" w:hAnsi="Book Antiqua"/>
          <w:iCs/>
        </w:rPr>
      </w:pPr>
      <w:r w:rsidRPr="00331F34">
        <w:rPr>
          <w:rFonts w:ascii="Book Antiqua" w:hAnsi="Book Antiqua"/>
        </w:rPr>
        <w:t xml:space="preserve">In addition to the relief provided in Bankruptcy Rule 3002.1(i)(1) and (2), </w:t>
      </w:r>
      <w:r w:rsidRPr="00331F34">
        <w:rPr>
          <w:rFonts w:ascii="Book Antiqua" w:hAnsi="Book Antiqua"/>
        </w:rPr>
        <w:lastRenderedPageBreak/>
        <w:t>the holder of the claim may not seek to collect any fees, expenses and/or cha</w:t>
      </w:r>
      <w:r w:rsidR="005920E1" w:rsidRPr="00331F34">
        <w:rPr>
          <w:rFonts w:ascii="Book Antiqua" w:hAnsi="Book Antiqua"/>
        </w:rPr>
        <w:t>r</w:t>
      </w:r>
      <w:r w:rsidRPr="00331F34">
        <w:rPr>
          <w:rFonts w:ascii="Book Antiqua" w:hAnsi="Book Antiqua"/>
        </w:rPr>
        <w:t>ges included in the omitted information required by Bankruptcy Rule 3002.1(b), (c) or (g).</w:t>
      </w:r>
    </w:p>
    <w:p w14:paraId="1E0EEFF8" w14:textId="77777777" w:rsidR="007358D1" w:rsidRPr="00331F34" w:rsidRDefault="007358D1" w:rsidP="007358D1">
      <w:pPr>
        <w:rPr>
          <w:rFonts w:ascii="Book Antiqua" w:hAnsi="Book Antiqua"/>
          <w:iCs/>
        </w:rPr>
      </w:pPr>
    </w:p>
    <w:p w14:paraId="28929616" w14:textId="77777777" w:rsidR="0066283E" w:rsidRPr="00331F34" w:rsidRDefault="00C31A75" w:rsidP="00847148">
      <w:pPr>
        <w:numPr>
          <w:ilvl w:val="0"/>
          <w:numId w:val="21"/>
        </w:numPr>
        <w:tabs>
          <w:tab w:val="clear" w:pos="432"/>
          <w:tab w:val="num" w:pos="-2340"/>
        </w:tabs>
        <w:ind w:left="0" w:firstLine="720"/>
        <w:rPr>
          <w:rFonts w:ascii="Book Antiqua" w:hAnsi="Book Antiqua"/>
          <w:iCs/>
        </w:rPr>
      </w:pPr>
      <w:r w:rsidRPr="00331F34">
        <w:rPr>
          <w:rFonts w:ascii="Book Antiqua" w:hAnsi="Book Antiqua"/>
        </w:rPr>
        <w:t>All notices required pursuant to Bankruptcy Rule 3002.1 shall be provided to debtor, debtor’s counsel and trustee in accordance with Bankruptcy Rule 2002 and shall include a certificate of service</w:t>
      </w:r>
      <w:r w:rsidR="008231EF" w:rsidRPr="00331F34">
        <w:rPr>
          <w:rFonts w:ascii="Book Antiqua" w:hAnsi="Book Antiqua"/>
        </w:rPr>
        <w:t xml:space="preserve">. </w:t>
      </w:r>
      <w:r w:rsidRPr="00331F34">
        <w:rPr>
          <w:rFonts w:ascii="Book Antiqua" w:hAnsi="Book Antiqua"/>
        </w:rPr>
        <w:t xml:space="preserve">If filing the required notices as a supplement to the holder’s proof of claim does not result in notice to the debtor, debtor’s counsel and trustee via </w:t>
      </w:r>
      <w:r w:rsidR="00C05E69" w:rsidRPr="00331F34">
        <w:rPr>
          <w:rFonts w:ascii="Book Antiqua" w:hAnsi="Book Antiqua"/>
        </w:rPr>
        <w:t>CM/ECF electronic service</w:t>
      </w:r>
      <w:r w:rsidRPr="00331F34">
        <w:rPr>
          <w:rFonts w:ascii="Book Antiqua" w:hAnsi="Book Antiqua"/>
        </w:rPr>
        <w:t xml:space="preserve">, the holder of the claim shall serve the unnoticed party by </w:t>
      </w:r>
    </w:p>
    <w:p w14:paraId="1A9489AF" w14:textId="77777777" w:rsidR="0066283E" w:rsidRPr="00331F34" w:rsidRDefault="0066283E" w:rsidP="0050567A">
      <w:pPr>
        <w:pStyle w:val="ListParagraph"/>
        <w:rPr>
          <w:rFonts w:ascii="Book Antiqua" w:hAnsi="Book Antiqua"/>
        </w:rPr>
      </w:pPr>
    </w:p>
    <w:p w14:paraId="3E18AFD2" w14:textId="4D8CAB40" w:rsidR="00C31A75" w:rsidRPr="00331F34" w:rsidRDefault="00C31A75" w:rsidP="0050567A">
      <w:pPr>
        <w:rPr>
          <w:rFonts w:ascii="Book Antiqua" w:hAnsi="Book Antiqua"/>
          <w:iCs/>
        </w:rPr>
      </w:pPr>
      <w:r w:rsidRPr="00331F34">
        <w:rPr>
          <w:rFonts w:ascii="Book Antiqua" w:hAnsi="Book Antiqua"/>
        </w:rPr>
        <w:t>alternative means and so indicate on the certificate of service filed with the notice</w:t>
      </w:r>
      <w:r w:rsidR="008231EF" w:rsidRPr="00331F34">
        <w:rPr>
          <w:rFonts w:ascii="Book Antiqua" w:hAnsi="Book Antiqua"/>
        </w:rPr>
        <w:t xml:space="preserve">. </w:t>
      </w:r>
      <w:r w:rsidR="006A072A" w:rsidRPr="00331F34">
        <w:rPr>
          <w:rFonts w:ascii="Book Antiqua" w:hAnsi="Book Antiqua"/>
        </w:rPr>
        <w:t xml:space="preserve">If the debtor is self-represented, the creditor must serve the debtor via United States Mail. </w:t>
      </w:r>
    </w:p>
    <w:p w14:paraId="08F5A821" w14:textId="680355EA" w:rsidR="00BB1533" w:rsidRPr="00331F34" w:rsidRDefault="00BB1533">
      <w:pPr>
        <w:widowControl/>
        <w:autoSpaceDE/>
        <w:autoSpaceDN/>
        <w:adjustRightInd/>
        <w:spacing w:line="240" w:lineRule="auto"/>
        <w:jc w:val="left"/>
        <w:textAlignment w:val="auto"/>
        <w:rPr>
          <w:rFonts w:ascii="Book Antiqua" w:hAnsi="Book Antiqua"/>
          <w:bCs/>
          <w:i/>
        </w:rPr>
      </w:pPr>
    </w:p>
    <w:p w14:paraId="52BAED35" w14:textId="6BFDF6E5" w:rsidR="00DB145A" w:rsidRPr="00331F34" w:rsidRDefault="00DB145A" w:rsidP="00DB145A">
      <w:pPr>
        <w:jc w:val="center"/>
        <w:rPr>
          <w:rFonts w:ascii="Book Antiqua" w:hAnsi="Book Antiqua"/>
          <w:bCs/>
          <w:i/>
        </w:rPr>
      </w:pPr>
      <w:r w:rsidRPr="00331F34">
        <w:rPr>
          <w:rFonts w:ascii="Book Antiqua" w:hAnsi="Book Antiqua"/>
          <w:bCs/>
          <w:i/>
        </w:rPr>
        <w:t>Advisory Committee Notes</w:t>
      </w:r>
    </w:p>
    <w:p w14:paraId="527727A1" w14:textId="563DFF2B" w:rsidR="00DB145A" w:rsidRPr="00331F34" w:rsidRDefault="00CD3190" w:rsidP="00DB145A">
      <w:pPr>
        <w:jc w:val="center"/>
        <w:rPr>
          <w:rFonts w:ascii="Book Antiqua" w:hAnsi="Book Antiqua"/>
          <w:bCs/>
        </w:rPr>
      </w:pPr>
      <w:r w:rsidRPr="00331F34">
        <w:rPr>
          <w:rFonts w:ascii="Book Antiqua" w:hAnsi="Book Antiqua"/>
          <w:bCs/>
        </w:rPr>
        <w:t>2020 Amendment</w:t>
      </w:r>
    </w:p>
    <w:p w14:paraId="40382879" w14:textId="77777777" w:rsidR="00DB145A" w:rsidRPr="00331F34" w:rsidRDefault="00DB145A" w:rsidP="00DB145A">
      <w:pPr>
        <w:rPr>
          <w:rFonts w:ascii="Book Antiqua" w:hAnsi="Book Antiqua"/>
          <w:bCs/>
        </w:rPr>
      </w:pPr>
    </w:p>
    <w:p w14:paraId="457593C1" w14:textId="59A8D028" w:rsidR="00DB145A" w:rsidRPr="00331F34" w:rsidRDefault="00DB145A" w:rsidP="0009602B">
      <w:pPr>
        <w:pStyle w:val="CommitteeNote"/>
        <w:rPr>
          <w:rPrChange w:id="1394" w:author="Trevor A. Thompson" w:date="2022-01-25T10:44:00Z">
            <w:rPr>
              <w:rFonts w:ascii="Book Antiqua" w:hAnsi="Book Antiqua"/>
            </w:rPr>
          </w:rPrChange>
        </w:rPr>
        <w:pPrChange w:id="1395" w:author="Trevor A. Thompson" w:date="2022-01-25T10:44:00Z">
          <w:pPr>
            <w:spacing w:line="240" w:lineRule="auto"/>
            <w:ind w:left="720" w:right="720"/>
          </w:pPr>
        </w:pPrChange>
      </w:pPr>
      <w:r w:rsidRPr="00FB448A">
        <w:t>The amended rule includes only stylistic changes</w:t>
      </w:r>
      <w:r w:rsidR="008231EF" w:rsidRPr="00331F34">
        <w:rPr>
          <w:rPrChange w:id="1396" w:author="Trevor A. Thompson" w:date="2022-01-25T10:44:00Z">
            <w:rPr>
              <w:rFonts w:ascii="Book Antiqua" w:hAnsi="Book Antiqua"/>
            </w:rPr>
          </w:rPrChange>
        </w:rPr>
        <w:t xml:space="preserve">. </w:t>
      </w:r>
      <w:r w:rsidRPr="00331F34">
        <w:rPr>
          <w:rPrChange w:id="1397" w:author="Trevor A. Thompson" w:date="2022-01-25T10:44:00Z">
            <w:rPr>
              <w:rFonts w:ascii="Book Antiqua" w:hAnsi="Book Antiqua"/>
            </w:rPr>
          </w:rPrChange>
        </w:rPr>
        <w:t>The format of subdivisions is changed to maintain a consistent style across all rules</w:t>
      </w:r>
      <w:r w:rsidR="008231EF" w:rsidRPr="00331F34">
        <w:rPr>
          <w:rPrChange w:id="1398" w:author="Trevor A. Thompson" w:date="2022-01-25T10:44:00Z">
            <w:rPr>
              <w:rFonts w:ascii="Book Antiqua" w:hAnsi="Book Antiqua"/>
            </w:rPr>
          </w:rPrChange>
        </w:rPr>
        <w:t xml:space="preserve">. </w:t>
      </w:r>
      <w:r w:rsidRPr="00331F34">
        <w:rPr>
          <w:rPrChange w:id="1399" w:author="Trevor A. Thompson" w:date="2022-01-25T10:44:00Z">
            <w:rPr>
              <w:rFonts w:ascii="Book Antiqua" w:hAnsi="Book Antiqua"/>
            </w:rPr>
          </w:rPrChange>
        </w:rPr>
        <w:t>Subdivision (A) is amended to correct a typographical error</w:t>
      </w:r>
      <w:r w:rsidR="008231EF" w:rsidRPr="00331F34">
        <w:rPr>
          <w:rPrChange w:id="1400" w:author="Trevor A. Thompson" w:date="2022-01-25T10:44:00Z">
            <w:rPr>
              <w:rFonts w:ascii="Book Antiqua" w:hAnsi="Book Antiqua"/>
            </w:rPr>
          </w:rPrChange>
        </w:rPr>
        <w:t xml:space="preserve">. </w:t>
      </w:r>
      <w:r w:rsidRPr="00331F34">
        <w:rPr>
          <w:rPrChange w:id="1401" w:author="Trevor A. Thompson" w:date="2022-01-25T10:44:00Z">
            <w:rPr>
              <w:rFonts w:ascii="Book Antiqua" w:hAnsi="Book Antiqua"/>
            </w:rPr>
          </w:rPrChange>
        </w:rPr>
        <w:t>Subdivision (B) is amended to apply a consistent style for reference to the CM/ECF system</w:t>
      </w:r>
      <w:r w:rsidR="004E1F1B" w:rsidRPr="00331F34">
        <w:rPr>
          <w:rPrChange w:id="1402" w:author="Trevor A. Thompson" w:date="2022-01-25T10:44:00Z">
            <w:rPr>
              <w:rFonts w:ascii="Book Antiqua" w:hAnsi="Book Antiqua"/>
            </w:rPr>
          </w:rPrChange>
        </w:rPr>
        <w:t xml:space="preserve"> and to clarify service on self-represented parties</w:t>
      </w:r>
      <w:r w:rsidRPr="00331F34">
        <w:rPr>
          <w:rPrChange w:id="1403" w:author="Trevor A. Thompson" w:date="2022-01-25T10:44:00Z">
            <w:rPr>
              <w:rFonts w:ascii="Book Antiqua" w:hAnsi="Book Antiqua"/>
            </w:rPr>
          </w:rPrChange>
        </w:rPr>
        <w:t xml:space="preserve">. </w:t>
      </w:r>
    </w:p>
    <w:p w14:paraId="7F7B7A0F" w14:textId="77777777" w:rsidR="00DB145A" w:rsidRPr="00331F34" w:rsidRDefault="00DB145A" w:rsidP="00807373">
      <w:pPr>
        <w:rPr>
          <w:rFonts w:ascii="Book Antiqua" w:hAnsi="Book Antiqua"/>
        </w:rPr>
      </w:pPr>
    </w:p>
    <w:p w14:paraId="3CC8D136" w14:textId="37C2446F" w:rsidR="00AD4D43" w:rsidRPr="00331F34" w:rsidRDefault="00AD4D43">
      <w:pPr>
        <w:widowControl/>
        <w:autoSpaceDE/>
        <w:autoSpaceDN/>
        <w:adjustRightInd/>
        <w:spacing w:line="240" w:lineRule="auto"/>
        <w:jc w:val="left"/>
        <w:textAlignment w:val="auto"/>
        <w:rPr>
          <w:rFonts w:ascii="Book Antiqua" w:hAnsi="Book Antiqua" w:cs="Times New Roman"/>
          <w:b/>
          <w:bCs/>
          <w:iCs/>
          <w:sz w:val="26"/>
          <w:szCs w:val="26"/>
        </w:rPr>
      </w:pPr>
      <w:bookmarkStart w:id="1404" w:name="_Toc302638609"/>
      <w:bookmarkStart w:id="1405" w:name="_Toc481410619"/>
      <w:bookmarkStart w:id="1406" w:name="_Toc7611220"/>
    </w:p>
    <w:p w14:paraId="0A7ECA35" w14:textId="694D96AC" w:rsidR="00C31A75" w:rsidRPr="00331F34" w:rsidRDefault="00C31A75" w:rsidP="00436CA7">
      <w:pPr>
        <w:pStyle w:val="Heading1"/>
      </w:pPr>
      <w:bookmarkStart w:id="1407" w:name="_Ref8654422"/>
      <w:bookmarkStart w:id="1408" w:name="_Toc67402903"/>
      <w:bookmarkStart w:id="1409" w:name="_Toc93999893"/>
      <w:r w:rsidRPr="00331F34">
        <w:t>RULE 3007-1</w:t>
      </w:r>
      <w:r w:rsidR="003F3333" w:rsidRPr="00331F34">
        <w:br/>
      </w:r>
      <w:r w:rsidR="003F3333" w:rsidRPr="00331F34">
        <w:tab/>
      </w:r>
      <w:r w:rsidR="003F3333" w:rsidRPr="00331F34">
        <w:br/>
      </w:r>
      <w:r w:rsidRPr="00331F34">
        <w:t>CLAIMS OBJECTIONS</w:t>
      </w:r>
      <w:bookmarkEnd w:id="1404"/>
      <w:bookmarkEnd w:id="1405"/>
      <w:bookmarkEnd w:id="1406"/>
      <w:bookmarkEnd w:id="1407"/>
      <w:bookmarkEnd w:id="1408"/>
      <w:bookmarkEnd w:id="1409"/>
    </w:p>
    <w:p w14:paraId="3D20071B" w14:textId="77777777" w:rsidR="00C31A75" w:rsidRPr="00331F34" w:rsidRDefault="00C31A75" w:rsidP="00EA734F">
      <w:pPr>
        <w:rPr>
          <w:rFonts w:ascii="Book Antiqua" w:hAnsi="Book Antiqua"/>
        </w:rPr>
      </w:pPr>
    </w:p>
    <w:p w14:paraId="10BD64F6" w14:textId="6303DD4E" w:rsidR="007358D1"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Objections to timely</w:t>
      </w:r>
      <w:r w:rsidR="00C66BD5" w:rsidRPr="00331F34">
        <w:rPr>
          <w:rFonts w:ascii="Book Antiqua" w:hAnsi="Book Antiqua"/>
        </w:rPr>
        <w:t xml:space="preserve"> </w:t>
      </w:r>
      <w:r w:rsidRPr="00331F34">
        <w:rPr>
          <w:rFonts w:ascii="Book Antiqua" w:hAnsi="Book Antiqua"/>
        </w:rPr>
        <w:t xml:space="preserve">filed claims shall be subject to Bankruptcy Rule </w:t>
      </w:r>
      <w:r w:rsidR="00FF4B1C" w:rsidRPr="00331F34">
        <w:rPr>
          <w:rFonts w:ascii="Book Antiqua" w:hAnsi="Book Antiqua"/>
        </w:rPr>
        <w:t>3007(a) and, if not incorporated into an adversary proceeding, Bankruptcy Rule 9014(c)</w:t>
      </w:r>
      <w:r w:rsidRPr="00331F34">
        <w:rPr>
          <w:rFonts w:ascii="Book Antiqua" w:hAnsi="Book Antiqua"/>
        </w:rPr>
        <w:t>.</w:t>
      </w:r>
    </w:p>
    <w:p w14:paraId="4CD6F627" w14:textId="77777777" w:rsidR="007358D1" w:rsidRPr="00331F34" w:rsidRDefault="007358D1" w:rsidP="007358D1">
      <w:pPr>
        <w:rPr>
          <w:rFonts w:ascii="Book Antiqua" w:hAnsi="Book Antiqua"/>
          <w:iCs/>
        </w:rPr>
      </w:pPr>
    </w:p>
    <w:p w14:paraId="6DAE0644" w14:textId="731941F3" w:rsidR="007358D1"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Objections to claim</w:t>
      </w:r>
      <w:r w:rsidR="005920E1" w:rsidRPr="00331F34">
        <w:rPr>
          <w:rFonts w:ascii="Book Antiqua" w:hAnsi="Book Antiqua"/>
        </w:rPr>
        <w:t>s</w:t>
      </w:r>
      <w:r w:rsidRPr="00331F34">
        <w:rPr>
          <w:rFonts w:ascii="Book Antiqua" w:hAnsi="Book Antiqua"/>
        </w:rPr>
        <w:t xml:space="preserve"> shall be filed individually for each claim objected to and may name only one creditor</w:t>
      </w:r>
      <w:r w:rsidR="008231EF" w:rsidRPr="00331F34">
        <w:rPr>
          <w:rFonts w:ascii="Book Antiqua" w:hAnsi="Book Antiqua"/>
        </w:rPr>
        <w:t xml:space="preserve">. </w:t>
      </w:r>
    </w:p>
    <w:p w14:paraId="48333F36" w14:textId="77777777" w:rsidR="007358D1" w:rsidRPr="00331F34" w:rsidRDefault="007358D1" w:rsidP="007358D1">
      <w:pPr>
        <w:pStyle w:val="ListParagraph"/>
        <w:rPr>
          <w:rFonts w:ascii="Book Antiqua" w:hAnsi="Book Antiqua"/>
        </w:rPr>
      </w:pPr>
    </w:p>
    <w:p w14:paraId="13E17825" w14:textId="3B105F64" w:rsidR="0005768F"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 xml:space="preserve">If no response to an objection to a claim is timely filed, the Court may </w:t>
      </w:r>
      <w:r w:rsidR="00C66BD5" w:rsidRPr="00331F34">
        <w:rPr>
          <w:rFonts w:ascii="Book Antiqua" w:hAnsi="Book Antiqua"/>
        </w:rPr>
        <w:t>sustain the objection</w:t>
      </w:r>
      <w:r w:rsidRPr="00331F34">
        <w:rPr>
          <w:rFonts w:ascii="Book Antiqua" w:hAnsi="Book Antiqua"/>
        </w:rPr>
        <w:t xml:space="preserve"> without a hearing if relief is otherwise proper.</w:t>
      </w:r>
    </w:p>
    <w:p w14:paraId="4BCAEBF9" w14:textId="77777777" w:rsidR="0005768F" w:rsidRPr="00331F34" w:rsidRDefault="0005768F" w:rsidP="0005768F">
      <w:pPr>
        <w:ind w:left="720"/>
        <w:rPr>
          <w:rFonts w:ascii="Book Antiqua" w:hAnsi="Book Antiqua"/>
          <w:iCs/>
        </w:rPr>
      </w:pPr>
    </w:p>
    <w:p w14:paraId="42CB82B4" w14:textId="6DCB7263" w:rsidR="0005768F" w:rsidRPr="00331F34" w:rsidRDefault="00C31A75" w:rsidP="0009602B">
      <w:pPr>
        <w:pStyle w:val="Heading6"/>
        <w:numPr>
          <w:ilvl w:val="0"/>
          <w:numId w:val="76"/>
        </w:numPr>
        <w:tabs>
          <w:tab w:val="clear" w:pos="432"/>
        </w:tabs>
        <w:ind w:left="0" w:firstLine="720"/>
        <w:rPr>
          <w:iCs/>
        </w:rPr>
        <w:pPrChange w:id="1410" w:author="Trevor A. Thompson" w:date="2022-01-25T10:44:00Z">
          <w:pPr>
            <w:pStyle w:val="Heading6"/>
            <w:numPr>
              <w:numId w:val="76"/>
            </w:numPr>
          </w:pPr>
        </w:pPrChange>
      </w:pPr>
      <w:bookmarkStart w:id="1411" w:name="_Ref9322939"/>
      <w:r w:rsidRPr="00331F34">
        <w:t>All proposed orders on objections to claims shall recite in the ordering paragraph that the objection is either sustained or overruled, that the claim is either allowed or disallowed, and if allowed, the amount and class of each such allowed claim.</w:t>
      </w:r>
      <w:bookmarkEnd w:id="1411"/>
    </w:p>
    <w:p w14:paraId="146205AA" w14:textId="77777777" w:rsidR="0005768F" w:rsidRPr="00331F34" w:rsidRDefault="0005768F" w:rsidP="0005768F">
      <w:pPr>
        <w:pStyle w:val="ListParagraph"/>
        <w:rPr>
          <w:rFonts w:ascii="Book Antiqua" w:hAnsi="Book Antiqua"/>
        </w:rPr>
      </w:pPr>
    </w:p>
    <w:p w14:paraId="05084400" w14:textId="77777777" w:rsidR="006E0065" w:rsidRPr="00331F34" w:rsidRDefault="006E0065" w:rsidP="00847148">
      <w:pPr>
        <w:pStyle w:val="ListParagraph"/>
        <w:numPr>
          <w:ilvl w:val="0"/>
          <w:numId w:val="22"/>
        </w:numPr>
        <w:tabs>
          <w:tab w:val="clear" w:pos="432"/>
        </w:tabs>
        <w:ind w:left="0" w:firstLine="720"/>
        <w:rPr>
          <w:rFonts w:ascii="Book Antiqua" w:hAnsi="Book Antiqua"/>
          <w:vanish/>
        </w:rPr>
      </w:pPr>
    </w:p>
    <w:p w14:paraId="0F800F2C" w14:textId="23EC404B" w:rsidR="0005768F"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In all cases filed under Chapter 13, unless extended by the Court, objections to timely</w:t>
      </w:r>
      <w:r w:rsidR="00370811" w:rsidRPr="00331F34">
        <w:rPr>
          <w:rFonts w:ascii="Book Antiqua" w:hAnsi="Book Antiqua"/>
        </w:rPr>
        <w:t xml:space="preserve"> </w:t>
      </w:r>
      <w:r w:rsidRPr="00331F34">
        <w:rPr>
          <w:rFonts w:ascii="Book Antiqua" w:hAnsi="Book Antiqua"/>
        </w:rPr>
        <w:t xml:space="preserve">filed claims shall be filed no later than </w:t>
      </w:r>
      <w:r w:rsidR="00B75CBD" w:rsidRPr="00331F34">
        <w:rPr>
          <w:rFonts w:ascii="Book Antiqua" w:hAnsi="Book Antiqua"/>
        </w:rPr>
        <w:t xml:space="preserve">sixty </w:t>
      </w:r>
      <w:r w:rsidR="004E1F1B" w:rsidRPr="00331F34">
        <w:rPr>
          <w:rFonts w:ascii="Book Antiqua" w:hAnsi="Book Antiqua"/>
        </w:rPr>
        <w:t xml:space="preserve">(60) </w:t>
      </w:r>
      <w:r w:rsidR="00B75CBD" w:rsidRPr="00331F34">
        <w:rPr>
          <w:rFonts w:ascii="Book Antiqua" w:hAnsi="Book Antiqua"/>
        </w:rPr>
        <w:t xml:space="preserve">days after the </w:t>
      </w:r>
      <w:r w:rsidR="00FF4B1C" w:rsidRPr="00331F34">
        <w:rPr>
          <w:rFonts w:ascii="Book Antiqua" w:hAnsi="Book Antiqua"/>
        </w:rPr>
        <w:t xml:space="preserve">applicable </w:t>
      </w:r>
      <w:r w:rsidR="00B75CBD" w:rsidRPr="00331F34">
        <w:rPr>
          <w:rFonts w:ascii="Book Antiqua" w:hAnsi="Book Antiqua"/>
        </w:rPr>
        <w:t xml:space="preserve">claims bar date. </w:t>
      </w:r>
    </w:p>
    <w:p w14:paraId="2A402D02" w14:textId="3C7917B2" w:rsidR="00BB1533" w:rsidRPr="00331F34" w:rsidRDefault="00BB1533">
      <w:pPr>
        <w:widowControl/>
        <w:autoSpaceDE/>
        <w:autoSpaceDN/>
        <w:adjustRightInd/>
        <w:spacing w:line="240" w:lineRule="auto"/>
        <w:jc w:val="left"/>
        <w:textAlignment w:val="auto"/>
        <w:rPr>
          <w:rFonts w:ascii="Book Antiqua" w:hAnsi="Book Antiqua"/>
          <w:bCs/>
          <w:i/>
        </w:rPr>
      </w:pPr>
    </w:p>
    <w:p w14:paraId="191B19D9" w14:textId="29AE9969" w:rsidR="00C75DB7" w:rsidRPr="00331F34" w:rsidRDefault="00C75DB7" w:rsidP="00C75DB7">
      <w:pPr>
        <w:jc w:val="center"/>
        <w:rPr>
          <w:rFonts w:ascii="Book Antiqua" w:hAnsi="Book Antiqua"/>
          <w:bCs/>
          <w:i/>
        </w:rPr>
      </w:pPr>
      <w:r w:rsidRPr="00331F34">
        <w:rPr>
          <w:rFonts w:ascii="Book Antiqua" w:hAnsi="Book Antiqua"/>
          <w:bCs/>
          <w:i/>
        </w:rPr>
        <w:t>Advisory Committee Notes</w:t>
      </w:r>
    </w:p>
    <w:p w14:paraId="1232431D" w14:textId="2372E8B2" w:rsidR="00C75DB7" w:rsidRPr="00331F34" w:rsidRDefault="00CD3190" w:rsidP="00C75DB7">
      <w:pPr>
        <w:jc w:val="center"/>
        <w:rPr>
          <w:rFonts w:ascii="Book Antiqua" w:hAnsi="Book Antiqua"/>
          <w:bCs/>
        </w:rPr>
      </w:pPr>
      <w:r w:rsidRPr="00331F34">
        <w:rPr>
          <w:rFonts w:ascii="Book Antiqua" w:hAnsi="Book Antiqua"/>
          <w:bCs/>
        </w:rPr>
        <w:t>2020 Amendment</w:t>
      </w:r>
    </w:p>
    <w:p w14:paraId="2D455D51" w14:textId="77777777" w:rsidR="00C75DB7" w:rsidRPr="00331F34" w:rsidRDefault="00C75DB7" w:rsidP="00C75DB7">
      <w:pPr>
        <w:rPr>
          <w:rFonts w:ascii="Book Antiqua" w:hAnsi="Book Antiqua"/>
          <w:bCs/>
        </w:rPr>
      </w:pPr>
    </w:p>
    <w:p w14:paraId="77E3DAF2" w14:textId="526BF57D" w:rsidR="00C45BB1" w:rsidRPr="00331F34" w:rsidRDefault="00C75DB7" w:rsidP="0009602B">
      <w:pPr>
        <w:pStyle w:val="CommitteeNote"/>
        <w:rPr>
          <w:rPrChange w:id="1412" w:author="Trevor A. Thompson" w:date="2022-01-25T10:44:00Z">
            <w:rPr>
              <w:rFonts w:ascii="Book Antiqua" w:hAnsi="Book Antiqua"/>
            </w:rPr>
          </w:rPrChange>
        </w:rPr>
        <w:pPrChange w:id="1413" w:author="Trevor A. Thompson" w:date="2022-01-25T10:44:00Z">
          <w:pPr>
            <w:spacing w:line="240" w:lineRule="auto"/>
            <w:ind w:left="720" w:right="720"/>
          </w:pPr>
        </w:pPrChange>
      </w:pPr>
      <w:r w:rsidRPr="00FB448A">
        <w:t xml:space="preserve">The amended rule includes </w:t>
      </w:r>
      <w:r w:rsidR="00E678D1" w:rsidRPr="00331F34">
        <w:rPr>
          <w:rPrChange w:id="1414" w:author="Trevor A. Thompson" w:date="2022-01-25T10:44:00Z">
            <w:rPr>
              <w:rFonts w:ascii="Book Antiqua" w:hAnsi="Book Antiqua"/>
            </w:rPr>
          </w:rPrChange>
        </w:rPr>
        <w:t xml:space="preserve">both </w:t>
      </w:r>
      <w:r w:rsidRPr="00331F34">
        <w:rPr>
          <w:rPrChange w:id="1415" w:author="Trevor A. Thompson" w:date="2022-01-25T10:44:00Z">
            <w:rPr>
              <w:rFonts w:ascii="Book Antiqua" w:hAnsi="Book Antiqua"/>
            </w:rPr>
          </w:rPrChange>
        </w:rPr>
        <w:t xml:space="preserve">stylistic </w:t>
      </w:r>
      <w:r w:rsidR="00E678D1" w:rsidRPr="00331F34">
        <w:rPr>
          <w:rPrChange w:id="1416" w:author="Trevor A. Thompson" w:date="2022-01-25T10:44:00Z">
            <w:rPr>
              <w:rFonts w:ascii="Book Antiqua" w:hAnsi="Book Antiqua"/>
            </w:rPr>
          </w:rPrChange>
        </w:rPr>
        <w:t xml:space="preserve">and substantive </w:t>
      </w:r>
      <w:r w:rsidRPr="00331F34">
        <w:rPr>
          <w:rPrChange w:id="1417" w:author="Trevor A. Thompson" w:date="2022-01-25T10:44:00Z">
            <w:rPr>
              <w:rFonts w:ascii="Book Antiqua" w:hAnsi="Book Antiqua"/>
            </w:rPr>
          </w:rPrChange>
        </w:rPr>
        <w:t>changes</w:t>
      </w:r>
      <w:r w:rsidR="008231EF" w:rsidRPr="00331F34">
        <w:rPr>
          <w:rPrChange w:id="1418" w:author="Trevor A. Thompson" w:date="2022-01-25T10:44:00Z">
            <w:rPr>
              <w:rFonts w:ascii="Book Antiqua" w:hAnsi="Book Antiqua"/>
            </w:rPr>
          </w:rPrChange>
        </w:rPr>
        <w:t xml:space="preserve">. </w:t>
      </w:r>
      <w:r w:rsidRPr="00331F34">
        <w:rPr>
          <w:rPrChange w:id="1419" w:author="Trevor A. Thompson" w:date="2022-01-25T10:44:00Z">
            <w:rPr>
              <w:rFonts w:ascii="Book Antiqua" w:hAnsi="Book Antiqua"/>
            </w:rPr>
          </w:rPrChange>
        </w:rPr>
        <w:t>The format of subdivisions is changed to maintain a consistent style across all rules</w:t>
      </w:r>
      <w:r w:rsidR="008231EF" w:rsidRPr="00331F34">
        <w:rPr>
          <w:rPrChange w:id="1420" w:author="Trevor A. Thompson" w:date="2022-01-25T10:44:00Z">
            <w:rPr>
              <w:rFonts w:ascii="Book Antiqua" w:hAnsi="Book Antiqua"/>
            </w:rPr>
          </w:rPrChange>
        </w:rPr>
        <w:t xml:space="preserve">. </w:t>
      </w:r>
      <w:r w:rsidRPr="00331F34">
        <w:rPr>
          <w:rPrChange w:id="1421" w:author="Trevor A. Thompson" w:date="2022-01-25T10:44:00Z">
            <w:rPr>
              <w:rFonts w:ascii="Book Antiqua" w:hAnsi="Book Antiqua"/>
            </w:rPr>
          </w:rPrChange>
        </w:rPr>
        <w:t xml:space="preserve">Subdivisions (A) and new subdivision (C) are amended to remove the reference to Local Rule 9013-1 concerning memoranda of law, and former subdivision </w:t>
      </w:r>
      <w:r w:rsidR="00573944" w:rsidRPr="00331F34">
        <w:rPr>
          <w:rPrChange w:id="1422" w:author="Trevor A. Thompson" w:date="2022-01-25T10:44:00Z">
            <w:rPr>
              <w:rFonts w:ascii="Book Antiqua" w:hAnsi="Book Antiqua"/>
            </w:rPr>
          </w:rPrChange>
        </w:rPr>
        <w:t>“</w:t>
      </w:r>
      <w:r w:rsidRPr="00331F34">
        <w:rPr>
          <w:rPrChange w:id="1423" w:author="Trevor A. Thompson" w:date="2022-01-25T10:44:00Z">
            <w:rPr>
              <w:rFonts w:ascii="Book Antiqua" w:hAnsi="Book Antiqua"/>
            </w:rPr>
          </w:rPrChange>
        </w:rPr>
        <w:t>C.</w:t>
      </w:r>
      <w:r w:rsidR="00573944" w:rsidRPr="00331F34">
        <w:rPr>
          <w:rPrChange w:id="1424" w:author="Trevor A. Thompson" w:date="2022-01-25T10:44:00Z">
            <w:rPr>
              <w:rFonts w:ascii="Book Antiqua" w:hAnsi="Book Antiqua"/>
            </w:rPr>
          </w:rPrChange>
        </w:rPr>
        <w:t>”</w:t>
      </w:r>
      <w:r w:rsidRPr="00331F34">
        <w:rPr>
          <w:rPrChange w:id="1425" w:author="Trevor A. Thompson" w:date="2022-01-25T10:44:00Z">
            <w:rPr>
              <w:rFonts w:ascii="Book Antiqua" w:hAnsi="Book Antiqua"/>
            </w:rPr>
          </w:rPrChange>
        </w:rPr>
        <w:t xml:space="preserve"> is eliminated, because that local rule applies generally without the cross-reference</w:t>
      </w:r>
      <w:r w:rsidR="008231EF" w:rsidRPr="00331F34">
        <w:rPr>
          <w:rPrChange w:id="1426" w:author="Trevor A. Thompson" w:date="2022-01-25T10:44:00Z">
            <w:rPr>
              <w:rFonts w:ascii="Book Antiqua" w:hAnsi="Book Antiqua"/>
            </w:rPr>
          </w:rPrChange>
        </w:rPr>
        <w:t xml:space="preserve">. </w:t>
      </w:r>
      <w:r w:rsidRPr="00331F34">
        <w:rPr>
          <w:rPrChange w:id="1427" w:author="Trevor A. Thompson" w:date="2022-01-25T10:44:00Z">
            <w:rPr>
              <w:rFonts w:ascii="Book Antiqua" w:hAnsi="Book Antiqua"/>
            </w:rPr>
          </w:rPrChange>
        </w:rPr>
        <w:t>Other subdivisions are renumbered accordingly</w:t>
      </w:r>
      <w:r w:rsidR="008231EF" w:rsidRPr="00331F34">
        <w:rPr>
          <w:rPrChange w:id="1428" w:author="Trevor A. Thompson" w:date="2022-01-25T10:44:00Z">
            <w:rPr>
              <w:rFonts w:ascii="Book Antiqua" w:hAnsi="Book Antiqua"/>
            </w:rPr>
          </w:rPrChange>
        </w:rPr>
        <w:t xml:space="preserve">. </w:t>
      </w:r>
      <w:r w:rsidR="00FF4B1C" w:rsidRPr="00331F34">
        <w:rPr>
          <w:rPrChange w:id="1429" w:author="Trevor A. Thompson" w:date="2022-01-25T10:44:00Z">
            <w:rPr>
              <w:rFonts w:ascii="Book Antiqua" w:hAnsi="Book Antiqua"/>
            </w:rPr>
          </w:rPrChange>
        </w:rPr>
        <w:t xml:space="preserve">Subdivision (A) is further amended to invoke the service rules of Bankruptcy Rule 3007(a), rather than those of 9014, and to clarify that the procedural elements of Bankruptcy Rule 9014(c) apply unless the claim objection is incorporated into an adversary proceeding in which case entire Rule 70xx series would apply. </w:t>
      </w:r>
      <w:r w:rsidR="000D7BF1" w:rsidRPr="00331F34">
        <w:rPr>
          <w:rPrChange w:id="1430" w:author="Trevor A. Thompson" w:date="2022-01-25T10:44:00Z">
            <w:rPr>
              <w:rFonts w:ascii="Book Antiqua" w:hAnsi="Book Antiqua"/>
            </w:rPr>
          </w:rPrChange>
        </w:rPr>
        <w:t xml:space="preserve">An example would be an objection to the nature and extent of lien in a claim filed as a secured claim. </w:t>
      </w:r>
      <w:r w:rsidRPr="00331F34">
        <w:rPr>
          <w:rPrChange w:id="1431" w:author="Trevor A. Thompson" w:date="2022-01-25T10:44:00Z">
            <w:rPr>
              <w:rFonts w:ascii="Book Antiqua" w:hAnsi="Book Antiqua"/>
            </w:rPr>
          </w:rPrChange>
        </w:rPr>
        <w:t xml:space="preserve">Subdivision (B) and new subdivision (C) are amended to remove any reference to filing by negative notice as exclusively within the scope of Local Rule 2002-2. </w:t>
      </w:r>
      <w:r w:rsidR="00FF4B1C" w:rsidRPr="00331F34">
        <w:rPr>
          <w:rPrChange w:id="1432" w:author="Trevor A. Thompson" w:date="2022-01-25T10:44:00Z">
            <w:rPr>
              <w:rFonts w:ascii="Book Antiqua" w:hAnsi="Book Antiqua"/>
            </w:rPr>
          </w:rPrChange>
        </w:rPr>
        <w:t xml:space="preserve">The notes previously in the rule are deleted as redundant to the text of the </w:t>
      </w:r>
      <w:r w:rsidR="000D7BF1" w:rsidRPr="00331F34">
        <w:rPr>
          <w:rPrChange w:id="1433" w:author="Trevor A. Thompson" w:date="2022-01-25T10:44:00Z">
            <w:rPr>
              <w:rFonts w:ascii="Book Antiqua" w:hAnsi="Book Antiqua"/>
            </w:rPr>
          </w:rPrChange>
        </w:rPr>
        <w:t xml:space="preserve">either this </w:t>
      </w:r>
      <w:r w:rsidR="00FF4B1C" w:rsidRPr="00331F34">
        <w:rPr>
          <w:rPrChange w:id="1434" w:author="Trevor A. Thompson" w:date="2022-01-25T10:44:00Z">
            <w:rPr>
              <w:rFonts w:ascii="Book Antiqua" w:hAnsi="Book Antiqua"/>
            </w:rPr>
          </w:rPrChange>
        </w:rPr>
        <w:t>rule</w:t>
      </w:r>
      <w:r w:rsidR="000D7BF1" w:rsidRPr="00331F34">
        <w:rPr>
          <w:rPrChange w:id="1435" w:author="Trevor A. Thompson" w:date="2022-01-25T10:44:00Z">
            <w:rPr>
              <w:rFonts w:ascii="Book Antiqua" w:hAnsi="Book Antiqua"/>
            </w:rPr>
          </w:rPrChange>
        </w:rPr>
        <w:t xml:space="preserve"> or the applicable Bankruptcy Rule 3007</w:t>
      </w:r>
      <w:r w:rsidRPr="00331F34">
        <w:rPr>
          <w:rPrChange w:id="1436" w:author="Trevor A. Thompson" w:date="2022-01-25T10:44:00Z">
            <w:rPr>
              <w:rFonts w:ascii="Book Antiqua" w:hAnsi="Book Antiqua"/>
            </w:rPr>
          </w:rPrChange>
        </w:rPr>
        <w:t xml:space="preserve">. </w:t>
      </w:r>
      <w:r w:rsidR="004E1F1B" w:rsidRPr="00331F34">
        <w:rPr>
          <w:rPrChange w:id="1437" w:author="Trevor A. Thompson" w:date="2022-01-25T10:44:00Z">
            <w:rPr>
              <w:rFonts w:ascii="Book Antiqua" w:hAnsi="Book Antiqua"/>
            </w:rPr>
          </w:rPrChange>
        </w:rPr>
        <w:t>Subdivision (E) is amended to change the time to object to timely filed claims from the date of the confirmation hearing to a date based on the claims bar date to avoid stale objections</w:t>
      </w:r>
      <w:r w:rsidR="008231EF" w:rsidRPr="00331F34">
        <w:rPr>
          <w:rPrChange w:id="1438" w:author="Trevor A. Thompson" w:date="2022-01-25T10:44:00Z">
            <w:rPr>
              <w:rFonts w:ascii="Book Antiqua" w:hAnsi="Book Antiqua"/>
            </w:rPr>
          </w:rPrChange>
        </w:rPr>
        <w:t xml:space="preserve">. </w:t>
      </w:r>
      <w:r w:rsidR="004E1F1B" w:rsidRPr="00331F34">
        <w:rPr>
          <w:rPrChange w:id="1439" w:author="Trevor A. Thompson" w:date="2022-01-25T10:44:00Z">
            <w:rPr>
              <w:rFonts w:ascii="Book Antiqua" w:hAnsi="Book Antiqua"/>
            </w:rPr>
          </w:rPrChange>
        </w:rPr>
        <w:t xml:space="preserve">Subdivision (F) is deleted </w:t>
      </w:r>
      <w:r w:rsidR="006B4886" w:rsidRPr="00331F34">
        <w:rPr>
          <w:rPrChange w:id="1440" w:author="Trevor A. Thompson" w:date="2022-01-25T10:44:00Z">
            <w:rPr>
              <w:rFonts w:ascii="Book Antiqua" w:hAnsi="Book Antiqua"/>
            </w:rPr>
          </w:rPrChange>
        </w:rPr>
        <w:t>to allow for the process of objections to claims to be defined in conjunction with the Chapter 11 Plan.</w:t>
      </w:r>
      <w:bookmarkStart w:id="1441" w:name="_Toc302638610"/>
      <w:bookmarkStart w:id="1442" w:name="_Toc481410620"/>
      <w:bookmarkStart w:id="1443" w:name="_Toc7611221"/>
      <w:bookmarkStart w:id="1444" w:name="_Ref8655004"/>
      <w:bookmarkStart w:id="1445" w:name="_Ref8727843"/>
      <w:bookmarkStart w:id="1446" w:name="_Ref8895369"/>
      <w:bookmarkStart w:id="1447" w:name="_Ref8895845"/>
    </w:p>
    <w:p w14:paraId="12B5979A" w14:textId="4EBB4431" w:rsidR="00C72B94" w:rsidRPr="00331F34" w:rsidRDefault="00C72B94" w:rsidP="0009602B">
      <w:pPr>
        <w:pStyle w:val="CommitteeNote"/>
        <w:rPr>
          <w:rPrChange w:id="1448" w:author="Trevor A. Thompson" w:date="2022-01-25T10:44:00Z">
            <w:rPr>
              <w:rFonts w:ascii="Book Antiqua" w:hAnsi="Book Antiqua"/>
              <w:b/>
            </w:rPr>
          </w:rPrChange>
        </w:rPr>
        <w:pPrChange w:id="1449" w:author="Trevor A. Thompson" w:date="2022-01-25T10:44:00Z">
          <w:pPr>
            <w:jc w:val="center"/>
          </w:pPr>
        </w:pPrChange>
      </w:pPr>
    </w:p>
    <w:p w14:paraId="0133EA84" w14:textId="77777777" w:rsidR="00C72B94" w:rsidRPr="00331F34" w:rsidRDefault="00C72B94" w:rsidP="0009602B">
      <w:pPr>
        <w:pStyle w:val="CommitteeNote"/>
        <w:pPrChange w:id="1450" w:author="Trevor A. Thompson" w:date="2022-01-25T10:44:00Z">
          <w:pPr>
            <w:pStyle w:val="Heading1"/>
          </w:pPr>
        </w:pPrChange>
      </w:pPr>
    </w:p>
    <w:p w14:paraId="1CBB34F4" w14:textId="4C8DD2FC" w:rsidR="00C31A75" w:rsidRPr="00331F34" w:rsidRDefault="00C31A75" w:rsidP="00436CA7">
      <w:pPr>
        <w:pStyle w:val="Heading1"/>
      </w:pPr>
      <w:bookmarkStart w:id="1451" w:name="_Toc67402904"/>
      <w:bookmarkStart w:id="1452" w:name="_Toc93999894"/>
      <w:r w:rsidRPr="00331F34">
        <w:t>RULE 3012-1</w:t>
      </w:r>
      <w:r w:rsidR="003F3333" w:rsidRPr="00331F34">
        <w:br/>
      </w:r>
      <w:r w:rsidR="003F3333" w:rsidRPr="00331F34">
        <w:tab/>
      </w:r>
      <w:r w:rsidR="003F3333" w:rsidRPr="00331F34">
        <w:br/>
      </w:r>
      <w:r w:rsidRPr="00331F34">
        <w:t>VALUATION OF COLLATERAL</w:t>
      </w:r>
      <w:bookmarkEnd w:id="1441"/>
      <w:bookmarkEnd w:id="1442"/>
      <w:bookmarkEnd w:id="1443"/>
      <w:bookmarkEnd w:id="1444"/>
      <w:bookmarkEnd w:id="1445"/>
      <w:bookmarkEnd w:id="1446"/>
      <w:bookmarkEnd w:id="1447"/>
      <w:bookmarkEnd w:id="1451"/>
      <w:bookmarkEnd w:id="1452"/>
    </w:p>
    <w:p w14:paraId="54EB2678" w14:textId="690C6DED" w:rsidR="00CF6FEC" w:rsidRPr="00331F34" w:rsidRDefault="00CF6FEC" w:rsidP="00EA734F">
      <w:pPr>
        <w:rPr>
          <w:rFonts w:ascii="Book Antiqua" w:hAnsi="Book Antiqua"/>
        </w:rPr>
      </w:pPr>
    </w:p>
    <w:p w14:paraId="5C2F9B6A" w14:textId="77777777" w:rsidR="00F315CC" w:rsidRPr="00331F34" w:rsidRDefault="00C31A75" w:rsidP="00847148">
      <w:pPr>
        <w:numPr>
          <w:ilvl w:val="0"/>
          <w:numId w:val="23"/>
        </w:numPr>
        <w:tabs>
          <w:tab w:val="clear" w:pos="432"/>
          <w:tab w:val="num" w:pos="-2340"/>
        </w:tabs>
        <w:ind w:left="0" w:firstLine="720"/>
        <w:rPr>
          <w:rFonts w:ascii="Book Antiqua" w:hAnsi="Book Antiqua"/>
          <w:iCs/>
        </w:rPr>
      </w:pPr>
      <w:r w:rsidRPr="00331F34">
        <w:rPr>
          <w:rFonts w:ascii="Book Antiqua" w:hAnsi="Book Antiqua"/>
        </w:rPr>
        <w:t>In cases filed under Chapter 11:</w:t>
      </w:r>
    </w:p>
    <w:p w14:paraId="296A18D6" w14:textId="77777777" w:rsidR="00F315CC" w:rsidRPr="00331F34" w:rsidRDefault="00F315CC" w:rsidP="00F315CC">
      <w:pPr>
        <w:ind w:left="720"/>
        <w:rPr>
          <w:rFonts w:ascii="Book Antiqua" w:hAnsi="Book Antiqua"/>
          <w:iCs/>
        </w:rPr>
      </w:pPr>
    </w:p>
    <w:p w14:paraId="66478FB9" w14:textId="28C82A33" w:rsidR="00F315CC" w:rsidRPr="00331F34" w:rsidRDefault="007B603E" w:rsidP="00847148">
      <w:pPr>
        <w:numPr>
          <w:ilvl w:val="1"/>
          <w:numId w:val="23"/>
        </w:numPr>
        <w:rPr>
          <w:rFonts w:ascii="Book Antiqua" w:hAnsi="Book Antiqua"/>
          <w:iCs/>
        </w:rPr>
      </w:pPr>
      <w:r w:rsidRPr="00331F34">
        <w:rPr>
          <w:rFonts w:ascii="Book Antiqua" w:hAnsi="Book Antiqua"/>
        </w:rPr>
        <w:t xml:space="preserve">If the plan proponent seeks to value collateral </w:t>
      </w:r>
      <w:r w:rsidR="00345A6B" w:rsidRPr="00331F34">
        <w:rPr>
          <w:rFonts w:ascii="Book Antiqua" w:hAnsi="Book Antiqua"/>
        </w:rPr>
        <w:t>through the disclosure statement and confirmation process, other than by motion</w:t>
      </w:r>
      <w:r w:rsidRPr="00331F34">
        <w:rPr>
          <w:rFonts w:ascii="Book Antiqua" w:hAnsi="Book Antiqua"/>
        </w:rPr>
        <w:t>, t</w:t>
      </w:r>
      <w:r w:rsidR="005F7903" w:rsidRPr="00331F34">
        <w:rPr>
          <w:rFonts w:ascii="Book Antiqua" w:hAnsi="Book Antiqua"/>
        </w:rPr>
        <w:t xml:space="preserve">he </w:t>
      </w:r>
      <w:r w:rsidR="006B78CA" w:rsidRPr="00331F34">
        <w:rPr>
          <w:rFonts w:ascii="Book Antiqua" w:hAnsi="Book Antiqua"/>
        </w:rPr>
        <w:t xml:space="preserve">plan </w:t>
      </w:r>
      <w:r w:rsidR="005F7903" w:rsidRPr="00331F34">
        <w:rPr>
          <w:rFonts w:ascii="Book Antiqua" w:hAnsi="Book Antiqua"/>
        </w:rPr>
        <w:t>proponent shall serve a</w:t>
      </w:r>
      <w:r w:rsidR="00C31A75" w:rsidRPr="00331F34">
        <w:rPr>
          <w:rFonts w:ascii="Book Antiqua" w:hAnsi="Book Antiqua"/>
        </w:rPr>
        <w:t xml:space="preserve">ll creditors a copy of any plan and disclosure statement </w:t>
      </w:r>
      <w:r w:rsidR="005F7903" w:rsidRPr="00331F34">
        <w:rPr>
          <w:rFonts w:ascii="Book Antiqua" w:hAnsi="Book Antiqua"/>
        </w:rPr>
        <w:t>and</w:t>
      </w:r>
      <w:r w:rsidR="00C31A75" w:rsidRPr="00331F34">
        <w:rPr>
          <w:rFonts w:ascii="Book Antiqua" w:hAnsi="Book Antiqua"/>
        </w:rPr>
        <w:t xml:space="preserve"> any amendment thereto filed in the case</w:t>
      </w:r>
      <w:r w:rsidR="008231EF" w:rsidRPr="00331F34">
        <w:rPr>
          <w:rFonts w:ascii="Book Antiqua" w:hAnsi="Book Antiqua"/>
        </w:rPr>
        <w:t xml:space="preserve">. </w:t>
      </w:r>
      <w:r w:rsidR="00C31A75" w:rsidRPr="00331F34">
        <w:rPr>
          <w:rFonts w:ascii="Book Antiqua" w:hAnsi="Book Antiqua"/>
        </w:rPr>
        <w:t>The value</w:t>
      </w:r>
      <w:r w:rsidR="005920E1" w:rsidRPr="00331F34">
        <w:rPr>
          <w:rFonts w:ascii="Book Antiqua" w:hAnsi="Book Antiqua"/>
        </w:rPr>
        <w:t xml:space="preserve"> </w:t>
      </w:r>
      <w:r w:rsidR="00C31A75" w:rsidRPr="00331F34">
        <w:rPr>
          <w:rFonts w:ascii="Book Antiqua" w:hAnsi="Book Antiqua"/>
        </w:rPr>
        <w:t>of</w:t>
      </w:r>
      <w:r w:rsidR="005920E1" w:rsidRPr="00331F34">
        <w:rPr>
          <w:rFonts w:ascii="Book Antiqua" w:hAnsi="Book Antiqua"/>
        </w:rPr>
        <w:t xml:space="preserve"> </w:t>
      </w:r>
      <w:r w:rsidR="00C31A75" w:rsidRPr="00331F34">
        <w:rPr>
          <w:rFonts w:ascii="Book Antiqua" w:hAnsi="Book Antiqua"/>
        </w:rPr>
        <w:t>property set forth in the disclosure statement filed pursuant to 11 U.S.C. §</w:t>
      </w:r>
      <w:r w:rsidR="002702F5" w:rsidRPr="00331F34">
        <w:rPr>
          <w:rFonts w:ascii="Book Antiqua" w:hAnsi="Book Antiqua"/>
        </w:rPr>
        <w:t> </w:t>
      </w:r>
      <w:r w:rsidR="00C31A75" w:rsidRPr="00331F34">
        <w:rPr>
          <w:rFonts w:ascii="Book Antiqua" w:hAnsi="Book Antiqua"/>
        </w:rPr>
        <w:t xml:space="preserve">1125 shall be deemed at confirmation to be the value of the property for </w:t>
      </w:r>
      <w:r w:rsidR="00C31A75" w:rsidRPr="00331F34">
        <w:rPr>
          <w:rFonts w:ascii="Book Antiqua" w:hAnsi="Book Antiqua"/>
        </w:rPr>
        <w:lastRenderedPageBreak/>
        <w:t xml:space="preserve">purposes of the plan and confirmation of the plan, including the treatment of creditors under the plan, unless </w:t>
      </w:r>
      <w:r w:rsidR="005920E1" w:rsidRPr="00331F34">
        <w:rPr>
          <w:rFonts w:ascii="Book Antiqua" w:hAnsi="Book Antiqua"/>
        </w:rPr>
        <w:t xml:space="preserve">not less than </w:t>
      </w:r>
      <w:r w:rsidR="00C31A75" w:rsidRPr="00331F34">
        <w:rPr>
          <w:rFonts w:ascii="Book Antiqua" w:hAnsi="Book Antiqua"/>
        </w:rPr>
        <w:t>seven (7) days prior to the hearing on confirmation a party in interest has filed a motion pursuant to Bankruptcy Rule 3012, in which event such values shall be as determined by the Court.</w:t>
      </w:r>
    </w:p>
    <w:p w14:paraId="62619F12" w14:textId="77777777" w:rsidR="00F315CC" w:rsidRPr="00331F34" w:rsidRDefault="00F315CC" w:rsidP="00F315CC">
      <w:pPr>
        <w:ind w:left="1440"/>
        <w:rPr>
          <w:rFonts w:ascii="Book Antiqua" w:hAnsi="Book Antiqua"/>
          <w:iCs/>
        </w:rPr>
      </w:pPr>
    </w:p>
    <w:p w14:paraId="332FCFC7" w14:textId="3B4AED3C" w:rsidR="00F315CC" w:rsidRPr="00331F34" w:rsidRDefault="00C31A75" w:rsidP="00847148">
      <w:pPr>
        <w:numPr>
          <w:ilvl w:val="1"/>
          <w:numId w:val="23"/>
        </w:numPr>
        <w:rPr>
          <w:rFonts w:ascii="Book Antiqua" w:hAnsi="Book Antiqua"/>
          <w:iCs/>
        </w:rPr>
      </w:pPr>
      <w:r w:rsidRPr="00331F34">
        <w:rPr>
          <w:rFonts w:ascii="Book Antiqua" w:hAnsi="Book Antiqua"/>
        </w:rPr>
        <w:t>The disclosure statement shall include the plan proponent's basis or justification for all values shown.</w:t>
      </w:r>
    </w:p>
    <w:p w14:paraId="00988000" w14:textId="77777777" w:rsidR="0066283E" w:rsidRPr="00331F34" w:rsidRDefault="0066283E" w:rsidP="00360BE9">
      <w:pPr>
        <w:rPr>
          <w:rFonts w:ascii="Book Antiqua" w:hAnsi="Book Antiqua"/>
          <w:iCs/>
        </w:rPr>
      </w:pPr>
    </w:p>
    <w:p w14:paraId="6CF6D5F2" w14:textId="5EFDDDDE" w:rsidR="00717890" w:rsidRPr="00331F34" w:rsidRDefault="00717890" w:rsidP="00847148">
      <w:pPr>
        <w:numPr>
          <w:ilvl w:val="1"/>
          <w:numId w:val="23"/>
        </w:numPr>
        <w:rPr>
          <w:rFonts w:ascii="Book Antiqua" w:hAnsi="Book Antiqua"/>
          <w:iCs/>
        </w:rPr>
      </w:pPr>
      <w:r w:rsidRPr="00331F34">
        <w:rPr>
          <w:rFonts w:ascii="Book Antiqua" w:hAnsi="Book Antiqua"/>
        </w:rPr>
        <w:t xml:space="preserve">If the </w:t>
      </w:r>
      <w:r w:rsidR="00345A6B" w:rsidRPr="00331F34">
        <w:rPr>
          <w:rFonts w:ascii="Book Antiqua" w:hAnsi="Book Antiqua"/>
        </w:rPr>
        <w:t>plan proponent seeks to value collateral</w:t>
      </w:r>
      <w:r w:rsidR="00706E82" w:rsidRPr="00331F34">
        <w:rPr>
          <w:rFonts w:ascii="Book Antiqua" w:hAnsi="Book Antiqua"/>
        </w:rPr>
        <w:t xml:space="preserve"> pursuant to </w:t>
      </w:r>
      <w:r w:rsidR="00573944" w:rsidRPr="00331F34">
        <w:rPr>
          <w:rFonts w:ascii="Book Antiqua" w:hAnsi="Book Antiqua"/>
        </w:rPr>
        <w:t xml:space="preserve">subdivision </w:t>
      </w:r>
      <w:r w:rsidR="00706E82" w:rsidRPr="00331F34">
        <w:rPr>
          <w:rFonts w:ascii="Book Antiqua" w:hAnsi="Book Antiqua"/>
        </w:rPr>
        <w:t>(A)(1) of this rule</w:t>
      </w:r>
      <w:r w:rsidRPr="00331F34">
        <w:rPr>
          <w:rFonts w:ascii="Book Antiqua" w:hAnsi="Book Antiqua"/>
        </w:rPr>
        <w:t xml:space="preserve">, the title of the disclosure statement shall include a statement that provides </w:t>
      </w:r>
      <w:r w:rsidR="006B78CA" w:rsidRPr="00331F34">
        <w:rPr>
          <w:rFonts w:ascii="Book Antiqua" w:hAnsi="Book Antiqua"/>
        </w:rPr>
        <w:t>“</w:t>
      </w:r>
      <w:r w:rsidRPr="00331F34">
        <w:rPr>
          <w:rFonts w:ascii="Book Antiqua" w:hAnsi="Book Antiqua"/>
        </w:rPr>
        <w:t>AND NOTICE OF PROPOSED VALUATION OF PROPERTY</w:t>
      </w:r>
      <w:r w:rsidR="006B78CA" w:rsidRPr="00331F34">
        <w:rPr>
          <w:rFonts w:ascii="Book Antiqua" w:hAnsi="Book Antiqua"/>
        </w:rPr>
        <w:t>”</w:t>
      </w:r>
      <w:r w:rsidRPr="00331F34">
        <w:rPr>
          <w:rFonts w:ascii="Book Antiqua" w:hAnsi="Book Antiqua"/>
        </w:rPr>
        <w:t xml:space="preserve"> or words to that effect.</w:t>
      </w:r>
    </w:p>
    <w:p w14:paraId="4C42DD8F" w14:textId="77777777" w:rsidR="00F315CC" w:rsidRPr="00331F34" w:rsidRDefault="00F315CC" w:rsidP="00F315CC">
      <w:pPr>
        <w:ind w:left="1440"/>
        <w:rPr>
          <w:rFonts w:ascii="Book Antiqua" w:hAnsi="Book Antiqua"/>
          <w:iCs/>
        </w:rPr>
      </w:pPr>
    </w:p>
    <w:p w14:paraId="21EF0DCC" w14:textId="2893C270" w:rsidR="00345A6B" w:rsidRPr="00331F34" w:rsidRDefault="00C31A75" w:rsidP="00847148">
      <w:pPr>
        <w:numPr>
          <w:ilvl w:val="0"/>
          <w:numId w:val="23"/>
        </w:numPr>
        <w:tabs>
          <w:tab w:val="clear" w:pos="432"/>
          <w:tab w:val="num" w:pos="-2340"/>
        </w:tabs>
        <w:ind w:left="0" w:firstLine="720"/>
        <w:rPr>
          <w:rFonts w:ascii="Book Antiqua" w:hAnsi="Book Antiqua"/>
        </w:rPr>
      </w:pPr>
      <w:r w:rsidRPr="00331F34">
        <w:rPr>
          <w:rFonts w:ascii="Book Antiqua" w:hAnsi="Book Antiqua"/>
        </w:rPr>
        <w:t>In cases filed under Chapter 12 or 13:</w:t>
      </w:r>
      <w:r w:rsidR="00BC0363" w:rsidRPr="00331F34">
        <w:rPr>
          <w:rFonts w:ascii="Book Antiqua" w:hAnsi="Book Antiqua"/>
        </w:rPr>
        <w:t xml:space="preserve"> </w:t>
      </w:r>
    </w:p>
    <w:p w14:paraId="4797096B" w14:textId="77777777" w:rsidR="00345A6B" w:rsidRPr="00331F34" w:rsidRDefault="00345A6B" w:rsidP="0050567A">
      <w:pPr>
        <w:rPr>
          <w:rFonts w:ascii="Book Antiqua" w:hAnsi="Book Antiqua"/>
        </w:rPr>
      </w:pPr>
    </w:p>
    <w:p w14:paraId="3C3A8FBD" w14:textId="00288132" w:rsidR="00F315CC" w:rsidRPr="00331F34" w:rsidRDefault="00C31A75" w:rsidP="0050567A">
      <w:pPr>
        <w:numPr>
          <w:ilvl w:val="1"/>
          <w:numId w:val="23"/>
        </w:numPr>
        <w:rPr>
          <w:rFonts w:ascii="Book Antiqua" w:hAnsi="Book Antiqua"/>
        </w:rPr>
      </w:pPr>
      <w:r w:rsidRPr="00331F34">
        <w:rPr>
          <w:rFonts w:ascii="Book Antiqua" w:hAnsi="Book Antiqua"/>
        </w:rPr>
        <w:t xml:space="preserve">Upon the filing of the plan or within seven (7) days thereafter, the debtor shall file a </w:t>
      </w:r>
      <w:r w:rsidR="00345A6B" w:rsidRPr="00331F34">
        <w:rPr>
          <w:rFonts w:ascii="Book Antiqua" w:hAnsi="Book Antiqua"/>
        </w:rPr>
        <w:t xml:space="preserve">separate </w:t>
      </w:r>
      <w:r w:rsidRPr="00331F34">
        <w:rPr>
          <w:rFonts w:ascii="Book Antiqua" w:hAnsi="Book Antiqua"/>
        </w:rPr>
        <w:t xml:space="preserve">notice </w:t>
      </w:r>
      <w:r w:rsidR="00345A6B" w:rsidRPr="00331F34">
        <w:rPr>
          <w:rFonts w:ascii="Book Antiqua" w:hAnsi="Book Antiqua"/>
        </w:rPr>
        <w:t xml:space="preserve">and serve it on each </w:t>
      </w:r>
      <w:r w:rsidRPr="00331F34">
        <w:rPr>
          <w:rFonts w:ascii="Book Antiqua" w:hAnsi="Book Antiqua"/>
        </w:rPr>
        <w:t>secured creditor whose claim</w:t>
      </w:r>
      <w:r w:rsidR="00345A6B" w:rsidRPr="00331F34">
        <w:rPr>
          <w:rFonts w:ascii="Book Antiqua" w:hAnsi="Book Antiqua"/>
        </w:rPr>
        <w:t>(</w:t>
      </w:r>
      <w:r w:rsidRPr="00331F34">
        <w:rPr>
          <w:rFonts w:ascii="Book Antiqua" w:hAnsi="Book Antiqua"/>
        </w:rPr>
        <w:t>s</w:t>
      </w:r>
      <w:r w:rsidR="00345A6B" w:rsidRPr="00331F34">
        <w:rPr>
          <w:rFonts w:ascii="Book Antiqua" w:hAnsi="Book Antiqua"/>
        </w:rPr>
        <w:t>)</w:t>
      </w:r>
      <w:r w:rsidRPr="00331F34">
        <w:rPr>
          <w:rFonts w:ascii="Book Antiqua" w:hAnsi="Book Antiqua"/>
        </w:rPr>
        <w:t xml:space="preserve"> are being impaired under the plan of the value of the collateral </w:t>
      </w:r>
      <w:r w:rsidR="00345A6B" w:rsidRPr="00331F34">
        <w:rPr>
          <w:rFonts w:ascii="Book Antiqua" w:hAnsi="Book Antiqua"/>
        </w:rPr>
        <w:t xml:space="preserve">that </w:t>
      </w:r>
      <w:r w:rsidRPr="00331F34">
        <w:rPr>
          <w:rFonts w:ascii="Book Antiqua" w:hAnsi="Book Antiqua"/>
        </w:rPr>
        <w:t>secures their claim</w:t>
      </w:r>
      <w:r w:rsidR="008231EF" w:rsidRPr="00331F34">
        <w:rPr>
          <w:rFonts w:ascii="Book Antiqua" w:hAnsi="Book Antiqua"/>
        </w:rPr>
        <w:t>.</w:t>
      </w:r>
      <w:r w:rsidR="00BC0363" w:rsidRPr="00331F34">
        <w:rPr>
          <w:rFonts w:ascii="Book Antiqua" w:hAnsi="Book Antiqua"/>
        </w:rPr>
        <w:t xml:space="preserve"> </w:t>
      </w:r>
      <w:r w:rsidRPr="00331F34">
        <w:rPr>
          <w:rFonts w:ascii="Book Antiqua" w:hAnsi="Book Antiqua"/>
        </w:rPr>
        <w:t>The notice shall contain the following information:</w:t>
      </w:r>
    </w:p>
    <w:p w14:paraId="2DA928DE" w14:textId="77777777" w:rsidR="00F315CC" w:rsidRPr="00331F34" w:rsidRDefault="00F315CC" w:rsidP="00F315CC">
      <w:pPr>
        <w:ind w:left="720"/>
        <w:rPr>
          <w:rFonts w:ascii="Book Antiqua" w:hAnsi="Book Antiqua"/>
          <w:iCs/>
        </w:rPr>
      </w:pPr>
    </w:p>
    <w:p w14:paraId="4D919301" w14:textId="49F41565" w:rsidR="00F315CC" w:rsidRPr="00331F34" w:rsidRDefault="00C31A75" w:rsidP="0050567A">
      <w:pPr>
        <w:pStyle w:val="Heading4"/>
        <w:rPr>
          <w:iCs/>
        </w:rPr>
      </w:pPr>
      <w:r w:rsidRPr="00331F34">
        <w:t>The value of the collateral and the basis or justification for the value shown;</w:t>
      </w:r>
    </w:p>
    <w:p w14:paraId="49CDA6C1" w14:textId="77777777" w:rsidR="00C45BB1" w:rsidRPr="00331F34" w:rsidRDefault="00C45BB1" w:rsidP="0050567A">
      <w:pPr>
        <w:rPr>
          <w:rFonts w:ascii="Book Antiqua" w:hAnsi="Book Antiqua"/>
          <w:rPrChange w:id="1453" w:author="Trevor A. Thompson" w:date="2022-01-25T10:44:00Z">
            <w:rPr/>
          </w:rPrChange>
        </w:rPr>
      </w:pPr>
    </w:p>
    <w:p w14:paraId="5F9CAF52" w14:textId="3A62241C" w:rsidR="00F315CC" w:rsidRPr="002C0AB1" w:rsidRDefault="00C31A75" w:rsidP="00C72B94">
      <w:pPr>
        <w:pStyle w:val="Heading4"/>
        <w:rPr>
          <w:iCs/>
        </w:rPr>
      </w:pPr>
      <w:r w:rsidRPr="005857D5">
        <w:t>In a case under Chapter 13, whether the collateral is or is not of a kind described in §</w:t>
      </w:r>
      <w:r w:rsidR="002702F5" w:rsidRPr="00884434">
        <w:t> </w:t>
      </w:r>
      <w:r w:rsidRPr="002C0AB1">
        <w:t>1325(a)(9);</w:t>
      </w:r>
    </w:p>
    <w:p w14:paraId="621023E8" w14:textId="77777777" w:rsidR="00C72B94" w:rsidRPr="00331F34" w:rsidRDefault="00C72B94" w:rsidP="0009602B">
      <w:pPr>
        <w:rPr>
          <w:rFonts w:ascii="Book Antiqua" w:hAnsi="Book Antiqua"/>
          <w:rPrChange w:id="1454" w:author="Trevor A. Thompson" w:date="2022-01-25T10:44:00Z">
            <w:rPr/>
          </w:rPrChange>
        </w:rPr>
        <w:pPrChange w:id="1455" w:author="Trevor A. Thompson" w:date="2022-01-25T10:44:00Z">
          <w:pPr>
            <w:pStyle w:val="Heading4"/>
            <w:numPr>
              <w:ilvl w:val="0"/>
              <w:numId w:val="0"/>
            </w:numPr>
            <w:ind w:left="1440" w:firstLine="0"/>
          </w:pPr>
        </w:pPrChange>
      </w:pPr>
    </w:p>
    <w:p w14:paraId="0190EF0F" w14:textId="49C6CDDC" w:rsidR="00F315CC" w:rsidRPr="002C0AB1" w:rsidRDefault="00C31A75" w:rsidP="00C72B94">
      <w:pPr>
        <w:pStyle w:val="Heading4"/>
        <w:rPr>
          <w:iCs/>
        </w:rPr>
      </w:pPr>
      <w:r w:rsidRPr="005857D5">
        <w:t>The proposed use or disposition of the collateral, i.e., retain or surrender; a</w:t>
      </w:r>
      <w:r w:rsidRPr="00884434">
        <w:t>nd</w:t>
      </w:r>
    </w:p>
    <w:p w14:paraId="6AD457DF" w14:textId="77777777" w:rsidR="00C72B94" w:rsidRPr="00331F34" w:rsidRDefault="00C72B94" w:rsidP="0009602B">
      <w:pPr>
        <w:rPr>
          <w:rFonts w:ascii="Book Antiqua" w:hAnsi="Book Antiqua"/>
          <w:rPrChange w:id="1456" w:author="Trevor A. Thompson" w:date="2022-01-25T10:44:00Z">
            <w:rPr/>
          </w:rPrChange>
        </w:rPr>
        <w:pPrChange w:id="1457" w:author="Trevor A. Thompson" w:date="2022-01-25T10:44:00Z">
          <w:pPr>
            <w:pStyle w:val="Heading4"/>
            <w:numPr>
              <w:ilvl w:val="0"/>
              <w:numId w:val="0"/>
            </w:numPr>
            <w:ind w:left="1440" w:firstLine="0"/>
          </w:pPr>
        </w:pPrChange>
      </w:pPr>
    </w:p>
    <w:p w14:paraId="302FB24C" w14:textId="22D8217C" w:rsidR="00F315CC" w:rsidRPr="00884434" w:rsidRDefault="00C31A75" w:rsidP="0050567A">
      <w:pPr>
        <w:pStyle w:val="Heading4"/>
        <w:rPr>
          <w:iCs/>
        </w:rPr>
      </w:pPr>
      <w:r w:rsidRPr="005857D5">
        <w:t>If the debtor proposes to surrender the collateral in satisfaction of all or a portion of the claim based on the valuation, the notice shall so state.</w:t>
      </w:r>
    </w:p>
    <w:p w14:paraId="30D7C8A8" w14:textId="588958C7" w:rsidR="00F315CC" w:rsidRPr="002C0AB1" w:rsidRDefault="00F315CC" w:rsidP="00F315CC">
      <w:pPr>
        <w:ind w:left="1440"/>
        <w:rPr>
          <w:rFonts w:ascii="Book Antiqua" w:hAnsi="Book Antiqua"/>
          <w:iCs/>
        </w:rPr>
      </w:pPr>
    </w:p>
    <w:p w14:paraId="30488DD4" w14:textId="320845A7" w:rsidR="006A3D4A" w:rsidRPr="00331F34" w:rsidRDefault="00F315CC" w:rsidP="0050567A">
      <w:pPr>
        <w:pStyle w:val="Heading3"/>
        <w:numPr>
          <w:ilvl w:val="1"/>
          <w:numId w:val="79"/>
        </w:numPr>
      </w:pPr>
      <w:r w:rsidRPr="002C0AB1">
        <w:t xml:space="preserve">The </w:t>
      </w:r>
      <w:r w:rsidR="00956B84" w:rsidRPr="009C2020">
        <w:t>debtor's attorney, or the debtor if the debtor is self-represented,</w:t>
      </w:r>
      <w:r w:rsidRPr="009C2020">
        <w:t xml:space="preserve"> shall file a certificate of service to evidence </w:t>
      </w:r>
      <w:r w:rsidR="006A3D4A" w:rsidRPr="009C2020">
        <w:t xml:space="preserve">proper </w:t>
      </w:r>
      <w:r w:rsidRPr="00331F34">
        <w:t>service of the notice</w:t>
      </w:r>
      <w:r w:rsidR="008231EF" w:rsidRPr="00331F34">
        <w:t xml:space="preserve">. </w:t>
      </w:r>
      <w:r w:rsidR="006A3D4A" w:rsidRPr="00331F34">
        <w:t>Service shall be made</w:t>
      </w:r>
      <w:r w:rsidRPr="00331F34">
        <w:t xml:space="preserve"> as provided by Bankruptcy Rule</w:t>
      </w:r>
      <w:r w:rsidR="006F1438" w:rsidRPr="00331F34">
        <w:t xml:space="preserve"> 7004</w:t>
      </w:r>
      <w:r w:rsidR="008231EF" w:rsidRPr="00331F34">
        <w:t xml:space="preserve">. </w:t>
      </w:r>
      <w:r w:rsidRPr="00331F34">
        <w:t xml:space="preserve">The value of property subject to liens or security interests as noticed shall be deemed to be the value of the property for purposes of confirmation and treatment of such </w:t>
      </w:r>
      <w:r w:rsidRPr="00331F34">
        <w:lastRenderedPageBreak/>
        <w:t xml:space="preserve">creditor pursuant to a plan unless no later than thirty (30) days after </w:t>
      </w:r>
      <w:r w:rsidR="008F140E" w:rsidRPr="00331F34">
        <w:t xml:space="preserve">proper service of </w:t>
      </w:r>
      <w:r w:rsidRPr="00331F34">
        <w:t>such notice any party in interest files a motion to value collateral or motion to determine secured status pursuant to Bankruptcy Rule 3012</w:t>
      </w:r>
      <w:r w:rsidR="008231EF" w:rsidRPr="00331F34">
        <w:t xml:space="preserve">. </w:t>
      </w:r>
    </w:p>
    <w:p w14:paraId="14A4A10D" w14:textId="77777777" w:rsidR="006A3D4A" w:rsidRPr="00331F34" w:rsidRDefault="006A3D4A">
      <w:pPr>
        <w:rPr>
          <w:rFonts w:ascii="Book Antiqua" w:hAnsi="Book Antiqua"/>
          <w:rPrChange w:id="1458" w:author="Trevor A. Thompson" w:date="2022-01-25T10:44:00Z">
            <w:rPr/>
          </w:rPrChange>
        </w:rPr>
      </w:pPr>
    </w:p>
    <w:p w14:paraId="24CD26C2" w14:textId="5B907EFE" w:rsidR="0066283E" w:rsidRPr="00331F34" w:rsidRDefault="00F315CC" w:rsidP="00C72B94">
      <w:pPr>
        <w:pStyle w:val="Heading3"/>
        <w:numPr>
          <w:ilvl w:val="1"/>
          <w:numId w:val="79"/>
        </w:numPr>
      </w:pPr>
      <w:r w:rsidRPr="005857D5">
        <w:t>The notice sent to a secured creditor pursuant to this rule shall notify such creditor</w:t>
      </w:r>
      <w:r w:rsidR="000E6741" w:rsidRPr="00884434">
        <w:t>, in large, bold-face type</w:t>
      </w:r>
      <w:r w:rsidR="001B0CB5" w:rsidRPr="002C0AB1">
        <w:t xml:space="preserve"> appearing just under the title of the notice</w:t>
      </w:r>
      <w:r w:rsidR="000E6741" w:rsidRPr="002C0AB1">
        <w:t>,</w:t>
      </w:r>
      <w:r w:rsidRPr="009C2020">
        <w:t xml:space="preserve"> that failure to file a timely motion to value collateral or motion to determine secured status will result in such collateral being valued at the amount </w:t>
      </w:r>
      <w:ins w:id="1459" w:author="Trevor A. Thompson" w:date="2022-01-25T10:44:00Z">
        <w:r w:rsidR="00C72B94" w:rsidRPr="009C2020">
          <w:t>listed for purposes of confirmation of the plan and treatment of such creditor’s claim pursuant to the plan.</w:t>
        </w:r>
      </w:ins>
    </w:p>
    <w:p w14:paraId="52A23CE7" w14:textId="77777777" w:rsidR="0066283E" w:rsidRDefault="0066283E" w:rsidP="0066283E">
      <w:pPr>
        <w:pStyle w:val="Heading3"/>
        <w:numPr>
          <w:ilvl w:val="0"/>
          <w:numId w:val="0"/>
        </w:numPr>
        <w:ind w:left="1440"/>
        <w:rPr>
          <w:del w:id="1460" w:author="Trevor A. Thompson" w:date="2022-01-25T10:44:00Z"/>
        </w:rPr>
      </w:pPr>
    </w:p>
    <w:p w14:paraId="35075EA8" w14:textId="77777777" w:rsidR="00F315CC" w:rsidRDefault="00F315CC" w:rsidP="0050567A">
      <w:pPr>
        <w:pStyle w:val="Heading3"/>
        <w:numPr>
          <w:ilvl w:val="0"/>
          <w:numId w:val="0"/>
        </w:numPr>
        <w:ind w:left="1440"/>
        <w:rPr>
          <w:del w:id="1461" w:author="Trevor A. Thompson" w:date="2022-01-25T10:44:00Z"/>
        </w:rPr>
      </w:pPr>
      <w:del w:id="1462" w:author="Trevor A. Thompson" w:date="2022-01-25T10:44:00Z">
        <w:r w:rsidRPr="00A13606">
          <w:delText>listed for purposes of confirmation of the plan and treatment of such creditor's claim pursuant to the plan.</w:delText>
        </w:r>
      </w:del>
    </w:p>
    <w:p w14:paraId="520C2856" w14:textId="4D763CAC" w:rsidR="008F140E" w:rsidRPr="00331F34" w:rsidRDefault="008F140E">
      <w:pPr>
        <w:rPr>
          <w:rFonts w:ascii="Book Antiqua" w:hAnsi="Book Antiqua"/>
          <w:rPrChange w:id="1463" w:author="Trevor A. Thompson" w:date="2022-01-25T10:44:00Z">
            <w:rPr/>
          </w:rPrChange>
        </w:rPr>
      </w:pPr>
    </w:p>
    <w:p w14:paraId="4C02740A" w14:textId="47A7BEDA" w:rsidR="008F140E" w:rsidRPr="00884434" w:rsidRDefault="008F140E" w:rsidP="0050567A">
      <w:pPr>
        <w:pStyle w:val="Heading3"/>
      </w:pPr>
      <w:r w:rsidRPr="005857D5">
        <w:t>No such notice is necessary to secured creditors whose claims are impaired only by a proposed change in the interest rate.</w:t>
      </w:r>
    </w:p>
    <w:p w14:paraId="72B353B0" w14:textId="77777777" w:rsidR="00F315CC" w:rsidRPr="002C0AB1" w:rsidRDefault="00F315CC" w:rsidP="00F315CC">
      <w:pPr>
        <w:rPr>
          <w:rFonts w:ascii="Book Antiqua" w:hAnsi="Book Antiqua"/>
          <w:iCs/>
        </w:rPr>
      </w:pPr>
    </w:p>
    <w:p w14:paraId="649E6B44" w14:textId="6549B59A" w:rsidR="00F315CC" w:rsidRPr="00331F34" w:rsidRDefault="00C31A75" w:rsidP="0009602B">
      <w:pPr>
        <w:pStyle w:val="Heading6"/>
        <w:numPr>
          <w:ilvl w:val="0"/>
          <w:numId w:val="74"/>
        </w:numPr>
        <w:tabs>
          <w:tab w:val="clear" w:pos="432"/>
        </w:tabs>
        <w:ind w:left="0" w:firstLine="720"/>
        <w:rPr>
          <w:iCs/>
        </w:rPr>
        <w:pPrChange w:id="1464" w:author="Trevor A. Thompson" w:date="2022-01-25T10:44:00Z">
          <w:pPr>
            <w:pStyle w:val="Heading6"/>
            <w:numPr>
              <w:numId w:val="74"/>
            </w:numPr>
          </w:pPr>
        </w:pPrChange>
      </w:pPr>
      <w:bookmarkStart w:id="1465" w:name="_Ref9322021"/>
      <w:r w:rsidRPr="002C0AB1">
        <w:t xml:space="preserve">A motion </w:t>
      </w:r>
      <w:r w:rsidRPr="009C2020">
        <w:t xml:space="preserve">to value property or motion to determine secured status shall state the value of the property as alleged by the moving party and </w:t>
      </w:r>
      <w:r w:rsidR="00E03D5B" w:rsidRPr="009C2020">
        <w:t>the</w:t>
      </w:r>
      <w:r w:rsidRPr="009C2020">
        <w:t xml:space="preserve"> facts or circumstances supporting such value and shall be accompanied by an</w:t>
      </w:r>
      <w:r w:rsidRPr="00331F34">
        <w:t xml:space="preserve"> appraisal or other evidence of value</w:t>
      </w:r>
      <w:r w:rsidR="008231EF" w:rsidRPr="00331F34">
        <w:t xml:space="preserve">. </w:t>
      </w:r>
      <w:r w:rsidRPr="00331F34">
        <w:t>A motion to value or motion to determine secured status shall include a certification as required by Local Rule 7007-1</w:t>
      </w:r>
      <w:r w:rsidR="008231EF" w:rsidRPr="00331F34">
        <w:t xml:space="preserve">. </w:t>
      </w:r>
      <w:r w:rsidRPr="00331F34">
        <w:t>The appraisal or other evidence</w:t>
      </w:r>
      <w:r w:rsidR="007F50B2" w:rsidRPr="00331F34">
        <w:t xml:space="preserve"> of value</w:t>
      </w:r>
      <w:r w:rsidRPr="00331F34">
        <w:t xml:space="preserve"> shall be filed and a copy served upon all adverse parties who are required to be served with a copy of the motion</w:t>
      </w:r>
      <w:r w:rsidR="008231EF" w:rsidRPr="00331F34">
        <w:t xml:space="preserve">. </w:t>
      </w:r>
      <w:r w:rsidRPr="00331F34">
        <w:t xml:space="preserve">Any party who contests the motion and desires to appear and be heard on the issue of value </w:t>
      </w:r>
      <w:r w:rsidR="000248FD" w:rsidRPr="00331F34">
        <w:t xml:space="preserve">shall file an objection to such motion within </w:t>
      </w:r>
      <w:r w:rsidR="006B78CA" w:rsidRPr="00331F34">
        <w:t xml:space="preserve">fourteen </w:t>
      </w:r>
      <w:r w:rsidR="000248FD" w:rsidRPr="00331F34">
        <w:t>(</w:t>
      </w:r>
      <w:r w:rsidR="006B78CA" w:rsidRPr="00331F34">
        <w:t>14</w:t>
      </w:r>
      <w:r w:rsidR="000248FD" w:rsidRPr="00331F34">
        <w:t>) days from the date of the service of the motion to value</w:t>
      </w:r>
      <w:r w:rsidRPr="00331F34">
        <w:t xml:space="preserve"> and shall file and serve not later than seven (7) days prior to the hearing an appraisal or other evidence of value</w:t>
      </w:r>
      <w:r w:rsidR="00143D0A" w:rsidRPr="00331F34">
        <w:t xml:space="preserve">, unless such party has already </w:t>
      </w:r>
      <w:r w:rsidR="00CF50ED" w:rsidRPr="00331F34">
        <w:t>filed</w:t>
      </w:r>
      <w:r w:rsidR="00143D0A" w:rsidRPr="00331F34">
        <w:t xml:space="preserve"> valuation evidence through a reasonably contemporaneous filing under this rule, such as a plan proponent’s </w:t>
      </w:r>
      <w:r w:rsidR="00CF50ED" w:rsidRPr="00331F34">
        <w:t xml:space="preserve">disclosure statement under subdivision (A) or a </w:t>
      </w:r>
      <w:r w:rsidR="00143D0A" w:rsidRPr="00331F34">
        <w:t>notice under subdivision (B)</w:t>
      </w:r>
      <w:r w:rsidRPr="00331F34">
        <w:t>.</w:t>
      </w:r>
      <w:bookmarkEnd w:id="1465"/>
    </w:p>
    <w:p w14:paraId="2C85F1F0" w14:textId="77777777" w:rsidR="00F315CC" w:rsidRPr="00331F34" w:rsidRDefault="00F315CC" w:rsidP="00F315CC">
      <w:pPr>
        <w:rPr>
          <w:rFonts w:ascii="Book Antiqua" w:hAnsi="Book Antiqua"/>
          <w:iCs/>
        </w:rPr>
      </w:pPr>
    </w:p>
    <w:p w14:paraId="64112DA0" w14:textId="77777777" w:rsidR="006E0065" w:rsidRPr="00331F34" w:rsidRDefault="006E0065" w:rsidP="00847148">
      <w:pPr>
        <w:pStyle w:val="ListParagraph"/>
        <w:numPr>
          <w:ilvl w:val="0"/>
          <w:numId w:val="23"/>
        </w:numPr>
        <w:tabs>
          <w:tab w:val="clear" w:pos="432"/>
          <w:tab w:val="num" w:pos="-2340"/>
        </w:tabs>
        <w:ind w:left="0" w:firstLine="720"/>
        <w:rPr>
          <w:rFonts w:ascii="Book Antiqua" w:hAnsi="Book Antiqua"/>
          <w:vanish/>
        </w:rPr>
      </w:pPr>
    </w:p>
    <w:p w14:paraId="299F3CAF" w14:textId="67CAA462" w:rsidR="00F315CC" w:rsidRPr="00331F34" w:rsidRDefault="00C31A75" w:rsidP="00847148">
      <w:pPr>
        <w:numPr>
          <w:ilvl w:val="0"/>
          <w:numId w:val="23"/>
        </w:numPr>
        <w:tabs>
          <w:tab w:val="clear" w:pos="432"/>
          <w:tab w:val="num" w:pos="-2340"/>
        </w:tabs>
        <w:ind w:left="0" w:firstLine="720"/>
        <w:rPr>
          <w:rFonts w:ascii="Book Antiqua" w:hAnsi="Book Antiqua"/>
          <w:iCs/>
        </w:rPr>
      </w:pPr>
      <w:r w:rsidRPr="00331F34">
        <w:rPr>
          <w:rFonts w:ascii="Book Antiqua" w:hAnsi="Book Antiqua"/>
        </w:rPr>
        <w:t xml:space="preserve">In any </w:t>
      </w:r>
      <w:r w:rsidR="007A5A76" w:rsidRPr="00331F34">
        <w:rPr>
          <w:rFonts w:ascii="Book Antiqua" w:hAnsi="Book Antiqua"/>
        </w:rPr>
        <w:t xml:space="preserve">case or </w:t>
      </w:r>
      <w:r w:rsidRPr="00331F34">
        <w:rPr>
          <w:rFonts w:ascii="Book Antiqua" w:hAnsi="Book Antiqua"/>
        </w:rPr>
        <w:t>proceeding in which the value of real property is an issue and where a party intends to present appraisal testimony, the appraisal report and a statement of the qualifications of the appraisal witness shall be filed with the Court and served on all opposing parties as soon as the report first becomes available but in no case less than seven (7) days before the trial or hearing wherein the testimony is to be presented.</w:t>
      </w:r>
    </w:p>
    <w:p w14:paraId="5CE7DDC3" w14:textId="77777777" w:rsidR="00F315CC" w:rsidRPr="00331F34" w:rsidRDefault="00F315CC" w:rsidP="00F315CC">
      <w:pPr>
        <w:ind w:left="720"/>
        <w:rPr>
          <w:rFonts w:ascii="Book Antiqua" w:hAnsi="Book Antiqua"/>
          <w:iCs/>
        </w:rPr>
      </w:pPr>
    </w:p>
    <w:p w14:paraId="46337A06" w14:textId="366C3C42" w:rsidR="00F315CC" w:rsidRPr="00331F34" w:rsidRDefault="00C31A75" w:rsidP="00847148">
      <w:pPr>
        <w:numPr>
          <w:ilvl w:val="0"/>
          <w:numId w:val="23"/>
        </w:numPr>
        <w:tabs>
          <w:tab w:val="clear" w:pos="432"/>
          <w:tab w:val="num" w:pos="-2340"/>
        </w:tabs>
        <w:ind w:left="0" w:firstLine="720"/>
        <w:rPr>
          <w:rFonts w:ascii="Book Antiqua" w:hAnsi="Book Antiqua"/>
          <w:iCs/>
        </w:rPr>
      </w:pPr>
      <w:r w:rsidRPr="00331F34">
        <w:rPr>
          <w:rFonts w:ascii="Book Antiqua" w:hAnsi="Book Antiqua"/>
        </w:rPr>
        <w:lastRenderedPageBreak/>
        <w:t xml:space="preserve">All objections to the admissibility of the appraisal report or the qualifications of the appraiser as an expert shall be filed and served upon the appraisal's proponent no less than two (2) days prior to the trial or hearing </w:t>
      </w:r>
      <w:r w:rsidR="00B05B40" w:rsidRPr="00331F34">
        <w:rPr>
          <w:rFonts w:ascii="Book Antiqua" w:hAnsi="Book Antiqua"/>
        </w:rPr>
        <w:t>at which</w:t>
      </w:r>
      <w:r w:rsidRPr="00331F34">
        <w:rPr>
          <w:rFonts w:ascii="Book Antiqua" w:hAnsi="Book Antiqua"/>
        </w:rPr>
        <w:t xml:space="preserve"> the testimony is to be presented</w:t>
      </w:r>
      <w:r w:rsidR="008231EF" w:rsidRPr="00331F34">
        <w:rPr>
          <w:rFonts w:ascii="Book Antiqua" w:hAnsi="Book Antiqua"/>
        </w:rPr>
        <w:t xml:space="preserve">. </w:t>
      </w:r>
      <w:r w:rsidRPr="00331F34">
        <w:rPr>
          <w:rFonts w:ascii="Book Antiqua" w:hAnsi="Book Antiqua"/>
        </w:rPr>
        <w:t>Absent any objections, the report shall be admitted into evidence without further testimony.</w:t>
      </w:r>
    </w:p>
    <w:p w14:paraId="3FDD1F82" w14:textId="77777777" w:rsidR="00F315CC" w:rsidRPr="00331F34" w:rsidRDefault="00F315CC" w:rsidP="00F315CC">
      <w:pPr>
        <w:ind w:left="720"/>
        <w:rPr>
          <w:rFonts w:ascii="Book Antiqua" w:hAnsi="Book Antiqua"/>
          <w:iCs/>
        </w:rPr>
      </w:pPr>
    </w:p>
    <w:p w14:paraId="44F2D81E" w14:textId="374E64EC" w:rsidR="00C31A75" w:rsidRPr="00331F34" w:rsidRDefault="00C31A75" w:rsidP="0009602B">
      <w:pPr>
        <w:pStyle w:val="Heading6"/>
        <w:numPr>
          <w:ilvl w:val="0"/>
          <w:numId w:val="71"/>
        </w:numPr>
        <w:tabs>
          <w:tab w:val="clear" w:pos="432"/>
        </w:tabs>
        <w:ind w:left="0" w:firstLine="720"/>
        <w:pPrChange w:id="1466" w:author="Trevor A. Thompson" w:date="2022-01-25T10:44:00Z">
          <w:pPr>
            <w:pStyle w:val="Heading6"/>
            <w:numPr>
              <w:numId w:val="71"/>
            </w:numPr>
          </w:pPr>
        </w:pPrChange>
      </w:pPr>
      <w:bookmarkStart w:id="1467" w:name="_Ref8895942"/>
      <w:r w:rsidRPr="00331F34">
        <w:t>Admission into evidence of an appraisal report shall constitute the complete direct examination of an appraiser witness</w:t>
      </w:r>
      <w:r w:rsidR="008231EF" w:rsidRPr="00331F34">
        <w:t xml:space="preserve">. </w:t>
      </w:r>
      <w:r w:rsidRPr="00331F34">
        <w:t>Cross examination of the witness will begin immediately upon admission of the report followed by redirect and re-cross.</w:t>
      </w:r>
      <w:bookmarkEnd w:id="1467"/>
    </w:p>
    <w:p w14:paraId="428E5ACB" w14:textId="4CCAAD61"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6C7858A5" w14:textId="76C72CB8" w:rsidR="009F5C65" w:rsidRPr="005857D5" w:rsidRDefault="0066283E" w:rsidP="00155173">
      <w:pPr>
        <w:widowControl/>
        <w:autoSpaceDE/>
        <w:autoSpaceDN/>
        <w:adjustRightInd/>
        <w:spacing w:line="240" w:lineRule="auto"/>
        <w:jc w:val="center"/>
        <w:textAlignment w:val="auto"/>
        <w:rPr>
          <w:ins w:id="1468" w:author="Trevor A. Thompson" w:date="2022-01-25T10:44:00Z"/>
          <w:rFonts w:ascii="Book Antiqua" w:hAnsi="Book Antiqua"/>
          <w:bCs/>
          <w:i/>
        </w:rPr>
      </w:pPr>
      <w:del w:id="1469" w:author="Trevor A. Thompson" w:date="2022-01-25T10:44:00Z">
        <w:r>
          <w:rPr>
            <w:rFonts w:ascii="Book Antiqua" w:hAnsi="Book Antiqua"/>
            <w:bCs/>
            <w:i/>
          </w:rPr>
          <w:br w:type="page"/>
        </w:r>
      </w:del>
      <w:r w:rsidR="009F5C65" w:rsidRPr="005857D5">
        <w:rPr>
          <w:rFonts w:ascii="Book Antiqua" w:hAnsi="Book Antiqua"/>
          <w:bCs/>
          <w:i/>
        </w:rPr>
        <w:lastRenderedPageBreak/>
        <w:t>Advisory Committee Notes</w:t>
      </w:r>
    </w:p>
    <w:p w14:paraId="07F550E5" w14:textId="4B4F936A" w:rsidR="00E1572D" w:rsidRDefault="00E1572D" w:rsidP="009F5C65">
      <w:pPr>
        <w:jc w:val="center"/>
        <w:rPr>
          <w:ins w:id="1470" w:author="Trevor A. Thompson" w:date="2022-01-25T10:44:00Z"/>
          <w:rFonts w:ascii="Book Antiqua" w:hAnsi="Book Antiqua"/>
          <w:bCs/>
        </w:rPr>
      </w:pPr>
      <w:ins w:id="1471" w:author="Trevor A. Thompson" w:date="2022-01-25T10:44:00Z">
        <w:r w:rsidRPr="005857D5">
          <w:rPr>
            <w:rFonts w:ascii="Book Antiqua" w:hAnsi="Book Antiqua"/>
            <w:bCs/>
          </w:rPr>
          <w:t>2021 Amendment</w:t>
        </w:r>
      </w:ins>
    </w:p>
    <w:p w14:paraId="46D72751" w14:textId="77777777" w:rsidR="00331F34" w:rsidRPr="00331F34" w:rsidRDefault="00331F34" w:rsidP="00D77811">
      <w:pPr>
        <w:rPr>
          <w:ins w:id="1472" w:author="Trevor A. Thompson" w:date="2022-01-25T10:44:00Z"/>
          <w:rFonts w:ascii="Book Antiqua" w:hAnsi="Book Antiqua"/>
          <w:bCs/>
        </w:rPr>
      </w:pPr>
    </w:p>
    <w:p w14:paraId="1CB45A0B" w14:textId="41AE1136" w:rsidR="00331F34" w:rsidRPr="00331F34" w:rsidRDefault="00331F34" w:rsidP="00D77811">
      <w:pPr>
        <w:spacing w:line="240" w:lineRule="auto"/>
        <w:ind w:left="720" w:right="720"/>
        <w:rPr>
          <w:ins w:id="1473" w:author="Trevor A. Thompson" w:date="2022-01-25T10:44:00Z"/>
          <w:rFonts w:ascii="Book Antiqua" w:hAnsi="Book Antiqua"/>
          <w:bCs/>
        </w:rPr>
      </w:pPr>
      <w:ins w:id="1474" w:author="Trevor A. Thompson" w:date="2022-01-25T10:44:00Z">
        <w:r w:rsidRPr="00D77811">
          <w:rPr>
            <w:rFonts w:ascii="Book Antiqua" w:hAnsi="Book Antiqua"/>
          </w:rPr>
          <w:t xml:space="preserve">The amended rule includes </w:t>
        </w:r>
        <w:r>
          <w:rPr>
            <w:rFonts w:ascii="Book Antiqua" w:hAnsi="Book Antiqua"/>
          </w:rPr>
          <w:t>only</w:t>
        </w:r>
        <w:r w:rsidRPr="00D77811">
          <w:rPr>
            <w:rFonts w:ascii="Book Antiqua" w:hAnsi="Book Antiqua"/>
          </w:rPr>
          <w:t xml:space="preserve"> stylistic</w:t>
        </w:r>
        <w:r>
          <w:rPr>
            <w:rFonts w:ascii="Book Antiqua" w:hAnsi="Book Antiqua"/>
          </w:rPr>
          <w:t xml:space="preserve"> changes adjusting spacing in the rule. </w:t>
        </w:r>
        <w:r w:rsidRPr="00331F34" w:rsidDel="00331F34">
          <w:rPr>
            <w:rFonts w:ascii="Book Antiqua" w:hAnsi="Book Antiqua"/>
            <w:bCs/>
          </w:rPr>
          <w:t xml:space="preserve"> </w:t>
        </w:r>
      </w:ins>
    </w:p>
    <w:p w14:paraId="26EEE3F3" w14:textId="77777777" w:rsidR="00E1572D" w:rsidRPr="00331F34" w:rsidRDefault="00E1572D" w:rsidP="00D77811">
      <w:pPr>
        <w:rPr>
          <w:rFonts w:ascii="Book Antiqua" w:hAnsi="Book Antiqua"/>
          <w:rPrChange w:id="1475" w:author="Trevor A. Thompson" w:date="2022-01-25T10:44:00Z">
            <w:rPr>
              <w:rFonts w:ascii="Book Antiqua" w:hAnsi="Book Antiqua"/>
              <w:i/>
            </w:rPr>
          </w:rPrChange>
        </w:rPr>
        <w:pPrChange w:id="1476" w:author="Trevor A. Thompson" w:date="2022-01-25T10:44:00Z">
          <w:pPr>
            <w:widowControl/>
            <w:autoSpaceDE/>
            <w:autoSpaceDN/>
            <w:adjustRightInd/>
            <w:spacing w:line="240" w:lineRule="auto"/>
            <w:jc w:val="center"/>
            <w:textAlignment w:val="auto"/>
          </w:pPr>
        </w:pPrChange>
      </w:pPr>
    </w:p>
    <w:p w14:paraId="3B767705" w14:textId="6A16CE4D" w:rsidR="009F5C65" w:rsidRPr="005857D5" w:rsidRDefault="00CD3190" w:rsidP="009F5C65">
      <w:pPr>
        <w:jc w:val="center"/>
        <w:rPr>
          <w:rFonts w:ascii="Book Antiqua" w:hAnsi="Book Antiqua"/>
          <w:bCs/>
        </w:rPr>
      </w:pPr>
      <w:r w:rsidRPr="005857D5">
        <w:rPr>
          <w:rFonts w:ascii="Book Antiqua" w:hAnsi="Book Antiqua"/>
          <w:bCs/>
        </w:rPr>
        <w:t>2020 Amendment</w:t>
      </w:r>
    </w:p>
    <w:p w14:paraId="4AC0DC5F" w14:textId="77777777" w:rsidR="009F5C65" w:rsidRPr="005857D5" w:rsidRDefault="009F5C65" w:rsidP="009F5C65">
      <w:pPr>
        <w:rPr>
          <w:rFonts w:ascii="Book Antiqua" w:hAnsi="Book Antiqua"/>
          <w:bCs/>
        </w:rPr>
      </w:pPr>
    </w:p>
    <w:p w14:paraId="33E82785" w14:textId="33DEA7FA" w:rsidR="009F5C65" w:rsidRPr="005857D5" w:rsidRDefault="009F5C65" w:rsidP="0009602B">
      <w:pPr>
        <w:pStyle w:val="CommitteeNote"/>
        <w:rPr>
          <w:b/>
          <w:rPrChange w:id="1477" w:author="Trevor A. Thompson" w:date="2022-01-25T10:44:00Z">
            <w:rPr>
              <w:rFonts w:ascii="Book Antiqua" w:hAnsi="Book Antiqua"/>
              <w:b/>
            </w:rPr>
          </w:rPrChange>
        </w:rPr>
        <w:pPrChange w:id="1478" w:author="Trevor A. Thompson" w:date="2022-01-25T10:44:00Z">
          <w:pPr>
            <w:spacing w:line="240" w:lineRule="auto"/>
            <w:ind w:left="720" w:right="720"/>
          </w:pPr>
        </w:pPrChange>
      </w:pPr>
      <w:r w:rsidRPr="00FB448A">
        <w:t xml:space="preserve">The amended rule includes </w:t>
      </w:r>
      <w:r w:rsidR="006B4886" w:rsidRPr="005857D5">
        <w:rPr>
          <w:rPrChange w:id="1479" w:author="Trevor A. Thompson" w:date="2022-01-25T10:44:00Z">
            <w:rPr>
              <w:rFonts w:ascii="Book Antiqua" w:hAnsi="Book Antiqua"/>
            </w:rPr>
          </w:rPrChange>
        </w:rPr>
        <w:t>both</w:t>
      </w:r>
      <w:r w:rsidRPr="005857D5">
        <w:rPr>
          <w:rPrChange w:id="1480" w:author="Trevor A. Thompson" w:date="2022-01-25T10:44:00Z">
            <w:rPr>
              <w:rFonts w:ascii="Book Antiqua" w:hAnsi="Book Antiqua"/>
            </w:rPr>
          </w:rPrChange>
        </w:rPr>
        <w:t xml:space="preserve"> stylistic</w:t>
      </w:r>
      <w:r w:rsidR="006B4886" w:rsidRPr="005857D5">
        <w:rPr>
          <w:rPrChange w:id="1481" w:author="Trevor A. Thompson" w:date="2022-01-25T10:44:00Z">
            <w:rPr>
              <w:rFonts w:ascii="Book Antiqua" w:hAnsi="Book Antiqua"/>
            </w:rPr>
          </w:rPrChange>
        </w:rPr>
        <w:t xml:space="preserve"> and substantive </w:t>
      </w:r>
      <w:r w:rsidRPr="005857D5">
        <w:rPr>
          <w:rPrChange w:id="1482" w:author="Trevor A. Thompson" w:date="2022-01-25T10:44:00Z">
            <w:rPr>
              <w:rFonts w:ascii="Book Antiqua" w:hAnsi="Book Antiqua"/>
            </w:rPr>
          </w:rPrChange>
        </w:rPr>
        <w:t>changes</w:t>
      </w:r>
      <w:r w:rsidR="008231EF" w:rsidRPr="005857D5">
        <w:rPr>
          <w:rPrChange w:id="1483" w:author="Trevor A. Thompson" w:date="2022-01-25T10:44:00Z">
            <w:rPr>
              <w:rFonts w:ascii="Book Antiqua" w:hAnsi="Book Antiqua"/>
            </w:rPr>
          </w:rPrChange>
        </w:rPr>
        <w:t xml:space="preserve">. </w:t>
      </w:r>
      <w:r w:rsidRPr="005857D5">
        <w:rPr>
          <w:rPrChange w:id="1484" w:author="Trevor A. Thompson" w:date="2022-01-25T10:44:00Z">
            <w:rPr>
              <w:rFonts w:ascii="Book Antiqua" w:hAnsi="Book Antiqua"/>
            </w:rPr>
          </w:rPrChange>
        </w:rPr>
        <w:t>The format of subdivisions is changed to maintain a consistent style across all rules</w:t>
      </w:r>
      <w:r w:rsidR="008231EF" w:rsidRPr="005857D5">
        <w:rPr>
          <w:rPrChange w:id="1485" w:author="Trevor A. Thompson" w:date="2022-01-25T10:44:00Z">
            <w:rPr>
              <w:rFonts w:ascii="Book Antiqua" w:hAnsi="Book Antiqua"/>
            </w:rPr>
          </w:rPrChange>
        </w:rPr>
        <w:t xml:space="preserve">. </w:t>
      </w:r>
      <w:r w:rsidR="00111D39" w:rsidRPr="005857D5">
        <w:rPr>
          <w:rPrChange w:id="1486" w:author="Trevor A. Thompson" w:date="2022-01-25T10:44:00Z">
            <w:rPr>
              <w:rFonts w:ascii="Book Antiqua" w:hAnsi="Book Antiqua"/>
            </w:rPr>
          </w:rPrChange>
        </w:rPr>
        <w:t>Subdivision (A)(3) is added and subdivision (B) is amended to require prominent notice of valuation issues in Chapter 11 disclosure statements and Chapter 12 and 13 plans</w:t>
      </w:r>
      <w:r w:rsidR="008231EF" w:rsidRPr="005857D5">
        <w:rPr>
          <w:rPrChange w:id="1487" w:author="Trevor A. Thompson" w:date="2022-01-25T10:44:00Z">
            <w:rPr>
              <w:rFonts w:ascii="Book Antiqua" w:hAnsi="Book Antiqua"/>
            </w:rPr>
          </w:rPrChange>
        </w:rPr>
        <w:t xml:space="preserve">. </w:t>
      </w:r>
      <w:r w:rsidRPr="005857D5">
        <w:rPr>
          <w:rPrChange w:id="1488" w:author="Trevor A. Thompson" w:date="2022-01-25T10:44:00Z">
            <w:rPr>
              <w:rFonts w:ascii="Book Antiqua" w:hAnsi="Book Antiqua"/>
            </w:rPr>
          </w:rPrChange>
        </w:rPr>
        <w:t xml:space="preserve">Subdivision (B) is amended to </w:t>
      </w:r>
      <w:r w:rsidR="008C0D98" w:rsidRPr="005857D5">
        <w:rPr>
          <w:rPrChange w:id="1489" w:author="Trevor A. Thompson" w:date="2022-01-25T10:44:00Z">
            <w:rPr>
              <w:rFonts w:ascii="Book Antiqua" w:hAnsi="Book Antiqua"/>
            </w:rPr>
          </w:rPrChange>
        </w:rPr>
        <w:t>relocate and include the former freestanding note regarding the inapplicability of notice when the only impairment is a modified interest rate.</w:t>
      </w:r>
      <w:r w:rsidR="00BC0363" w:rsidRPr="005857D5">
        <w:rPr>
          <w:rPrChange w:id="1490" w:author="Trevor A. Thompson" w:date="2022-01-25T10:44:00Z">
            <w:rPr>
              <w:rFonts w:ascii="Book Antiqua" w:hAnsi="Book Antiqua"/>
            </w:rPr>
          </w:rPrChange>
        </w:rPr>
        <w:t xml:space="preserve"> </w:t>
      </w:r>
      <w:r w:rsidR="008C0D98" w:rsidRPr="005857D5">
        <w:rPr>
          <w:rPrChange w:id="1491" w:author="Trevor A. Thompson" w:date="2022-01-25T10:44:00Z">
            <w:rPr>
              <w:rFonts w:ascii="Book Antiqua" w:hAnsi="Book Antiqua"/>
            </w:rPr>
          </w:rPrChange>
        </w:rPr>
        <w:t xml:space="preserve">Subdivision (B) is also amended to </w:t>
      </w:r>
      <w:r w:rsidRPr="005857D5">
        <w:rPr>
          <w:rPrChange w:id="1492" w:author="Trevor A. Thompson" w:date="2022-01-25T10:44:00Z">
            <w:rPr>
              <w:rFonts w:ascii="Book Antiqua" w:hAnsi="Book Antiqua"/>
            </w:rPr>
          </w:rPrChange>
        </w:rPr>
        <w:t xml:space="preserve">remove any reference to filing by negative notice as exclusively within the scope of Local Rule 2002-2. </w:t>
      </w:r>
      <w:r w:rsidR="008C0D98" w:rsidRPr="005857D5">
        <w:rPr>
          <w:rPrChange w:id="1493" w:author="Trevor A. Thompson" w:date="2022-01-25T10:44:00Z">
            <w:rPr>
              <w:rFonts w:ascii="Book Antiqua" w:hAnsi="Book Antiqua"/>
            </w:rPr>
          </w:rPrChange>
        </w:rPr>
        <w:t>Subdivision (B)(1) is amended to reduce the standard response time from fifteen to fourteen days, consistent with recent standardization of seven-day multiples of time limits in other procedural rules.</w:t>
      </w:r>
    </w:p>
    <w:p w14:paraId="166A485E" w14:textId="0AA3186F" w:rsidR="009F5C65" w:rsidRPr="005857D5" w:rsidRDefault="009F5C6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2DED1E10" w14:textId="77777777" w:rsidR="0066283E" w:rsidRPr="005857D5" w:rsidRDefault="0066283E"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6627C8F9" w14:textId="392164CE" w:rsidR="00C31A75" w:rsidRPr="005857D5" w:rsidRDefault="00C31A75">
      <w:pPr>
        <w:pStyle w:val="Heading1"/>
      </w:pPr>
      <w:bookmarkStart w:id="1494" w:name="_Toc302638611"/>
      <w:bookmarkStart w:id="1495" w:name="_Toc481410621"/>
      <w:bookmarkStart w:id="1496" w:name="_Toc7611222"/>
      <w:bookmarkStart w:id="1497" w:name="_Ref8221565"/>
      <w:bookmarkStart w:id="1498" w:name="_Ref8654439"/>
      <w:bookmarkStart w:id="1499" w:name="_Toc67402905"/>
      <w:bookmarkStart w:id="1500" w:name="_Toc93999895"/>
      <w:r w:rsidRPr="005857D5">
        <w:t>RULE 3012-2</w:t>
      </w:r>
      <w:r w:rsidR="003F3333" w:rsidRPr="005857D5">
        <w:br/>
      </w:r>
      <w:r w:rsidR="003F3333" w:rsidRPr="005857D5">
        <w:tab/>
      </w:r>
      <w:r w:rsidR="003F3333" w:rsidRPr="005857D5">
        <w:br/>
      </w:r>
      <w:r w:rsidR="00FD3DE8" w:rsidRPr="005857D5">
        <w:t xml:space="preserve">MOTIONS TO DETERMINE SECURED STATUS AND STRIP JUNIOR </w:t>
      </w:r>
      <w:r w:rsidRPr="005857D5">
        <w:t>LIEN</w:t>
      </w:r>
      <w:r w:rsidR="00FD3DE8" w:rsidRPr="005857D5">
        <w:t xml:space="preserve"> ON DEBTOR’S HOMESTEAD</w:t>
      </w:r>
      <w:r w:rsidRPr="005857D5">
        <w:t xml:space="preserve"> IN CHAPTER </w:t>
      </w:r>
      <w:r w:rsidR="006B4886" w:rsidRPr="005857D5">
        <w:t>13</w:t>
      </w:r>
      <w:bookmarkEnd w:id="1494"/>
      <w:bookmarkEnd w:id="1495"/>
      <w:bookmarkEnd w:id="1496"/>
      <w:bookmarkEnd w:id="1497"/>
      <w:bookmarkEnd w:id="1498"/>
      <w:bookmarkEnd w:id="1499"/>
      <w:bookmarkEnd w:id="1500"/>
    </w:p>
    <w:p w14:paraId="1F55E52E" w14:textId="77777777" w:rsidR="00896F39" w:rsidRPr="005857D5" w:rsidRDefault="00896F39"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3D45DEB1" w14:textId="7DC7E49C" w:rsidR="00C31A75" w:rsidRPr="00331F34" w:rsidRDefault="00896F39"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r w:rsidRPr="005857D5">
        <w:rPr>
          <w:rFonts w:ascii="Book Antiqua" w:hAnsi="Book Antiqua"/>
          <w:bCs/>
        </w:rPr>
        <w:tab/>
      </w:r>
      <w:r w:rsidR="00925703" w:rsidRPr="005857D5">
        <w:rPr>
          <w:rFonts w:ascii="Book Antiqua" w:hAnsi="Book Antiqua"/>
          <w:bCs/>
        </w:rPr>
        <w:t>Notwithstanding the procedure for</w:t>
      </w:r>
      <w:r w:rsidR="00925703" w:rsidRPr="00331F34">
        <w:rPr>
          <w:rFonts w:ascii="Book Antiqua" w:hAnsi="Book Antiqua"/>
          <w:bCs/>
        </w:rPr>
        <w:t xml:space="preserve"> valuation of collateral</w:t>
      </w:r>
      <w:r w:rsidR="008248C5" w:rsidRPr="00331F34">
        <w:rPr>
          <w:rFonts w:ascii="Book Antiqua" w:hAnsi="Book Antiqua"/>
          <w:bCs/>
        </w:rPr>
        <w:t xml:space="preserve"> of certain impaired claims in Chapter 12 and 13 plans</w:t>
      </w:r>
      <w:r w:rsidR="00925703" w:rsidRPr="00331F34">
        <w:rPr>
          <w:rFonts w:ascii="Book Antiqua" w:hAnsi="Book Antiqua"/>
          <w:bCs/>
        </w:rPr>
        <w:t xml:space="preserve"> pursuant to Rule 3012-1(B), actions</w:t>
      </w:r>
      <w:r w:rsidR="00C31A75" w:rsidRPr="00331F34">
        <w:rPr>
          <w:rFonts w:ascii="Book Antiqua" w:hAnsi="Book Antiqua"/>
          <w:bCs/>
        </w:rPr>
        <w:t xml:space="preserve"> to </w:t>
      </w:r>
      <w:r w:rsidR="007A5A76" w:rsidRPr="00331F34">
        <w:rPr>
          <w:rFonts w:ascii="Book Antiqua" w:hAnsi="Book Antiqua"/>
          <w:bCs/>
        </w:rPr>
        <w:t xml:space="preserve">determine secured status and </w:t>
      </w:r>
      <w:r w:rsidR="00D04E47" w:rsidRPr="00331F34">
        <w:rPr>
          <w:rFonts w:ascii="Book Antiqua" w:hAnsi="Book Antiqua"/>
          <w:bCs/>
        </w:rPr>
        <w:t>strip junior lien</w:t>
      </w:r>
      <w:r w:rsidR="00C31A75" w:rsidRPr="00331F34">
        <w:rPr>
          <w:rFonts w:ascii="Book Antiqua" w:hAnsi="Book Antiqua"/>
          <w:bCs/>
        </w:rPr>
        <w:t xml:space="preserve"> on the debtor’s principal residence </w:t>
      </w:r>
      <w:r w:rsidR="00925703" w:rsidRPr="00331F34">
        <w:rPr>
          <w:rFonts w:ascii="Book Antiqua" w:hAnsi="Book Antiqua"/>
          <w:bCs/>
        </w:rPr>
        <w:t>in Chapter 13 cases shall be brought by motion and subject to the following procedures:</w:t>
      </w:r>
    </w:p>
    <w:p w14:paraId="3C7D02FE" w14:textId="77777777"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22E8AA2F" w14:textId="4E7EF9CE" w:rsidR="00560143" w:rsidRPr="00331F34" w:rsidRDefault="00925703" w:rsidP="00847148">
      <w:pPr>
        <w:numPr>
          <w:ilvl w:val="0"/>
          <w:numId w:val="24"/>
        </w:numPr>
        <w:tabs>
          <w:tab w:val="clear" w:pos="432"/>
          <w:tab w:val="num" w:pos="-2250"/>
        </w:tabs>
        <w:ind w:left="0" w:firstLine="720"/>
        <w:rPr>
          <w:rFonts w:ascii="Book Antiqua" w:hAnsi="Book Antiqua"/>
          <w:iCs/>
        </w:rPr>
      </w:pPr>
      <w:r w:rsidRPr="00331F34">
        <w:rPr>
          <w:rFonts w:ascii="Book Antiqua" w:hAnsi="Book Antiqua"/>
          <w:bCs/>
        </w:rPr>
        <w:t>A motion</w:t>
      </w:r>
      <w:r w:rsidR="00D04E47" w:rsidRPr="00331F34">
        <w:rPr>
          <w:rFonts w:ascii="Book Antiqua" w:hAnsi="Book Antiqua"/>
          <w:bCs/>
        </w:rPr>
        <w:t xml:space="preserve"> filed under this Rule</w:t>
      </w:r>
      <w:r w:rsidRPr="00331F34">
        <w:rPr>
          <w:rFonts w:ascii="Book Antiqua" w:hAnsi="Book Antiqua"/>
          <w:bCs/>
        </w:rPr>
        <w:t xml:space="preserve"> shall be</w:t>
      </w:r>
      <w:r w:rsidR="00911C1B" w:rsidRPr="00331F34">
        <w:rPr>
          <w:rFonts w:ascii="Book Antiqua" w:hAnsi="Book Antiqua"/>
          <w:bCs/>
        </w:rPr>
        <w:t xml:space="preserve"> docketed with an applicable “Motion to Determine Secured Status” event and shall be</w:t>
      </w:r>
      <w:r w:rsidRPr="00331F34">
        <w:rPr>
          <w:rFonts w:ascii="Book Antiqua" w:hAnsi="Book Antiqua"/>
          <w:bCs/>
        </w:rPr>
        <w:t xml:space="preserve"> filed in the following manner</w:t>
      </w:r>
      <w:r w:rsidR="00C31A75" w:rsidRPr="00331F34">
        <w:rPr>
          <w:rFonts w:ascii="Book Antiqua" w:hAnsi="Book Antiqua"/>
          <w:bCs/>
        </w:rPr>
        <w:t xml:space="preserve">: </w:t>
      </w:r>
    </w:p>
    <w:p w14:paraId="52D593BB" w14:textId="77777777" w:rsidR="00560143" w:rsidRPr="00331F34" w:rsidRDefault="00560143" w:rsidP="00560143">
      <w:pPr>
        <w:ind w:left="720"/>
        <w:rPr>
          <w:rFonts w:ascii="Book Antiqua" w:hAnsi="Book Antiqua"/>
          <w:iCs/>
        </w:rPr>
      </w:pPr>
    </w:p>
    <w:p w14:paraId="669151C9" w14:textId="433CC738" w:rsidR="00560143" w:rsidRPr="00331F34" w:rsidRDefault="00925703" w:rsidP="00847148">
      <w:pPr>
        <w:numPr>
          <w:ilvl w:val="1"/>
          <w:numId w:val="24"/>
        </w:numPr>
        <w:rPr>
          <w:rFonts w:ascii="Book Antiqua" w:hAnsi="Book Antiqua"/>
          <w:iCs/>
        </w:rPr>
      </w:pPr>
      <w:r w:rsidRPr="00331F34">
        <w:rPr>
          <w:rFonts w:ascii="Book Antiqua" w:hAnsi="Book Antiqua"/>
          <w:bCs/>
        </w:rPr>
        <w:t xml:space="preserve">The motion shall include as part of the title </w:t>
      </w:r>
      <w:r w:rsidR="005D5B38" w:rsidRPr="00331F34">
        <w:rPr>
          <w:rFonts w:ascii="Book Antiqua" w:hAnsi="Book Antiqua"/>
          <w:bCs/>
        </w:rPr>
        <w:t>“</w:t>
      </w:r>
      <w:r w:rsidR="0079367D" w:rsidRPr="00331F34">
        <w:rPr>
          <w:rFonts w:ascii="Book Antiqua" w:hAnsi="Book Antiqua"/>
          <w:bCs/>
        </w:rPr>
        <w:t xml:space="preserve">determine secured status and </w:t>
      </w:r>
      <w:r w:rsidR="005D5B38" w:rsidRPr="00331F34">
        <w:rPr>
          <w:rFonts w:ascii="Book Antiqua" w:hAnsi="Book Antiqua"/>
          <w:bCs/>
        </w:rPr>
        <w:t xml:space="preserve">strip </w:t>
      </w:r>
      <w:r w:rsidR="00C31A75" w:rsidRPr="00331F34">
        <w:rPr>
          <w:rFonts w:ascii="Book Antiqua" w:hAnsi="Book Antiqua"/>
          <w:bCs/>
        </w:rPr>
        <w:t>junior lien on the debtor’s principal residence</w:t>
      </w:r>
      <w:r w:rsidRPr="00331F34">
        <w:rPr>
          <w:rFonts w:ascii="Book Antiqua" w:hAnsi="Book Antiqua"/>
          <w:bCs/>
        </w:rPr>
        <w:t>”</w:t>
      </w:r>
      <w:r w:rsidR="00C31A75" w:rsidRPr="00331F34">
        <w:rPr>
          <w:rFonts w:ascii="Book Antiqua" w:hAnsi="Book Antiqua"/>
          <w:bCs/>
        </w:rPr>
        <w:t xml:space="preserve"> </w:t>
      </w:r>
      <w:r w:rsidRPr="00331F34">
        <w:rPr>
          <w:rFonts w:ascii="Book Antiqua" w:hAnsi="Book Antiqua"/>
          <w:bCs/>
        </w:rPr>
        <w:t xml:space="preserve">and </w:t>
      </w:r>
      <w:r w:rsidR="00C31A75" w:rsidRPr="00331F34">
        <w:rPr>
          <w:rFonts w:ascii="Book Antiqua" w:hAnsi="Book Antiqua"/>
          <w:bCs/>
        </w:rPr>
        <w:t>shall not be filed before the earlier of:</w:t>
      </w:r>
    </w:p>
    <w:p w14:paraId="6FFB7897" w14:textId="77777777" w:rsidR="00560143" w:rsidRPr="00331F34" w:rsidRDefault="00560143" w:rsidP="00560143">
      <w:pPr>
        <w:ind w:left="1440"/>
        <w:rPr>
          <w:rFonts w:ascii="Book Antiqua" w:hAnsi="Book Antiqua"/>
          <w:iCs/>
        </w:rPr>
      </w:pPr>
    </w:p>
    <w:p w14:paraId="1D4E1A44" w14:textId="4D8289D5" w:rsidR="00560143" w:rsidRPr="00331F34" w:rsidRDefault="00C31A75" w:rsidP="00847148">
      <w:pPr>
        <w:numPr>
          <w:ilvl w:val="2"/>
          <w:numId w:val="24"/>
        </w:numPr>
        <w:rPr>
          <w:rFonts w:ascii="Book Antiqua" w:hAnsi="Book Antiqua"/>
          <w:iCs/>
        </w:rPr>
      </w:pPr>
      <w:r w:rsidRPr="00331F34">
        <w:rPr>
          <w:rFonts w:ascii="Book Antiqua" w:hAnsi="Book Antiqua"/>
          <w:bCs/>
        </w:rPr>
        <w:t xml:space="preserve">the </w:t>
      </w:r>
      <w:r w:rsidR="005D5B38" w:rsidRPr="00331F34">
        <w:rPr>
          <w:rFonts w:ascii="Book Antiqua" w:hAnsi="Book Antiqua"/>
          <w:bCs/>
        </w:rPr>
        <w:t xml:space="preserve">date the </w:t>
      </w:r>
      <w:r w:rsidRPr="00331F34">
        <w:rPr>
          <w:rFonts w:ascii="Book Antiqua" w:hAnsi="Book Antiqua"/>
          <w:bCs/>
        </w:rPr>
        <w:t xml:space="preserve">affected creditor has filed a proof of claim or </w:t>
      </w:r>
    </w:p>
    <w:p w14:paraId="58525B46" w14:textId="77777777" w:rsidR="00560143" w:rsidRPr="00331F34" w:rsidRDefault="00560143" w:rsidP="00560143">
      <w:pPr>
        <w:ind w:left="1800"/>
        <w:rPr>
          <w:rFonts w:ascii="Book Antiqua" w:hAnsi="Book Antiqua"/>
          <w:iCs/>
        </w:rPr>
      </w:pPr>
    </w:p>
    <w:p w14:paraId="6A846B96" w14:textId="23EE82BA" w:rsidR="00560143" w:rsidRPr="00331F34" w:rsidRDefault="00C31A75" w:rsidP="00847148">
      <w:pPr>
        <w:numPr>
          <w:ilvl w:val="2"/>
          <w:numId w:val="24"/>
        </w:numPr>
        <w:rPr>
          <w:rFonts w:ascii="Book Antiqua" w:hAnsi="Book Antiqua"/>
          <w:iCs/>
        </w:rPr>
      </w:pPr>
      <w:r w:rsidRPr="00331F34">
        <w:rPr>
          <w:rFonts w:ascii="Book Antiqua" w:hAnsi="Book Antiqua"/>
          <w:bCs/>
        </w:rPr>
        <w:t>the expiration of the time to file claims (claims bar date). A premature motion to value will be denied without prejudice.</w:t>
      </w:r>
    </w:p>
    <w:p w14:paraId="2EC77E1B" w14:textId="7E530DEE" w:rsidR="0066283E" w:rsidRPr="00331F34" w:rsidRDefault="0066283E" w:rsidP="0009602B">
      <w:pPr>
        <w:rPr>
          <w:rFonts w:ascii="Book Antiqua" w:hAnsi="Book Antiqua"/>
          <w:iCs/>
        </w:rPr>
        <w:pPrChange w:id="1501" w:author="Trevor A. Thompson" w:date="2022-01-25T10:44:00Z">
          <w:pPr>
            <w:ind w:left="1800"/>
          </w:pPr>
        </w:pPrChange>
      </w:pPr>
    </w:p>
    <w:p w14:paraId="520B78F1" w14:textId="77777777" w:rsidR="0066283E" w:rsidRPr="00A13606" w:rsidRDefault="0066283E" w:rsidP="00560143">
      <w:pPr>
        <w:ind w:left="1800"/>
        <w:rPr>
          <w:del w:id="1502" w:author="Trevor A. Thompson" w:date="2022-01-25T10:44:00Z"/>
          <w:rFonts w:ascii="Book Antiqua" w:hAnsi="Book Antiqua"/>
          <w:iCs/>
        </w:rPr>
      </w:pPr>
    </w:p>
    <w:p w14:paraId="734C2849" w14:textId="1019E4F4" w:rsidR="00560143" w:rsidRPr="00331F34" w:rsidRDefault="00C31A75" w:rsidP="00847148">
      <w:pPr>
        <w:numPr>
          <w:ilvl w:val="1"/>
          <w:numId w:val="24"/>
        </w:numPr>
        <w:rPr>
          <w:rFonts w:ascii="Book Antiqua" w:hAnsi="Book Antiqua"/>
          <w:iCs/>
        </w:rPr>
      </w:pPr>
      <w:r w:rsidRPr="00331F34">
        <w:rPr>
          <w:rFonts w:ascii="Book Antiqua" w:hAnsi="Book Antiqua"/>
          <w:bCs/>
        </w:rPr>
        <w:t>The motion shall:</w:t>
      </w:r>
    </w:p>
    <w:p w14:paraId="4BB26158" w14:textId="77777777" w:rsidR="00560143" w:rsidRPr="00331F34" w:rsidRDefault="00560143" w:rsidP="00560143">
      <w:pPr>
        <w:ind w:left="1440"/>
        <w:rPr>
          <w:rFonts w:ascii="Book Antiqua" w:hAnsi="Book Antiqua"/>
          <w:iCs/>
        </w:rPr>
      </w:pPr>
    </w:p>
    <w:p w14:paraId="154D4B4E" w14:textId="60694D7E" w:rsidR="00560143" w:rsidRPr="00331F34" w:rsidRDefault="00C31A75" w:rsidP="00847148">
      <w:pPr>
        <w:numPr>
          <w:ilvl w:val="2"/>
          <w:numId w:val="24"/>
        </w:numPr>
        <w:rPr>
          <w:rFonts w:ascii="Book Antiqua" w:hAnsi="Book Antiqua"/>
          <w:iCs/>
        </w:rPr>
      </w:pPr>
      <w:r w:rsidRPr="00331F34">
        <w:rPr>
          <w:rFonts w:ascii="Book Antiqua" w:hAnsi="Book Antiqua"/>
          <w:bCs/>
        </w:rPr>
        <w:t>clearly state</w:t>
      </w:r>
    </w:p>
    <w:p w14:paraId="42CECC71" w14:textId="77777777" w:rsidR="009C700C" w:rsidRPr="00331F34" w:rsidRDefault="009C700C" w:rsidP="009C700C">
      <w:pPr>
        <w:rPr>
          <w:rFonts w:ascii="Book Antiqua" w:hAnsi="Book Antiqua"/>
          <w:iCs/>
        </w:rPr>
      </w:pPr>
    </w:p>
    <w:p w14:paraId="514EBD1C" w14:textId="30D0E835" w:rsidR="00560143" w:rsidRPr="00331F34" w:rsidRDefault="00630C84" w:rsidP="00847148">
      <w:pPr>
        <w:numPr>
          <w:ilvl w:val="3"/>
          <w:numId w:val="24"/>
        </w:numPr>
        <w:rPr>
          <w:rFonts w:ascii="Book Antiqua" w:hAnsi="Book Antiqua"/>
          <w:iCs/>
        </w:rPr>
      </w:pPr>
      <w:r w:rsidRPr="00331F34">
        <w:rPr>
          <w:rFonts w:ascii="Book Antiqua" w:hAnsi="Book Antiqua"/>
          <w:bCs/>
        </w:rPr>
        <w:t xml:space="preserve">if the secured claim consists of a mortgage, </w:t>
      </w:r>
      <w:r w:rsidR="00C31A75" w:rsidRPr="00331F34">
        <w:rPr>
          <w:rFonts w:ascii="Book Antiqua" w:hAnsi="Book Antiqua"/>
          <w:bCs/>
        </w:rPr>
        <w:t>all known parties who may have an interest in the mortgage</w:t>
      </w:r>
      <w:r w:rsidR="00C959DA" w:rsidRPr="00331F34">
        <w:rPr>
          <w:rFonts w:ascii="Book Antiqua" w:hAnsi="Book Antiqua"/>
          <w:bCs/>
        </w:rPr>
        <w:t>;</w:t>
      </w:r>
    </w:p>
    <w:p w14:paraId="54B9C9D7" w14:textId="2B0EFF6F" w:rsidR="00560143" w:rsidRPr="00331F34" w:rsidRDefault="00C31A75" w:rsidP="00847148">
      <w:pPr>
        <w:numPr>
          <w:ilvl w:val="3"/>
          <w:numId w:val="24"/>
        </w:numPr>
        <w:rPr>
          <w:rFonts w:ascii="Book Antiqua" w:hAnsi="Book Antiqua"/>
          <w:iCs/>
        </w:rPr>
      </w:pPr>
      <w:r w:rsidRPr="00331F34">
        <w:rPr>
          <w:rFonts w:ascii="Book Antiqua" w:hAnsi="Book Antiqua"/>
          <w:bCs/>
        </w:rPr>
        <w:t>the loan number (formatted as xxxx1234) and recording information of all mortgage lien(s) affected by the Motion</w:t>
      </w:r>
      <w:r w:rsidR="00C959DA" w:rsidRPr="00331F34">
        <w:rPr>
          <w:rFonts w:ascii="Book Antiqua" w:hAnsi="Book Antiqua"/>
          <w:bCs/>
        </w:rPr>
        <w:t>;</w:t>
      </w:r>
    </w:p>
    <w:p w14:paraId="768121CE" w14:textId="72CDD2E2" w:rsidR="00560143" w:rsidRPr="00331F34" w:rsidRDefault="00C31A75" w:rsidP="00847148">
      <w:pPr>
        <w:numPr>
          <w:ilvl w:val="3"/>
          <w:numId w:val="24"/>
        </w:numPr>
        <w:rPr>
          <w:rFonts w:ascii="Book Antiqua" w:hAnsi="Book Antiqua"/>
          <w:iCs/>
        </w:rPr>
      </w:pPr>
      <w:r w:rsidRPr="00331F34">
        <w:rPr>
          <w:rFonts w:ascii="Book Antiqua" w:hAnsi="Book Antiqua"/>
          <w:bCs/>
        </w:rPr>
        <w:t>the legal description and street address of the subject property</w:t>
      </w:r>
      <w:r w:rsidR="00C959DA" w:rsidRPr="00331F34">
        <w:rPr>
          <w:rFonts w:ascii="Book Antiqua" w:hAnsi="Book Antiqua"/>
          <w:bCs/>
        </w:rPr>
        <w:t>;</w:t>
      </w:r>
    </w:p>
    <w:p w14:paraId="52FAE0D5" w14:textId="29390E7A" w:rsidR="00560143" w:rsidRPr="00331F34" w:rsidRDefault="00C31A75" w:rsidP="00847148">
      <w:pPr>
        <w:numPr>
          <w:ilvl w:val="3"/>
          <w:numId w:val="24"/>
        </w:numPr>
        <w:rPr>
          <w:rFonts w:ascii="Book Antiqua" w:hAnsi="Book Antiqua"/>
          <w:iCs/>
        </w:rPr>
      </w:pPr>
      <w:r w:rsidRPr="00331F34">
        <w:rPr>
          <w:rFonts w:ascii="Book Antiqua" w:hAnsi="Book Antiqua"/>
          <w:bCs/>
        </w:rPr>
        <w:t>the basis of the valuation – private appraisal, county valuation, or other</w:t>
      </w:r>
      <w:r w:rsidR="00C959DA" w:rsidRPr="00331F34">
        <w:rPr>
          <w:rFonts w:ascii="Book Antiqua" w:hAnsi="Book Antiqua"/>
          <w:bCs/>
        </w:rPr>
        <w:t>; and</w:t>
      </w:r>
    </w:p>
    <w:p w14:paraId="7D903519" w14:textId="1A772539" w:rsidR="00560143" w:rsidRPr="00331F34" w:rsidRDefault="00C31A75" w:rsidP="00847148">
      <w:pPr>
        <w:numPr>
          <w:ilvl w:val="3"/>
          <w:numId w:val="24"/>
        </w:numPr>
        <w:rPr>
          <w:rFonts w:ascii="Book Antiqua" w:hAnsi="Book Antiqua"/>
          <w:iCs/>
        </w:rPr>
      </w:pPr>
      <w:r w:rsidRPr="00331F34">
        <w:rPr>
          <w:rFonts w:ascii="Book Antiqua" w:hAnsi="Book Antiqua"/>
          <w:bCs/>
        </w:rPr>
        <w:t xml:space="preserve">the balance </w:t>
      </w:r>
      <w:r w:rsidR="00A2000B" w:rsidRPr="00331F34">
        <w:rPr>
          <w:rFonts w:ascii="Book Antiqua" w:hAnsi="Book Antiqua"/>
          <w:bCs/>
        </w:rPr>
        <w:t xml:space="preserve">due on and </w:t>
      </w:r>
      <w:r w:rsidR="00875EC4" w:rsidRPr="00331F34">
        <w:rPr>
          <w:rFonts w:ascii="Book Antiqua" w:hAnsi="Book Antiqua"/>
          <w:bCs/>
        </w:rPr>
        <w:t>identity of the holde</w:t>
      </w:r>
      <w:r w:rsidR="00A2000B" w:rsidRPr="00331F34">
        <w:rPr>
          <w:rFonts w:ascii="Book Antiqua" w:hAnsi="Book Antiqua"/>
          <w:bCs/>
        </w:rPr>
        <w:t xml:space="preserve">r </w:t>
      </w:r>
      <w:r w:rsidRPr="00331F34">
        <w:rPr>
          <w:rFonts w:ascii="Book Antiqua" w:hAnsi="Book Antiqua"/>
          <w:bCs/>
        </w:rPr>
        <w:t xml:space="preserve">of </w:t>
      </w:r>
      <w:r w:rsidR="00925703" w:rsidRPr="00331F34">
        <w:rPr>
          <w:rFonts w:ascii="Book Antiqua" w:hAnsi="Book Antiqua"/>
          <w:bCs/>
        </w:rPr>
        <w:t>all mortgages or liens senior or superior to the subject lien</w:t>
      </w:r>
      <w:r w:rsidRPr="00331F34">
        <w:rPr>
          <w:rFonts w:ascii="Book Antiqua" w:hAnsi="Book Antiqua"/>
          <w:bCs/>
        </w:rPr>
        <w:t>;</w:t>
      </w:r>
    </w:p>
    <w:p w14:paraId="20520B9A" w14:textId="77777777" w:rsidR="00560143" w:rsidRPr="00331F34" w:rsidRDefault="00560143" w:rsidP="00560143">
      <w:pPr>
        <w:ind w:left="2520"/>
        <w:rPr>
          <w:rFonts w:ascii="Book Antiqua" w:hAnsi="Book Antiqua"/>
          <w:iCs/>
        </w:rPr>
      </w:pPr>
    </w:p>
    <w:p w14:paraId="0693CED1" w14:textId="4408789C" w:rsidR="00560143" w:rsidRPr="00331F34" w:rsidRDefault="00C31A75" w:rsidP="00847148">
      <w:pPr>
        <w:numPr>
          <w:ilvl w:val="2"/>
          <w:numId w:val="24"/>
        </w:numPr>
        <w:rPr>
          <w:rFonts w:ascii="Book Antiqua" w:hAnsi="Book Antiqua"/>
          <w:iCs/>
        </w:rPr>
      </w:pPr>
      <w:r w:rsidRPr="00331F34">
        <w:rPr>
          <w:rFonts w:ascii="Book Antiqua" w:hAnsi="Book Antiqua"/>
          <w:bCs/>
        </w:rPr>
        <w:t>be verified, or supported by an affidavit or declaration (pursuant to 28 U.S.C</w:t>
      </w:r>
      <w:r w:rsidR="008231EF" w:rsidRPr="00331F34">
        <w:rPr>
          <w:rFonts w:ascii="Book Antiqua" w:hAnsi="Book Antiqua"/>
          <w:bCs/>
        </w:rPr>
        <w:t xml:space="preserve">. </w:t>
      </w:r>
      <w:r w:rsidRPr="00331F34">
        <w:rPr>
          <w:rFonts w:ascii="Book Antiqua" w:hAnsi="Book Antiqua"/>
          <w:bCs/>
        </w:rPr>
        <w:t>§</w:t>
      </w:r>
      <w:r w:rsidR="002702F5" w:rsidRPr="00331F34">
        <w:rPr>
          <w:rFonts w:ascii="Book Antiqua" w:hAnsi="Book Antiqua"/>
          <w:bCs/>
        </w:rPr>
        <w:t> </w:t>
      </w:r>
      <w:r w:rsidRPr="00331F34">
        <w:rPr>
          <w:rFonts w:ascii="Book Antiqua" w:hAnsi="Book Antiqua"/>
          <w:bCs/>
        </w:rPr>
        <w:t>1746) of the debtor;</w:t>
      </w:r>
    </w:p>
    <w:p w14:paraId="6F71E06B" w14:textId="77777777" w:rsidR="00560143" w:rsidRPr="00331F34" w:rsidRDefault="00560143" w:rsidP="00560143">
      <w:pPr>
        <w:ind w:left="1800"/>
        <w:rPr>
          <w:rFonts w:ascii="Book Antiqua" w:hAnsi="Book Antiqua"/>
          <w:iCs/>
        </w:rPr>
      </w:pPr>
    </w:p>
    <w:p w14:paraId="7EBB676C" w14:textId="241F4579" w:rsidR="00560143" w:rsidRPr="00331F34" w:rsidRDefault="00CF6FEC" w:rsidP="00847148">
      <w:pPr>
        <w:numPr>
          <w:ilvl w:val="2"/>
          <w:numId w:val="24"/>
        </w:numPr>
        <w:rPr>
          <w:rFonts w:ascii="Book Antiqua" w:hAnsi="Book Antiqua"/>
          <w:iCs/>
        </w:rPr>
      </w:pPr>
      <w:r w:rsidRPr="00331F34">
        <w:rPr>
          <w:rFonts w:ascii="Book Antiqua" w:hAnsi="Book Antiqua"/>
          <w:bCs/>
        </w:rPr>
        <w:t>modify any</w:t>
      </w:r>
      <w:r w:rsidR="00C31A75" w:rsidRPr="00331F34">
        <w:rPr>
          <w:rFonts w:ascii="Book Antiqua" w:hAnsi="Book Antiqua"/>
          <w:bCs/>
        </w:rPr>
        <w:t xml:space="preserve"> </w:t>
      </w:r>
      <w:r w:rsidRPr="00331F34">
        <w:rPr>
          <w:rFonts w:ascii="Book Antiqua" w:hAnsi="Book Antiqua"/>
          <w:bCs/>
        </w:rPr>
        <w:t xml:space="preserve">applicable </w:t>
      </w:r>
      <w:r w:rsidR="00C31A75" w:rsidRPr="00331F34">
        <w:rPr>
          <w:rFonts w:ascii="Book Antiqua" w:hAnsi="Book Antiqua"/>
          <w:bCs/>
        </w:rPr>
        <w:t>negative notice legend giving interested parties thirty (30) days</w:t>
      </w:r>
      <w:r w:rsidRPr="00331F34">
        <w:rPr>
          <w:rFonts w:ascii="Book Antiqua" w:hAnsi="Book Antiqua"/>
          <w:bCs/>
        </w:rPr>
        <w:t xml:space="preserve">, </w:t>
      </w:r>
      <w:r w:rsidR="00FD3DE8" w:rsidRPr="00331F34">
        <w:rPr>
          <w:rFonts w:ascii="Book Antiqua" w:hAnsi="Book Antiqua"/>
          <w:bCs/>
        </w:rPr>
        <w:t>rather than</w:t>
      </w:r>
      <w:r w:rsidRPr="00331F34">
        <w:rPr>
          <w:rFonts w:ascii="Book Antiqua" w:hAnsi="Book Antiqua"/>
          <w:bCs/>
        </w:rPr>
        <w:t xml:space="preserve"> twenty-one</w:t>
      </w:r>
      <w:r w:rsidR="004E6B85" w:rsidRPr="00331F34">
        <w:rPr>
          <w:rFonts w:ascii="Book Antiqua" w:hAnsi="Book Antiqua"/>
          <w:bCs/>
        </w:rPr>
        <w:t xml:space="preserve"> (21)</w:t>
      </w:r>
      <w:r w:rsidRPr="00331F34">
        <w:rPr>
          <w:rFonts w:ascii="Book Antiqua" w:hAnsi="Book Antiqua"/>
          <w:bCs/>
        </w:rPr>
        <w:t xml:space="preserve"> days,</w:t>
      </w:r>
      <w:r w:rsidR="00C31A75" w:rsidRPr="00331F34">
        <w:rPr>
          <w:rFonts w:ascii="Book Antiqua" w:hAnsi="Book Antiqua"/>
          <w:bCs/>
        </w:rPr>
        <w:t xml:space="preserve"> to file an objection;</w:t>
      </w:r>
      <w:r w:rsidR="00BC0363" w:rsidRPr="00331F34">
        <w:rPr>
          <w:rFonts w:ascii="Book Antiqua" w:hAnsi="Book Antiqua"/>
          <w:bCs/>
        </w:rPr>
        <w:t xml:space="preserve"> </w:t>
      </w:r>
    </w:p>
    <w:p w14:paraId="767B927E" w14:textId="77777777" w:rsidR="00560143" w:rsidRPr="00331F34" w:rsidRDefault="00560143" w:rsidP="00560143">
      <w:pPr>
        <w:ind w:left="1800"/>
        <w:rPr>
          <w:rFonts w:ascii="Book Antiqua" w:hAnsi="Book Antiqua"/>
          <w:iCs/>
        </w:rPr>
      </w:pPr>
    </w:p>
    <w:p w14:paraId="781D9325" w14:textId="4B52E958" w:rsidR="00925703" w:rsidRPr="00331F34" w:rsidRDefault="00C31A75" w:rsidP="00847148">
      <w:pPr>
        <w:numPr>
          <w:ilvl w:val="2"/>
          <w:numId w:val="24"/>
        </w:numPr>
        <w:rPr>
          <w:rFonts w:ascii="Book Antiqua" w:hAnsi="Book Antiqua"/>
          <w:iCs/>
        </w:rPr>
      </w:pPr>
      <w:r w:rsidRPr="00331F34">
        <w:rPr>
          <w:rFonts w:ascii="Book Antiqua" w:hAnsi="Book Antiqua"/>
          <w:bCs/>
        </w:rPr>
        <w:t xml:space="preserve">certify </w:t>
      </w:r>
      <w:r w:rsidR="00FD3DE8" w:rsidRPr="00331F34">
        <w:rPr>
          <w:rFonts w:ascii="Book Antiqua" w:hAnsi="Book Antiqua"/>
          <w:bCs/>
        </w:rPr>
        <w:t xml:space="preserve">proper </w:t>
      </w:r>
      <w:r w:rsidRPr="00331F34">
        <w:rPr>
          <w:rFonts w:ascii="Book Antiqua" w:hAnsi="Book Antiqua"/>
          <w:bCs/>
        </w:rPr>
        <w:t>service</w:t>
      </w:r>
      <w:r w:rsidR="00FD3DE8" w:rsidRPr="00331F34">
        <w:rPr>
          <w:rFonts w:ascii="Book Antiqua" w:hAnsi="Book Antiqua"/>
          <w:bCs/>
        </w:rPr>
        <w:t xml:space="preserve"> </w:t>
      </w:r>
      <w:r w:rsidR="00925703" w:rsidRPr="00331F34">
        <w:rPr>
          <w:rFonts w:ascii="Book Antiqua" w:hAnsi="Book Antiqua"/>
          <w:bCs/>
        </w:rPr>
        <w:t>on the following parties:</w:t>
      </w:r>
    </w:p>
    <w:p w14:paraId="46CEA85D" w14:textId="7D5A73BD" w:rsidR="00925703" w:rsidRPr="00331F34" w:rsidRDefault="00925703" w:rsidP="00BC0363">
      <w:pPr>
        <w:rPr>
          <w:rFonts w:ascii="Book Antiqua" w:hAnsi="Book Antiqua"/>
          <w:iCs/>
        </w:rPr>
      </w:pPr>
    </w:p>
    <w:p w14:paraId="5E508658" w14:textId="768F8071" w:rsidR="00560143" w:rsidRPr="00331F34" w:rsidRDefault="00925703" w:rsidP="00847148">
      <w:pPr>
        <w:numPr>
          <w:ilvl w:val="3"/>
          <w:numId w:val="24"/>
        </w:numPr>
        <w:rPr>
          <w:rFonts w:ascii="Book Antiqua" w:hAnsi="Book Antiqua"/>
          <w:iCs/>
        </w:rPr>
      </w:pPr>
      <w:r w:rsidRPr="00331F34">
        <w:rPr>
          <w:rFonts w:ascii="Book Antiqua" w:hAnsi="Book Antiqua"/>
          <w:bCs/>
        </w:rPr>
        <w:t>all parties identified in</w:t>
      </w:r>
      <w:r w:rsidR="00FD3DE8" w:rsidRPr="00331F34">
        <w:rPr>
          <w:rFonts w:ascii="Book Antiqua" w:hAnsi="Book Antiqua"/>
          <w:bCs/>
        </w:rPr>
        <w:t xml:space="preserve"> </w:t>
      </w:r>
      <w:r w:rsidR="00C31A75" w:rsidRPr="00331F34">
        <w:rPr>
          <w:rFonts w:ascii="Book Antiqua" w:hAnsi="Book Antiqua"/>
          <w:bCs/>
        </w:rPr>
        <w:t>Bankruptcy Rule 7004(b)</w:t>
      </w:r>
      <w:r w:rsidRPr="00331F34">
        <w:rPr>
          <w:rFonts w:ascii="Book Antiqua" w:hAnsi="Book Antiqua"/>
          <w:bCs/>
        </w:rPr>
        <w:t>;</w:t>
      </w:r>
      <w:r w:rsidR="00BC0363" w:rsidRPr="00331F34">
        <w:rPr>
          <w:rFonts w:ascii="Book Antiqua" w:hAnsi="Book Antiqua"/>
          <w:bCs/>
        </w:rPr>
        <w:t xml:space="preserve"> </w:t>
      </w:r>
    </w:p>
    <w:p w14:paraId="523ED421" w14:textId="59A73AF8" w:rsidR="00560143" w:rsidRPr="00331F34" w:rsidRDefault="00C31A75" w:rsidP="00847148">
      <w:pPr>
        <w:numPr>
          <w:ilvl w:val="3"/>
          <w:numId w:val="24"/>
        </w:numPr>
        <w:rPr>
          <w:rFonts w:ascii="Book Antiqua" w:hAnsi="Book Antiqua"/>
          <w:iCs/>
        </w:rPr>
      </w:pPr>
      <w:r w:rsidRPr="00331F34">
        <w:rPr>
          <w:rFonts w:ascii="Book Antiqua" w:hAnsi="Book Antiqua"/>
          <w:bCs/>
        </w:rPr>
        <w:t xml:space="preserve">the person </w:t>
      </w:r>
      <w:r w:rsidR="00FD3DE8" w:rsidRPr="00331F34">
        <w:rPr>
          <w:rFonts w:ascii="Book Antiqua" w:hAnsi="Book Antiqua"/>
          <w:bCs/>
        </w:rPr>
        <w:t xml:space="preserve">or party designated to receive notices on any </w:t>
      </w:r>
      <w:r w:rsidRPr="00331F34">
        <w:rPr>
          <w:rFonts w:ascii="Book Antiqua" w:hAnsi="Book Antiqua"/>
          <w:bCs/>
        </w:rPr>
        <w:t>proof of claim</w:t>
      </w:r>
      <w:r w:rsidR="000212CC" w:rsidRPr="00331F34">
        <w:rPr>
          <w:rFonts w:ascii="Book Antiqua" w:hAnsi="Book Antiqua"/>
          <w:bCs/>
        </w:rPr>
        <w:t xml:space="preserve"> filed by an interested party</w:t>
      </w:r>
      <w:r w:rsidR="00925703" w:rsidRPr="00331F34">
        <w:rPr>
          <w:rFonts w:ascii="Book Antiqua" w:hAnsi="Book Antiqua"/>
          <w:bCs/>
        </w:rPr>
        <w:t xml:space="preserve">; </w:t>
      </w:r>
    </w:p>
    <w:p w14:paraId="60679F83" w14:textId="18177D80" w:rsidR="00925703" w:rsidRPr="00331F34" w:rsidRDefault="00C31A75" w:rsidP="00847148">
      <w:pPr>
        <w:numPr>
          <w:ilvl w:val="3"/>
          <w:numId w:val="24"/>
        </w:numPr>
        <w:rPr>
          <w:rFonts w:ascii="Book Antiqua" w:hAnsi="Book Antiqua"/>
          <w:iCs/>
        </w:rPr>
      </w:pPr>
      <w:r w:rsidRPr="00331F34">
        <w:rPr>
          <w:rFonts w:ascii="Book Antiqua" w:hAnsi="Book Antiqua"/>
          <w:bCs/>
        </w:rPr>
        <w:t>the attorney</w:t>
      </w:r>
      <w:r w:rsidR="00BC0363" w:rsidRPr="00331F34">
        <w:rPr>
          <w:rFonts w:ascii="Book Antiqua" w:hAnsi="Book Antiqua"/>
          <w:bCs/>
        </w:rPr>
        <w:t xml:space="preserve"> of record</w:t>
      </w:r>
      <w:r w:rsidRPr="00331F34">
        <w:rPr>
          <w:rFonts w:ascii="Book Antiqua" w:hAnsi="Book Antiqua"/>
          <w:bCs/>
        </w:rPr>
        <w:t>, if any, for such creditor</w:t>
      </w:r>
      <w:r w:rsidR="00925703" w:rsidRPr="00331F34">
        <w:rPr>
          <w:rFonts w:ascii="Book Antiqua" w:hAnsi="Book Antiqua"/>
          <w:bCs/>
        </w:rPr>
        <w:t>;</w:t>
      </w:r>
      <w:r w:rsidR="00BC0363" w:rsidRPr="00331F34">
        <w:rPr>
          <w:rFonts w:ascii="Book Antiqua" w:hAnsi="Book Antiqua"/>
          <w:bCs/>
        </w:rPr>
        <w:t xml:space="preserve"> </w:t>
      </w:r>
      <w:r w:rsidRPr="00331F34">
        <w:rPr>
          <w:rFonts w:ascii="Book Antiqua" w:hAnsi="Book Antiqua"/>
          <w:bCs/>
        </w:rPr>
        <w:t xml:space="preserve">and </w:t>
      </w:r>
    </w:p>
    <w:p w14:paraId="39300C13" w14:textId="6930BADE" w:rsidR="00560143" w:rsidRPr="00331F34" w:rsidRDefault="00C31A75" w:rsidP="00847148">
      <w:pPr>
        <w:numPr>
          <w:ilvl w:val="3"/>
          <w:numId w:val="24"/>
        </w:numPr>
        <w:rPr>
          <w:rFonts w:ascii="Book Antiqua" w:hAnsi="Book Antiqua"/>
          <w:iCs/>
        </w:rPr>
      </w:pPr>
      <w:r w:rsidRPr="00331F34">
        <w:rPr>
          <w:rFonts w:ascii="Book Antiqua" w:hAnsi="Book Antiqua"/>
          <w:bCs/>
        </w:rPr>
        <w:t xml:space="preserve">the Chapter 13 </w:t>
      </w:r>
      <w:r w:rsidR="004E6B85" w:rsidRPr="00331F34">
        <w:rPr>
          <w:rFonts w:ascii="Book Antiqua" w:hAnsi="Book Antiqua"/>
          <w:bCs/>
        </w:rPr>
        <w:t>T</w:t>
      </w:r>
      <w:r w:rsidRPr="00331F34">
        <w:rPr>
          <w:rFonts w:ascii="Book Antiqua" w:hAnsi="Book Antiqua"/>
          <w:bCs/>
        </w:rPr>
        <w:t>rustee</w:t>
      </w:r>
      <w:r w:rsidR="00BC0363" w:rsidRPr="00331F34">
        <w:rPr>
          <w:rFonts w:ascii="Book Antiqua" w:hAnsi="Book Antiqua"/>
          <w:bCs/>
        </w:rPr>
        <w:t>.</w:t>
      </w:r>
    </w:p>
    <w:p w14:paraId="4E242AD8" w14:textId="35538845" w:rsidR="00925703" w:rsidRPr="00331F34" w:rsidRDefault="00925703" w:rsidP="000212CC">
      <w:pPr>
        <w:rPr>
          <w:rFonts w:ascii="Book Antiqua" w:hAnsi="Book Antiqua"/>
          <w:iCs/>
        </w:rPr>
      </w:pPr>
    </w:p>
    <w:p w14:paraId="745BE18A" w14:textId="04310C11" w:rsidR="00012F64" w:rsidRPr="00331F34" w:rsidRDefault="00C31A75" w:rsidP="00847148">
      <w:pPr>
        <w:numPr>
          <w:ilvl w:val="0"/>
          <w:numId w:val="24"/>
        </w:numPr>
        <w:tabs>
          <w:tab w:val="clear" w:pos="432"/>
          <w:tab w:val="num" w:pos="-2340"/>
        </w:tabs>
        <w:ind w:left="0" w:firstLine="720"/>
        <w:rPr>
          <w:rFonts w:ascii="Book Antiqua" w:hAnsi="Book Antiqua"/>
          <w:iCs/>
        </w:rPr>
      </w:pPr>
      <w:r w:rsidRPr="00331F34">
        <w:rPr>
          <w:rFonts w:ascii="Book Antiqua" w:hAnsi="Book Antiqua"/>
          <w:bCs/>
        </w:rPr>
        <w:t>The movant shall submit a proposed order no later than fourteen (14) days after the expiration of the thirty (30) day objection period.</w:t>
      </w:r>
      <w:bookmarkStart w:id="1503" w:name="_Ref8221695"/>
    </w:p>
    <w:p w14:paraId="68A8A025" w14:textId="77777777" w:rsidR="00012F64" w:rsidRPr="00331F34" w:rsidRDefault="00012F64" w:rsidP="00012F64">
      <w:pPr>
        <w:rPr>
          <w:rFonts w:ascii="Book Antiqua" w:hAnsi="Book Antiqua"/>
          <w:iCs/>
        </w:rPr>
      </w:pPr>
    </w:p>
    <w:p w14:paraId="419944EE" w14:textId="4B436A90" w:rsidR="006E2F8F" w:rsidRPr="00884434" w:rsidRDefault="00C31A75" w:rsidP="00847148">
      <w:pPr>
        <w:numPr>
          <w:ilvl w:val="0"/>
          <w:numId w:val="24"/>
        </w:numPr>
        <w:tabs>
          <w:tab w:val="clear" w:pos="432"/>
          <w:tab w:val="num" w:pos="-2340"/>
        </w:tabs>
        <w:ind w:left="0" w:firstLine="720"/>
        <w:rPr>
          <w:rFonts w:ascii="Book Antiqua" w:hAnsi="Book Antiqua"/>
          <w:iCs/>
        </w:rPr>
      </w:pPr>
      <w:r w:rsidRPr="00331F34">
        <w:rPr>
          <w:rFonts w:ascii="Book Antiqua" w:hAnsi="Book Antiqua" w:cs="Times New Roman"/>
        </w:rPr>
        <w:t xml:space="preserve">The </w:t>
      </w:r>
      <w:r w:rsidRPr="00331F34">
        <w:rPr>
          <w:rFonts w:ascii="Book Antiqua" w:hAnsi="Book Antiqua"/>
        </w:rPr>
        <w:t>debtor’</w:t>
      </w:r>
      <w:r w:rsidRPr="005857D5">
        <w:rPr>
          <w:rFonts w:ascii="Book Antiqua" w:hAnsi="Book Antiqua"/>
        </w:rPr>
        <w:t>s Chapter 13 plan shall provide for the stripping off of the lien, conditioned on the debtor</w:t>
      </w:r>
      <w:r w:rsidRPr="00331F34">
        <w:rPr>
          <w:rFonts w:ascii="Book Antiqua" w:hAnsi="Book Antiqua"/>
        </w:rPr>
        <w:t>’</w:t>
      </w:r>
      <w:r w:rsidRPr="005857D5">
        <w:rPr>
          <w:rFonts w:ascii="Book Antiqua" w:hAnsi="Book Antiqua"/>
        </w:rPr>
        <w:t>s obtaining a discharge or upon further Order of the Court.</w:t>
      </w:r>
      <w:bookmarkEnd w:id="1503"/>
    </w:p>
    <w:p w14:paraId="4840FA5A" w14:textId="5166E222" w:rsidR="006E2F8F" w:rsidRPr="002C0AB1" w:rsidRDefault="006E2F8F" w:rsidP="006E2F8F">
      <w:pPr>
        <w:rPr>
          <w:rFonts w:ascii="Book Antiqua" w:hAnsi="Book Antiqua"/>
          <w:iCs/>
        </w:rPr>
      </w:pPr>
    </w:p>
    <w:p w14:paraId="6C31BA9D" w14:textId="6AB87624" w:rsidR="001736F3" w:rsidRPr="002C0AB1" w:rsidRDefault="001736F3" w:rsidP="00847148">
      <w:pPr>
        <w:numPr>
          <w:ilvl w:val="0"/>
          <w:numId w:val="24"/>
        </w:numPr>
        <w:tabs>
          <w:tab w:val="clear" w:pos="432"/>
          <w:tab w:val="num" w:pos="-2340"/>
        </w:tabs>
        <w:ind w:left="0" w:firstLine="720"/>
        <w:rPr>
          <w:rFonts w:ascii="Book Antiqua" w:hAnsi="Book Antiqua"/>
          <w:iCs/>
        </w:rPr>
      </w:pPr>
      <w:r w:rsidRPr="002C0AB1">
        <w:rPr>
          <w:rFonts w:ascii="Book Antiqua" w:hAnsi="Book Antiqua"/>
          <w:iCs/>
        </w:rPr>
        <w:t>The movant must file a separate motion for each mortgage or lien it seeks to “strip.”</w:t>
      </w:r>
    </w:p>
    <w:p w14:paraId="65AD4E36" w14:textId="25E07344" w:rsidR="00627828" w:rsidRPr="002C0AB1"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2EB2B525" w14:textId="77777777" w:rsidR="0066283E" w:rsidRPr="009C2020" w:rsidRDefault="0066283E"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20E0AA39" w14:textId="77777777" w:rsidR="00441DFB" w:rsidRPr="00331F34" w:rsidRDefault="00441DFB" w:rsidP="00441DFB">
      <w:pPr>
        <w:jc w:val="center"/>
        <w:rPr>
          <w:rFonts w:ascii="Book Antiqua" w:hAnsi="Book Antiqua"/>
          <w:bCs/>
          <w:i/>
        </w:rPr>
      </w:pPr>
      <w:r w:rsidRPr="00331F34">
        <w:rPr>
          <w:rFonts w:ascii="Book Antiqua" w:hAnsi="Book Antiqua"/>
          <w:bCs/>
          <w:i/>
        </w:rPr>
        <w:t>Advisory Committee Notes</w:t>
      </w:r>
    </w:p>
    <w:p w14:paraId="21872777" w14:textId="37B9A3BC" w:rsidR="00441DFB" w:rsidRPr="00331F34" w:rsidRDefault="00CD3190" w:rsidP="00441DFB">
      <w:pPr>
        <w:jc w:val="center"/>
        <w:rPr>
          <w:rFonts w:ascii="Book Antiqua" w:hAnsi="Book Antiqua"/>
          <w:bCs/>
        </w:rPr>
      </w:pPr>
      <w:r w:rsidRPr="00331F34">
        <w:rPr>
          <w:rFonts w:ascii="Book Antiqua" w:hAnsi="Book Antiqua"/>
          <w:bCs/>
        </w:rPr>
        <w:t>2020 Amendment</w:t>
      </w:r>
    </w:p>
    <w:p w14:paraId="5901CFBA" w14:textId="77777777" w:rsidR="00441DFB" w:rsidRPr="00331F34" w:rsidRDefault="00441DFB" w:rsidP="00441DFB">
      <w:pPr>
        <w:rPr>
          <w:rFonts w:ascii="Book Antiqua" w:hAnsi="Book Antiqua"/>
          <w:bCs/>
        </w:rPr>
      </w:pPr>
    </w:p>
    <w:p w14:paraId="358B080F" w14:textId="2336E6CE" w:rsidR="00441DFB" w:rsidRPr="00331F34" w:rsidRDefault="00441DFB" w:rsidP="0009602B">
      <w:pPr>
        <w:pStyle w:val="CommitteeNote"/>
        <w:rPr>
          <w:rPrChange w:id="1504" w:author="Trevor A. Thompson" w:date="2022-01-25T10:44:00Z">
            <w:rPr>
              <w:rFonts w:ascii="Book Antiqua" w:hAnsi="Book Antiqua"/>
            </w:rPr>
          </w:rPrChange>
        </w:rPr>
        <w:pPrChange w:id="1505" w:author="Trevor A. Thompson" w:date="2022-01-25T10:44:00Z">
          <w:pPr>
            <w:spacing w:line="240" w:lineRule="auto"/>
            <w:ind w:left="720" w:right="720"/>
          </w:pPr>
        </w:pPrChange>
      </w:pPr>
      <w:r w:rsidRPr="00FB448A">
        <w:t xml:space="preserve">The amended rule includes </w:t>
      </w:r>
      <w:r w:rsidR="006B4886" w:rsidRPr="00331F34">
        <w:rPr>
          <w:rPrChange w:id="1506" w:author="Trevor A. Thompson" w:date="2022-01-25T10:44:00Z">
            <w:rPr>
              <w:rFonts w:ascii="Book Antiqua" w:hAnsi="Book Antiqua"/>
            </w:rPr>
          </w:rPrChange>
        </w:rPr>
        <w:t>both</w:t>
      </w:r>
      <w:r w:rsidRPr="00331F34">
        <w:rPr>
          <w:rPrChange w:id="1507" w:author="Trevor A. Thompson" w:date="2022-01-25T10:44:00Z">
            <w:rPr>
              <w:rFonts w:ascii="Book Antiqua" w:hAnsi="Book Antiqua"/>
            </w:rPr>
          </w:rPrChange>
        </w:rPr>
        <w:t xml:space="preserve"> stylistic </w:t>
      </w:r>
      <w:r w:rsidR="006B4886" w:rsidRPr="00331F34">
        <w:rPr>
          <w:rPrChange w:id="1508" w:author="Trevor A. Thompson" w:date="2022-01-25T10:44:00Z">
            <w:rPr>
              <w:rFonts w:ascii="Book Antiqua" w:hAnsi="Book Antiqua"/>
            </w:rPr>
          </w:rPrChange>
        </w:rPr>
        <w:t xml:space="preserve">and substantive </w:t>
      </w:r>
      <w:r w:rsidRPr="00331F34">
        <w:rPr>
          <w:rPrChange w:id="1509" w:author="Trevor A. Thompson" w:date="2022-01-25T10:44:00Z">
            <w:rPr>
              <w:rFonts w:ascii="Book Antiqua" w:hAnsi="Book Antiqua"/>
            </w:rPr>
          </w:rPrChange>
        </w:rPr>
        <w:t>changes</w:t>
      </w:r>
      <w:r w:rsidR="00925703" w:rsidRPr="00331F34">
        <w:rPr>
          <w:rPrChange w:id="1510" w:author="Trevor A. Thompson" w:date="2022-01-25T10:44:00Z">
            <w:rPr>
              <w:rFonts w:ascii="Book Antiqua" w:hAnsi="Book Antiqua"/>
            </w:rPr>
          </w:rPrChange>
        </w:rPr>
        <w:t xml:space="preserve"> to this narrow rule regarding “lien stripping” motions directed to the debtor’s principal residence in Chapter 13 cases</w:t>
      </w:r>
      <w:r w:rsidR="008231EF" w:rsidRPr="00331F34">
        <w:rPr>
          <w:rPrChange w:id="1511" w:author="Trevor A. Thompson" w:date="2022-01-25T10:44:00Z">
            <w:rPr>
              <w:rFonts w:ascii="Book Antiqua" w:hAnsi="Book Antiqua"/>
            </w:rPr>
          </w:rPrChange>
        </w:rPr>
        <w:t xml:space="preserve">. </w:t>
      </w:r>
      <w:r w:rsidRPr="00331F34">
        <w:rPr>
          <w:rPrChange w:id="1512" w:author="Trevor A. Thompson" w:date="2022-01-25T10:44:00Z">
            <w:rPr>
              <w:rFonts w:ascii="Book Antiqua" w:hAnsi="Book Antiqua"/>
            </w:rPr>
          </w:rPrChange>
        </w:rPr>
        <w:t>The rule title is amended to avoid confusion with Local Rule 3012-1</w:t>
      </w:r>
      <w:r w:rsidR="008231EF" w:rsidRPr="00331F34">
        <w:rPr>
          <w:rPrChange w:id="1513" w:author="Trevor A. Thompson" w:date="2022-01-25T10:44:00Z">
            <w:rPr>
              <w:rFonts w:ascii="Book Antiqua" w:hAnsi="Book Antiqua"/>
            </w:rPr>
          </w:rPrChange>
        </w:rPr>
        <w:t xml:space="preserve">. </w:t>
      </w:r>
      <w:r w:rsidRPr="00331F34">
        <w:rPr>
          <w:rPrChange w:id="1514" w:author="Trevor A. Thompson" w:date="2022-01-25T10:44:00Z">
            <w:rPr>
              <w:rFonts w:ascii="Book Antiqua" w:hAnsi="Book Antiqua"/>
            </w:rPr>
          </w:rPrChange>
        </w:rPr>
        <w:t>The format of subdivisions is changed to maintain a consistent style across all rules</w:t>
      </w:r>
      <w:r w:rsidR="008231EF" w:rsidRPr="00331F34">
        <w:rPr>
          <w:rPrChange w:id="1515" w:author="Trevor A. Thompson" w:date="2022-01-25T10:44:00Z">
            <w:rPr>
              <w:rFonts w:ascii="Book Antiqua" w:hAnsi="Book Antiqua"/>
            </w:rPr>
          </w:rPrChange>
        </w:rPr>
        <w:t xml:space="preserve">. </w:t>
      </w:r>
      <w:r w:rsidRPr="00331F34">
        <w:rPr>
          <w:rPrChange w:id="1516" w:author="Trevor A. Thompson" w:date="2022-01-25T10:44:00Z">
            <w:rPr>
              <w:rFonts w:ascii="Book Antiqua" w:hAnsi="Book Antiqua"/>
            </w:rPr>
          </w:rPrChange>
        </w:rPr>
        <w:t>Various subdivisions are amended to remove any reference to filing by negative notice as exclusively within the scope of Local Rule 2002-2, except for subdivision (A)(2)(c) which modifies the standard negative-notice period. Subdivision (A)(1)(</w:t>
      </w:r>
      <w:r w:rsidR="00911C1B" w:rsidRPr="00331F34">
        <w:rPr>
          <w:rPrChange w:id="1517" w:author="Trevor A. Thompson" w:date="2022-01-25T10:44:00Z">
            <w:rPr>
              <w:rFonts w:ascii="Book Antiqua" w:hAnsi="Book Antiqua"/>
            </w:rPr>
          </w:rPrChange>
        </w:rPr>
        <w:t>e</w:t>
      </w:r>
      <w:r w:rsidRPr="00331F34">
        <w:rPr>
          <w:rPrChange w:id="1518" w:author="Trevor A. Thompson" w:date="2022-01-25T10:44:00Z">
            <w:rPr>
              <w:rFonts w:ascii="Book Antiqua" w:hAnsi="Book Antiqua"/>
            </w:rPr>
          </w:rPrChange>
        </w:rPr>
        <w:t xml:space="preserve">) is </w:t>
      </w:r>
      <w:r w:rsidR="00925703" w:rsidRPr="00331F34">
        <w:rPr>
          <w:rPrChange w:id="1519" w:author="Trevor A. Thompson" w:date="2022-01-25T10:44:00Z">
            <w:rPr>
              <w:rFonts w:ascii="Book Antiqua" w:hAnsi="Book Antiqua"/>
            </w:rPr>
          </w:rPrChange>
        </w:rPr>
        <w:t xml:space="preserve">relocated to </w:t>
      </w:r>
      <w:r w:rsidR="00911C1B" w:rsidRPr="00331F34">
        <w:rPr>
          <w:rPrChange w:id="1520" w:author="Trevor A. Thompson" w:date="2022-01-25T10:44:00Z">
            <w:rPr>
              <w:rFonts w:ascii="Book Antiqua" w:hAnsi="Book Antiqua"/>
            </w:rPr>
          </w:rPrChange>
        </w:rPr>
        <w:t xml:space="preserve">the </w:t>
      </w:r>
      <w:r w:rsidR="00925703" w:rsidRPr="00331F34">
        <w:rPr>
          <w:rPrChange w:id="1521" w:author="Trevor A. Thompson" w:date="2022-01-25T10:44:00Z">
            <w:rPr>
              <w:rFonts w:ascii="Book Antiqua" w:hAnsi="Book Antiqua"/>
            </w:rPr>
          </w:rPrChange>
        </w:rPr>
        <w:t>subdivision (A)</w:t>
      </w:r>
      <w:r w:rsidR="00911C1B" w:rsidRPr="00331F34">
        <w:rPr>
          <w:rPrChange w:id="1522" w:author="Trevor A. Thompson" w:date="2022-01-25T10:44:00Z">
            <w:rPr>
              <w:rFonts w:ascii="Book Antiqua" w:hAnsi="Book Antiqua"/>
            </w:rPr>
          </w:rPrChange>
        </w:rPr>
        <w:t xml:space="preserve"> header</w:t>
      </w:r>
      <w:r w:rsidR="00925703" w:rsidRPr="00331F34">
        <w:rPr>
          <w:rPrChange w:id="1523" w:author="Trevor A. Thompson" w:date="2022-01-25T10:44:00Z">
            <w:rPr>
              <w:rFonts w:ascii="Book Antiqua" w:hAnsi="Book Antiqua"/>
            </w:rPr>
          </w:rPrChange>
        </w:rPr>
        <w:t xml:space="preserve"> and is </w:t>
      </w:r>
      <w:r w:rsidRPr="00331F34">
        <w:rPr>
          <w:rPrChange w:id="1524" w:author="Trevor A. Thompson" w:date="2022-01-25T10:44:00Z">
            <w:rPr>
              <w:rFonts w:ascii="Book Antiqua" w:hAnsi="Book Antiqua"/>
            </w:rPr>
          </w:rPrChange>
        </w:rPr>
        <w:t>amended to apply a consistent style for reference to the CM/ECF system</w:t>
      </w:r>
      <w:r w:rsidR="008231EF" w:rsidRPr="00331F34">
        <w:rPr>
          <w:rPrChange w:id="1525" w:author="Trevor A. Thompson" w:date="2022-01-25T10:44:00Z">
            <w:rPr>
              <w:rFonts w:ascii="Book Antiqua" w:hAnsi="Book Antiqua"/>
            </w:rPr>
          </w:rPrChange>
        </w:rPr>
        <w:t xml:space="preserve">. </w:t>
      </w:r>
      <w:r w:rsidR="00911C1B" w:rsidRPr="00331F34">
        <w:rPr>
          <w:rPrChange w:id="1526" w:author="Trevor A. Thompson" w:date="2022-01-25T10:44:00Z">
            <w:rPr>
              <w:rFonts w:ascii="Book Antiqua" w:hAnsi="Book Antiqua"/>
            </w:rPr>
          </w:rPrChange>
        </w:rPr>
        <w:t xml:space="preserve">At the time of this amendment, there are two </w:t>
      </w:r>
      <w:r w:rsidR="00BC0363" w:rsidRPr="00331F34">
        <w:rPr>
          <w:rPrChange w:id="1527" w:author="Trevor A. Thompson" w:date="2022-01-25T10:44:00Z">
            <w:rPr>
              <w:rFonts w:ascii="Book Antiqua" w:hAnsi="Book Antiqua"/>
            </w:rPr>
          </w:rPrChange>
        </w:rPr>
        <w:t xml:space="preserve">secured-status CM/ECF </w:t>
      </w:r>
      <w:r w:rsidR="00911C1B" w:rsidRPr="00331F34">
        <w:rPr>
          <w:rPrChange w:id="1528" w:author="Trevor A. Thompson" w:date="2022-01-25T10:44:00Z">
            <w:rPr>
              <w:rFonts w:ascii="Book Antiqua" w:hAnsi="Book Antiqua"/>
            </w:rPr>
          </w:rPrChange>
        </w:rPr>
        <w:t xml:space="preserve">events, specifically titled “Motion to Determine Secured Status &amp; Strip Jr Lien of Govt Agency on Dbtr's Principal Residence” and “Motion to Determine Secured Status &amp; Strip Junior Lien on Dbtr's Principal Residence (Neg Ntc).” </w:t>
      </w:r>
      <w:r w:rsidR="00666054" w:rsidRPr="00331F34">
        <w:rPr>
          <w:rPrChange w:id="1529" w:author="Trevor A. Thompson" w:date="2022-01-25T10:44:00Z">
            <w:rPr>
              <w:rFonts w:ascii="Book Antiqua" w:hAnsi="Book Antiqua"/>
            </w:rPr>
          </w:rPrChange>
        </w:rPr>
        <w:t xml:space="preserve">The rule requires additional information beyond prior practice and is clarified to require a separate motion for each lien to be stripped. </w:t>
      </w:r>
    </w:p>
    <w:p w14:paraId="2DEDE31F" w14:textId="77777777" w:rsidR="00441DFB" w:rsidRPr="00331F34" w:rsidRDefault="00441DFB"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449E4BE1" w14:textId="77777777" w:rsidR="00627828" w:rsidRPr="00331F34"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07D1BD8D" w14:textId="77777777" w:rsidR="00C31A75" w:rsidRPr="00331F34" w:rsidRDefault="00C31A75" w:rsidP="00436CA7">
      <w:pPr>
        <w:pStyle w:val="Heading1"/>
      </w:pPr>
      <w:bookmarkStart w:id="1530" w:name="_Toc302638612"/>
      <w:bookmarkStart w:id="1531" w:name="_Toc481410622"/>
      <w:bookmarkStart w:id="1532" w:name="_Toc7611223"/>
      <w:bookmarkStart w:id="1533" w:name="_Ref8221202"/>
      <w:bookmarkStart w:id="1534" w:name="_Ref8223330"/>
      <w:bookmarkStart w:id="1535" w:name="_Ref8223580"/>
      <w:bookmarkStart w:id="1536" w:name="_Ref8729373"/>
      <w:bookmarkStart w:id="1537" w:name="_Toc67402906"/>
      <w:bookmarkStart w:id="1538" w:name="_Toc93999896"/>
      <w:r w:rsidRPr="00331F34">
        <w:t>RULE 3015-1</w:t>
      </w:r>
      <w:r w:rsidR="003F3333" w:rsidRPr="00331F34">
        <w:br/>
      </w:r>
      <w:r w:rsidR="003F3333" w:rsidRPr="00331F34">
        <w:tab/>
      </w:r>
      <w:r w:rsidR="003F3333" w:rsidRPr="00331F34">
        <w:br/>
      </w:r>
      <w:r w:rsidRPr="00331F34">
        <w:t>CERTIFICATION REQUIRED BY CHAPTER 13 DEBTOR FOR CONFIRMATION</w:t>
      </w:r>
      <w:bookmarkEnd w:id="1530"/>
      <w:bookmarkEnd w:id="1531"/>
      <w:bookmarkEnd w:id="1532"/>
      <w:bookmarkEnd w:id="1533"/>
      <w:bookmarkEnd w:id="1534"/>
      <w:bookmarkEnd w:id="1535"/>
      <w:bookmarkEnd w:id="1536"/>
      <w:bookmarkEnd w:id="1537"/>
      <w:bookmarkEnd w:id="1538"/>
    </w:p>
    <w:p w14:paraId="1461704A" w14:textId="77777777"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791D84D8" w14:textId="48BB196D" w:rsidR="00487408" w:rsidRPr="00331F34" w:rsidRDefault="00C31A75" w:rsidP="00847148">
      <w:pPr>
        <w:numPr>
          <w:ilvl w:val="0"/>
          <w:numId w:val="26"/>
        </w:numPr>
        <w:tabs>
          <w:tab w:val="clear" w:pos="432"/>
        </w:tabs>
        <w:ind w:left="0" w:firstLine="720"/>
        <w:rPr>
          <w:rFonts w:ascii="Book Antiqua" w:hAnsi="Book Antiqua"/>
          <w:iCs/>
        </w:rPr>
      </w:pPr>
      <w:r w:rsidRPr="00331F34">
        <w:rPr>
          <w:rFonts w:ascii="Book Antiqua" w:hAnsi="Book Antiqua"/>
        </w:rPr>
        <w:t>Chapter 13 debtors shall file with the Court and serve on the Chapter 13 Trustee a certification that the debtor has paid all amounts to be paid under a domestic support obligation that first became payable after the date of the filing of the Chapter 13 petition if the debtor is required by a judicial or administrative order, or by statute, to pay such domestic support obligation</w:t>
      </w:r>
      <w:r w:rsidR="008231EF" w:rsidRPr="00331F34">
        <w:rPr>
          <w:rFonts w:ascii="Book Antiqua" w:hAnsi="Book Antiqua"/>
        </w:rPr>
        <w:t xml:space="preserve">. </w:t>
      </w:r>
      <w:r w:rsidRPr="00331F34">
        <w:rPr>
          <w:rFonts w:ascii="Book Antiqua" w:hAnsi="Book Antiqua"/>
        </w:rPr>
        <w:t>If the debtor is not required to pay any amounts under a domestic support obligation, then the debtor shall file a certification stating that the debtor is not required to pay said amounts.</w:t>
      </w:r>
    </w:p>
    <w:p w14:paraId="7C7E5AFC" w14:textId="77777777" w:rsidR="00487408" w:rsidRPr="00331F34" w:rsidRDefault="00487408" w:rsidP="00487408">
      <w:pPr>
        <w:ind w:left="720"/>
        <w:rPr>
          <w:rFonts w:ascii="Book Antiqua" w:hAnsi="Book Antiqua"/>
          <w:iCs/>
        </w:rPr>
      </w:pPr>
    </w:p>
    <w:p w14:paraId="3BF6F26A" w14:textId="1813D4B3" w:rsidR="00E55160" w:rsidRPr="00331F34" w:rsidRDefault="00C31A75" w:rsidP="00CC529A">
      <w:pPr>
        <w:numPr>
          <w:ilvl w:val="0"/>
          <w:numId w:val="26"/>
        </w:numPr>
        <w:tabs>
          <w:tab w:val="clear" w:pos="432"/>
        </w:tabs>
        <w:ind w:left="0" w:firstLine="720"/>
        <w:rPr>
          <w:rFonts w:ascii="Book Antiqua" w:hAnsi="Book Antiqua"/>
        </w:rPr>
      </w:pPr>
      <w:r w:rsidRPr="00331F34">
        <w:rPr>
          <w:rFonts w:ascii="Book Antiqua" w:hAnsi="Book Antiqua"/>
        </w:rPr>
        <w:t xml:space="preserve">Chapter 13 debtors shall file with the Court and serve on the Chapter 13 </w:t>
      </w:r>
      <w:r w:rsidRPr="00331F34">
        <w:rPr>
          <w:rFonts w:ascii="Book Antiqua" w:hAnsi="Book Antiqua"/>
        </w:rPr>
        <w:lastRenderedPageBreak/>
        <w:t>Trustee a certification that all applicable Federal, State and local tax returns as required by section</w:t>
      </w:r>
      <w:r w:rsidR="00986F49" w:rsidRPr="00331F34">
        <w:rPr>
          <w:rFonts w:ascii="Book Antiqua" w:hAnsi="Book Antiqua"/>
        </w:rPr>
        <w:t>s</w:t>
      </w:r>
      <w:r w:rsidRPr="00331F34">
        <w:rPr>
          <w:rFonts w:ascii="Book Antiqua" w:hAnsi="Book Antiqua"/>
        </w:rPr>
        <w:t xml:space="preserve"> 1308 and 1325(a)(9) have been filed.</w:t>
      </w:r>
    </w:p>
    <w:p w14:paraId="5064ED73" w14:textId="77777777" w:rsidR="0066283E" w:rsidRPr="005857D5" w:rsidRDefault="0066283E" w:rsidP="0009602B">
      <w:pPr>
        <w:jc w:val="center"/>
        <w:rPr>
          <w:rFonts w:ascii="Book Antiqua" w:hAnsi="Book Antiqua"/>
          <w:i/>
          <w:rPrChange w:id="1539" w:author="Trevor A. Thompson" w:date="2022-01-25T10:44:00Z">
            <w:rPr>
              <w:rFonts w:ascii="Book Antiqua" w:hAnsi="Book Antiqua"/>
              <w:u w:val="single"/>
            </w:rPr>
          </w:rPrChange>
        </w:rPr>
        <w:pPrChange w:id="1540" w:author="Trevor A. Thompson" w:date="2022-01-25T10:44:00Z">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pPr>
        </w:pPrChange>
      </w:pPr>
    </w:p>
    <w:p w14:paraId="1D2B972F" w14:textId="77777777" w:rsidR="00E55160" w:rsidRPr="00A13606" w:rsidRDefault="00E55160"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del w:id="1541" w:author="Trevor A. Thompson" w:date="2022-01-25T10:44:00Z"/>
          <w:rFonts w:ascii="Book Antiqua" w:hAnsi="Book Antiqua"/>
          <w:u w:val="single"/>
        </w:rPr>
      </w:pPr>
    </w:p>
    <w:p w14:paraId="2C53B38D" w14:textId="77777777" w:rsidR="0066283E" w:rsidRDefault="0066283E" w:rsidP="00986F49">
      <w:pPr>
        <w:jc w:val="center"/>
        <w:rPr>
          <w:del w:id="1542" w:author="Trevor A. Thompson" w:date="2022-01-25T10:44:00Z"/>
          <w:rFonts w:ascii="Book Antiqua" w:hAnsi="Book Antiqua"/>
          <w:bCs/>
          <w:i/>
        </w:rPr>
      </w:pPr>
    </w:p>
    <w:p w14:paraId="5834B47D" w14:textId="18DC242F" w:rsidR="00986F49" w:rsidRPr="009C2020" w:rsidRDefault="00986F49" w:rsidP="00986F49">
      <w:pPr>
        <w:jc w:val="center"/>
        <w:rPr>
          <w:rFonts w:ascii="Book Antiqua" w:hAnsi="Book Antiqua"/>
          <w:bCs/>
          <w:i/>
        </w:rPr>
      </w:pPr>
      <w:r w:rsidRPr="009C2020">
        <w:rPr>
          <w:rFonts w:ascii="Book Antiqua" w:hAnsi="Book Antiqua"/>
          <w:bCs/>
          <w:i/>
        </w:rPr>
        <w:t>Advisory Committee Notes</w:t>
      </w:r>
    </w:p>
    <w:p w14:paraId="1E6B4179" w14:textId="67CB26F4" w:rsidR="00986F49" w:rsidRPr="00331F34" w:rsidRDefault="00CD3190" w:rsidP="00986F49">
      <w:pPr>
        <w:jc w:val="center"/>
        <w:rPr>
          <w:rFonts w:ascii="Book Antiqua" w:hAnsi="Book Antiqua"/>
          <w:bCs/>
        </w:rPr>
      </w:pPr>
      <w:r w:rsidRPr="00331F34">
        <w:rPr>
          <w:rFonts w:ascii="Book Antiqua" w:hAnsi="Book Antiqua"/>
          <w:bCs/>
        </w:rPr>
        <w:t>2020 Amendment</w:t>
      </w:r>
    </w:p>
    <w:p w14:paraId="13BB8039" w14:textId="77777777" w:rsidR="00986F49" w:rsidRPr="00331F34" w:rsidRDefault="00986F49" w:rsidP="00986F49">
      <w:pPr>
        <w:rPr>
          <w:rFonts w:ascii="Book Antiqua" w:hAnsi="Book Antiqua"/>
          <w:bCs/>
        </w:rPr>
      </w:pPr>
    </w:p>
    <w:p w14:paraId="1B32C634" w14:textId="1A66C8FF" w:rsidR="00986F49" w:rsidRPr="00331F34" w:rsidRDefault="00986F49" w:rsidP="0009602B">
      <w:pPr>
        <w:pStyle w:val="CommitteeNote"/>
        <w:rPr>
          <w:rPrChange w:id="1543" w:author="Trevor A. Thompson" w:date="2022-01-25T10:44:00Z">
            <w:rPr>
              <w:rFonts w:ascii="Book Antiqua" w:hAnsi="Book Antiqua"/>
            </w:rPr>
          </w:rPrChange>
        </w:rPr>
        <w:pPrChange w:id="1544" w:author="Trevor A. Thompson" w:date="2022-01-25T10:44:00Z">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ind w:left="720" w:right="720"/>
          </w:pPr>
        </w:pPrChange>
      </w:pPr>
      <w:r w:rsidRPr="00FB448A">
        <w:t>The amended rule includes only stylistic changes</w:t>
      </w:r>
      <w:r w:rsidR="008231EF" w:rsidRPr="00331F34">
        <w:rPr>
          <w:rPrChange w:id="1545" w:author="Trevor A. Thompson" w:date="2022-01-25T10:44:00Z">
            <w:rPr>
              <w:rFonts w:ascii="Book Antiqua" w:hAnsi="Book Antiqua"/>
            </w:rPr>
          </w:rPrChange>
        </w:rPr>
        <w:t xml:space="preserve">. </w:t>
      </w:r>
      <w:r w:rsidRPr="00331F34">
        <w:rPr>
          <w:rPrChange w:id="1546" w:author="Trevor A. Thompson" w:date="2022-01-25T10:44:00Z">
            <w:rPr>
              <w:rFonts w:ascii="Book Antiqua" w:hAnsi="Book Antiqua"/>
            </w:rPr>
          </w:rPrChange>
        </w:rPr>
        <w:t>The format of subdivisions is changed to maintain a consistent style across all rules</w:t>
      </w:r>
      <w:r w:rsidR="008231EF" w:rsidRPr="00331F34">
        <w:rPr>
          <w:rPrChange w:id="1547" w:author="Trevor A. Thompson" w:date="2022-01-25T10:44:00Z">
            <w:rPr>
              <w:rFonts w:ascii="Book Antiqua" w:hAnsi="Book Antiqua"/>
            </w:rPr>
          </w:rPrChange>
        </w:rPr>
        <w:t xml:space="preserve">. </w:t>
      </w:r>
      <w:r w:rsidR="006B4886" w:rsidRPr="00331F34">
        <w:rPr>
          <w:rPrChange w:id="1548" w:author="Trevor A. Thompson" w:date="2022-01-25T10:44:00Z">
            <w:rPr>
              <w:rFonts w:ascii="Book Antiqua" w:hAnsi="Book Antiqua"/>
            </w:rPr>
          </w:rPrChange>
        </w:rPr>
        <w:t>Any other changes are not intended to effect any substantive change.</w:t>
      </w:r>
    </w:p>
    <w:p w14:paraId="45EB3FC1" w14:textId="77777777" w:rsidR="00C45BB1" w:rsidRPr="00331F34" w:rsidRDefault="00C45BB1"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u w:val="single"/>
        </w:rPr>
      </w:pPr>
    </w:p>
    <w:p w14:paraId="73A5B31E" w14:textId="77777777" w:rsidR="00627828" w:rsidRPr="00331F34"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u w:val="single"/>
        </w:rPr>
      </w:pPr>
    </w:p>
    <w:p w14:paraId="36D56D60" w14:textId="77777777" w:rsidR="00C31A75" w:rsidRPr="00331F34" w:rsidRDefault="00C31A75" w:rsidP="00436CA7">
      <w:pPr>
        <w:pStyle w:val="Heading1"/>
      </w:pPr>
      <w:bookmarkStart w:id="1549" w:name="_Toc302638613"/>
      <w:bookmarkStart w:id="1550" w:name="_Toc481410623"/>
      <w:bookmarkStart w:id="1551" w:name="_Toc7611224"/>
      <w:bookmarkStart w:id="1552" w:name="_Ref8727541"/>
      <w:bookmarkStart w:id="1553" w:name="_Toc67402907"/>
      <w:bookmarkStart w:id="1554" w:name="_Toc93999897"/>
      <w:r w:rsidRPr="00331F34">
        <w:t>RULE 3017-1</w:t>
      </w:r>
      <w:r w:rsidR="003F3333" w:rsidRPr="00331F34">
        <w:br/>
      </w:r>
      <w:r w:rsidR="003F3333" w:rsidRPr="00331F34">
        <w:tab/>
      </w:r>
      <w:r w:rsidR="003F3333" w:rsidRPr="00331F34">
        <w:br/>
      </w:r>
      <w:r w:rsidRPr="00331F34">
        <w:t>DISCLOSURE STATEMENT - APPROVAL</w:t>
      </w:r>
      <w:bookmarkEnd w:id="1549"/>
      <w:bookmarkEnd w:id="1550"/>
      <w:bookmarkEnd w:id="1551"/>
      <w:bookmarkEnd w:id="1552"/>
      <w:bookmarkEnd w:id="1553"/>
      <w:bookmarkEnd w:id="1554"/>
    </w:p>
    <w:p w14:paraId="34D1CFDF" w14:textId="77777777" w:rsidR="00C31A75" w:rsidRPr="00331F34" w:rsidRDefault="00C31A75" w:rsidP="00EA734F">
      <w:pPr>
        <w:rPr>
          <w:rFonts w:ascii="Book Antiqua" w:hAnsi="Book Antiqua"/>
        </w:rPr>
      </w:pPr>
    </w:p>
    <w:p w14:paraId="7020693D" w14:textId="5CA8F54C" w:rsidR="00F77828" w:rsidRPr="00331F34" w:rsidRDefault="00C31A75" w:rsidP="00847148">
      <w:pPr>
        <w:numPr>
          <w:ilvl w:val="0"/>
          <w:numId w:val="27"/>
        </w:numPr>
        <w:tabs>
          <w:tab w:val="clear" w:pos="432"/>
          <w:tab w:val="num" w:pos="-2340"/>
        </w:tabs>
        <w:ind w:left="0" w:firstLine="720"/>
        <w:rPr>
          <w:rFonts w:ascii="Book Antiqua" w:hAnsi="Book Antiqua"/>
          <w:iCs/>
        </w:rPr>
      </w:pPr>
      <w:r w:rsidRPr="00331F34">
        <w:rPr>
          <w:rFonts w:ascii="Book Antiqua" w:hAnsi="Book Antiqua"/>
        </w:rPr>
        <w:t xml:space="preserve">Upon the filing of the disclosure statement in cases under Chapter 11, the proponent of the plan shall serve copies of the disclosure statement and plan upon the debtor (if not the proponent), the debtor's attorney (if the debtor is not the proponent), the trustee (if any), the attorney for the creditors committee (if any), each member of the creditors committee, </w:t>
      </w:r>
      <w:r w:rsidR="00876196" w:rsidRPr="00331F34">
        <w:rPr>
          <w:rFonts w:ascii="Book Antiqua" w:hAnsi="Book Antiqua"/>
        </w:rPr>
        <w:t>the 20 largest unsecured creditors if no creditor’s committee has</w:t>
      </w:r>
      <w:r w:rsidR="00BC0363" w:rsidRPr="00331F34">
        <w:rPr>
          <w:rFonts w:ascii="Book Antiqua" w:hAnsi="Book Antiqua"/>
        </w:rPr>
        <w:t xml:space="preserve"> </w:t>
      </w:r>
      <w:r w:rsidR="00876196" w:rsidRPr="00331F34">
        <w:rPr>
          <w:rFonts w:ascii="Book Antiqua" w:hAnsi="Book Antiqua"/>
        </w:rPr>
        <w:t xml:space="preserve">been appointed, </w:t>
      </w:r>
      <w:r w:rsidRPr="00331F34">
        <w:rPr>
          <w:rFonts w:ascii="Book Antiqua" w:hAnsi="Book Antiqua"/>
        </w:rPr>
        <w:t>the Internal Revenue</w:t>
      </w:r>
      <w:r w:rsidR="00454810" w:rsidRPr="00331F34">
        <w:rPr>
          <w:rFonts w:ascii="Book Antiqua" w:hAnsi="Book Antiqua"/>
        </w:rPr>
        <w:t xml:space="preserve"> Service</w:t>
      </w:r>
      <w:r w:rsidR="006F2F67" w:rsidRPr="00331F34">
        <w:rPr>
          <w:rFonts w:ascii="Book Antiqua" w:hAnsi="Book Antiqua"/>
        </w:rPr>
        <w:t xml:space="preserve">, </w:t>
      </w:r>
      <w:r w:rsidRPr="00331F34">
        <w:rPr>
          <w:rFonts w:ascii="Book Antiqua" w:hAnsi="Book Antiqua"/>
        </w:rPr>
        <w:t xml:space="preserve">the Securities and Exchange Commission, the U.S. Trustee, and all parties in interest who have filed with the Clerk a request </w:t>
      </w:r>
      <w:r w:rsidR="00B026C6" w:rsidRPr="00331F34">
        <w:rPr>
          <w:rFonts w:ascii="Book Antiqua" w:hAnsi="Book Antiqua"/>
        </w:rPr>
        <w:t xml:space="preserve">for </w:t>
      </w:r>
      <w:r w:rsidRPr="00331F34">
        <w:rPr>
          <w:rFonts w:ascii="Book Antiqua" w:hAnsi="Book Antiqua"/>
        </w:rPr>
        <w:t>notice</w:t>
      </w:r>
      <w:r w:rsidR="00B026C6" w:rsidRPr="00331F34">
        <w:rPr>
          <w:rFonts w:ascii="Book Antiqua" w:hAnsi="Book Antiqua"/>
        </w:rPr>
        <w:t>s</w:t>
      </w:r>
      <w:r w:rsidRPr="00331F34">
        <w:rPr>
          <w:rFonts w:ascii="Book Antiqua" w:hAnsi="Book Antiqua"/>
        </w:rPr>
        <w:t xml:space="preserve"> pursuant to Bankruptcy Rule 2002</w:t>
      </w:r>
      <w:r w:rsidR="008231EF" w:rsidRPr="00331F34">
        <w:rPr>
          <w:rFonts w:ascii="Book Antiqua" w:hAnsi="Book Antiqua"/>
        </w:rPr>
        <w:t xml:space="preserve">. </w:t>
      </w:r>
      <w:r w:rsidRPr="00331F34">
        <w:rPr>
          <w:rFonts w:ascii="Book Antiqua" w:hAnsi="Book Antiqua"/>
        </w:rPr>
        <w:t>A certificate of such service shall be filed with the Clerk.</w:t>
      </w:r>
    </w:p>
    <w:p w14:paraId="6201AB30" w14:textId="6C0225D2" w:rsidR="00F77828" w:rsidRPr="00331F34" w:rsidRDefault="00F77828" w:rsidP="00F77828">
      <w:pPr>
        <w:ind w:left="720"/>
        <w:rPr>
          <w:rFonts w:ascii="Book Antiqua" w:hAnsi="Book Antiqua"/>
          <w:iCs/>
        </w:rPr>
      </w:pPr>
    </w:p>
    <w:p w14:paraId="75113A9C" w14:textId="1E65D2D7" w:rsidR="00F77828" w:rsidRPr="00331F34" w:rsidRDefault="00C31A75" w:rsidP="00847148">
      <w:pPr>
        <w:numPr>
          <w:ilvl w:val="0"/>
          <w:numId w:val="27"/>
        </w:numPr>
        <w:tabs>
          <w:tab w:val="clear" w:pos="432"/>
          <w:tab w:val="num" w:pos="-2340"/>
        </w:tabs>
        <w:ind w:left="0" w:firstLine="720"/>
        <w:rPr>
          <w:rFonts w:ascii="Book Antiqua" w:hAnsi="Book Antiqua"/>
          <w:iCs/>
        </w:rPr>
      </w:pPr>
      <w:r w:rsidRPr="00331F34">
        <w:rPr>
          <w:rFonts w:ascii="Book Antiqua" w:hAnsi="Book Antiqua"/>
        </w:rPr>
        <w:t xml:space="preserve">The attorney for the </w:t>
      </w:r>
      <w:r w:rsidR="00D6303A" w:rsidRPr="00331F34">
        <w:rPr>
          <w:rFonts w:ascii="Book Antiqua" w:hAnsi="Book Antiqua"/>
        </w:rPr>
        <w:t>plan proponent</w:t>
      </w:r>
      <w:r w:rsidRPr="00331F34">
        <w:rPr>
          <w:rFonts w:ascii="Book Antiqua" w:hAnsi="Book Antiqua"/>
        </w:rPr>
        <w:t xml:space="preserve"> shall send copies of the disclosure statement and plan to any other party in interest who requests a copy.</w:t>
      </w:r>
    </w:p>
    <w:p w14:paraId="31025B46" w14:textId="77777777" w:rsidR="00F77828" w:rsidRPr="00331F34" w:rsidRDefault="00F77828" w:rsidP="00F77828">
      <w:pPr>
        <w:ind w:left="720"/>
        <w:rPr>
          <w:rFonts w:ascii="Book Antiqua" w:hAnsi="Book Antiqua"/>
          <w:iCs/>
        </w:rPr>
      </w:pPr>
    </w:p>
    <w:p w14:paraId="427455C9" w14:textId="0C4C70EF" w:rsidR="00C31A75" w:rsidRPr="00331F34" w:rsidRDefault="00C31A75" w:rsidP="00847148">
      <w:pPr>
        <w:numPr>
          <w:ilvl w:val="0"/>
          <w:numId w:val="27"/>
        </w:numPr>
        <w:tabs>
          <w:tab w:val="clear" w:pos="432"/>
          <w:tab w:val="num" w:pos="-2340"/>
        </w:tabs>
        <w:ind w:left="0" w:firstLine="720"/>
        <w:rPr>
          <w:rFonts w:ascii="Book Antiqua" w:hAnsi="Book Antiqua"/>
          <w:iCs/>
        </w:rPr>
      </w:pPr>
      <w:r w:rsidRPr="00331F34">
        <w:rPr>
          <w:rFonts w:ascii="Book Antiqua" w:hAnsi="Book Antiqua"/>
        </w:rPr>
        <w:t>Objections to the proposed disclosure statement shall be filed and served on the debtor, the debtor's attorney, the attorney for the proponent of the plan (if other than the debtor), the U.S. Trustee, and all parties entitled to be served copies of the disclosure statement and plan as listed above at least seven (7) days prior to the hearing on the disclosure statement</w:t>
      </w:r>
      <w:r w:rsidR="008231EF" w:rsidRPr="00331F34">
        <w:rPr>
          <w:rFonts w:ascii="Book Antiqua" w:hAnsi="Book Antiqua"/>
        </w:rPr>
        <w:t xml:space="preserve">. </w:t>
      </w:r>
      <w:r w:rsidRPr="00331F34">
        <w:rPr>
          <w:rFonts w:ascii="Book Antiqua" w:hAnsi="Book Antiqua"/>
        </w:rPr>
        <w:t>Any objections not timely filed shall be deemed waived.</w:t>
      </w:r>
    </w:p>
    <w:p w14:paraId="040BD332" w14:textId="77777777" w:rsidR="00C31A75" w:rsidRPr="00331F34" w:rsidRDefault="00C31A75" w:rsidP="00EA734F">
      <w:pPr>
        <w:ind w:firstLine="558"/>
        <w:rPr>
          <w:rFonts w:ascii="Book Antiqua" w:hAnsi="Book Antiqua"/>
        </w:rPr>
      </w:pPr>
    </w:p>
    <w:p w14:paraId="616426CE" w14:textId="77777777" w:rsidR="0098415F" w:rsidRPr="00331F34" w:rsidRDefault="0098415F" w:rsidP="0098415F">
      <w:pPr>
        <w:jc w:val="center"/>
        <w:rPr>
          <w:rFonts w:ascii="Book Antiqua" w:hAnsi="Book Antiqua"/>
          <w:bCs/>
          <w:i/>
        </w:rPr>
      </w:pPr>
      <w:r w:rsidRPr="00331F34">
        <w:rPr>
          <w:rFonts w:ascii="Book Antiqua" w:hAnsi="Book Antiqua"/>
          <w:bCs/>
          <w:i/>
        </w:rPr>
        <w:t>Advisory Committee Notes</w:t>
      </w:r>
    </w:p>
    <w:p w14:paraId="3D8ED867" w14:textId="77A25FAA" w:rsidR="0098415F" w:rsidRPr="00331F34" w:rsidRDefault="00CD3190" w:rsidP="0098415F">
      <w:pPr>
        <w:jc w:val="center"/>
        <w:rPr>
          <w:rFonts w:ascii="Book Antiqua" w:hAnsi="Book Antiqua"/>
          <w:bCs/>
        </w:rPr>
      </w:pPr>
      <w:r w:rsidRPr="00331F34">
        <w:rPr>
          <w:rFonts w:ascii="Book Antiqua" w:hAnsi="Book Antiqua"/>
          <w:bCs/>
        </w:rPr>
        <w:t>2020 Amendment</w:t>
      </w:r>
    </w:p>
    <w:p w14:paraId="2C10B5A5" w14:textId="77777777" w:rsidR="0098415F" w:rsidRPr="00331F34" w:rsidRDefault="0098415F" w:rsidP="0098415F">
      <w:pPr>
        <w:rPr>
          <w:rFonts w:ascii="Book Antiqua" w:hAnsi="Book Antiqua"/>
          <w:bCs/>
        </w:rPr>
      </w:pPr>
    </w:p>
    <w:p w14:paraId="54B1CA1A" w14:textId="52BFEE99" w:rsidR="00627828" w:rsidRPr="00331F34" w:rsidRDefault="0098415F" w:rsidP="0009602B">
      <w:pPr>
        <w:pStyle w:val="CommitteeNote"/>
        <w:rPr>
          <w:rPrChange w:id="1555" w:author="Trevor A. Thompson" w:date="2022-01-25T10:44:00Z">
            <w:rPr>
              <w:rFonts w:ascii="Book Antiqua" w:hAnsi="Book Antiqua"/>
            </w:rPr>
          </w:rPrChange>
        </w:rPr>
        <w:pPrChange w:id="1556" w:author="Trevor A. Thompson" w:date="2022-01-25T10:44:00Z">
          <w:pPr>
            <w:spacing w:line="240" w:lineRule="auto"/>
            <w:ind w:left="720" w:right="720"/>
          </w:pPr>
        </w:pPrChange>
      </w:pPr>
      <w:r w:rsidRPr="00FB448A">
        <w:t xml:space="preserve">The amended rule includes </w:t>
      </w:r>
      <w:r w:rsidR="00A13606" w:rsidRPr="00331F34">
        <w:rPr>
          <w:rPrChange w:id="1557" w:author="Trevor A. Thompson" w:date="2022-01-25T10:44:00Z">
            <w:rPr>
              <w:rFonts w:ascii="Book Antiqua" w:hAnsi="Book Antiqua"/>
            </w:rPr>
          </w:rPrChange>
        </w:rPr>
        <w:t>both</w:t>
      </w:r>
      <w:r w:rsidRPr="00331F34">
        <w:rPr>
          <w:rPrChange w:id="1558" w:author="Trevor A. Thompson" w:date="2022-01-25T10:44:00Z">
            <w:rPr>
              <w:rFonts w:ascii="Book Antiqua" w:hAnsi="Book Antiqua"/>
            </w:rPr>
          </w:rPrChange>
        </w:rPr>
        <w:t xml:space="preserve"> stylistic</w:t>
      </w:r>
      <w:r w:rsidR="00A13606" w:rsidRPr="00331F34">
        <w:rPr>
          <w:rPrChange w:id="1559" w:author="Trevor A. Thompson" w:date="2022-01-25T10:44:00Z">
            <w:rPr>
              <w:rFonts w:ascii="Book Antiqua" w:hAnsi="Book Antiqua"/>
            </w:rPr>
          </w:rPrChange>
        </w:rPr>
        <w:t xml:space="preserve"> and substantive</w:t>
      </w:r>
      <w:r w:rsidRPr="00331F34">
        <w:rPr>
          <w:rPrChange w:id="1560" w:author="Trevor A. Thompson" w:date="2022-01-25T10:44:00Z">
            <w:rPr>
              <w:rFonts w:ascii="Book Antiqua" w:hAnsi="Book Antiqua"/>
            </w:rPr>
          </w:rPrChange>
        </w:rPr>
        <w:t xml:space="preserve"> changes</w:t>
      </w:r>
      <w:r w:rsidR="008231EF" w:rsidRPr="00331F34">
        <w:rPr>
          <w:rPrChange w:id="1561" w:author="Trevor A. Thompson" w:date="2022-01-25T10:44:00Z">
            <w:rPr>
              <w:rFonts w:ascii="Book Antiqua" w:hAnsi="Book Antiqua"/>
            </w:rPr>
          </w:rPrChange>
        </w:rPr>
        <w:t xml:space="preserve">. </w:t>
      </w:r>
      <w:r w:rsidRPr="00331F34">
        <w:rPr>
          <w:rPrChange w:id="1562" w:author="Trevor A. Thompson" w:date="2022-01-25T10:44:00Z">
            <w:rPr>
              <w:rFonts w:ascii="Book Antiqua" w:hAnsi="Book Antiqua"/>
            </w:rPr>
          </w:rPrChange>
        </w:rPr>
        <w:t>The format of subdivisions is changed to maintain a consistent style across all rules</w:t>
      </w:r>
      <w:r w:rsidR="008231EF" w:rsidRPr="00331F34">
        <w:rPr>
          <w:rPrChange w:id="1563" w:author="Trevor A. Thompson" w:date="2022-01-25T10:44:00Z">
            <w:rPr>
              <w:rFonts w:ascii="Book Antiqua" w:hAnsi="Book Antiqua"/>
            </w:rPr>
          </w:rPrChange>
        </w:rPr>
        <w:t xml:space="preserve">. </w:t>
      </w:r>
      <w:r w:rsidRPr="00331F34">
        <w:rPr>
          <w:rPrChange w:id="1564" w:author="Trevor A. Thompson" w:date="2022-01-25T10:44:00Z">
            <w:rPr>
              <w:rFonts w:ascii="Book Antiqua" w:hAnsi="Book Antiqua"/>
            </w:rPr>
          </w:rPrChange>
        </w:rPr>
        <w:t xml:space="preserve">Subdivision (A) is amended to </w:t>
      </w:r>
      <w:r w:rsidR="00C143F8" w:rsidRPr="00331F34">
        <w:rPr>
          <w:rPrChange w:id="1565" w:author="Trevor A. Thompson" w:date="2022-01-25T10:44:00Z">
            <w:rPr>
              <w:rFonts w:ascii="Book Antiqua" w:hAnsi="Book Antiqua"/>
            </w:rPr>
          </w:rPrChange>
        </w:rPr>
        <w:t xml:space="preserve">remove any reference to the applicable department or office for </w:t>
      </w:r>
      <w:r w:rsidRPr="00331F34">
        <w:rPr>
          <w:rPrChange w:id="1566" w:author="Trevor A. Thompson" w:date="2022-01-25T10:44:00Z">
            <w:rPr>
              <w:rFonts w:ascii="Book Antiqua" w:hAnsi="Book Antiqua"/>
            </w:rPr>
          </w:rPrChange>
        </w:rPr>
        <w:t>the Internal Revenue Service</w:t>
      </w:r>
      <w:r w:rsidR="00C143F8" w:rsidRPr="00331F34">
        <w:rPr>
          <w:rPrChange w:id="1567" w:author="Trevor A. Thompson" w:date="2022-01-25T10:44:00Z">
            <w:rPr>
              <w:rFonts w:ascii="Book Antiqua" w:hAnsi="Book Antiqua"/>
            </w:rPr>
          </w:rPrChange>
        </w:rPr>
        <w:t>, given the possibility of reorganization.</w:t>
      </w:r>
      <w:r w:rsidR="00BC0363" w:rsidRPr="00331F34">
        <w:rPr>
          <w:rPrChange w:id="1568" w:author="Trevor A. Thompson" w:date="2022-01-25T10:44:00Z">
            <w:rPr>
              <w:rFonts w:ascii="Book Antiqua" w:hAnsi="Book Antiqua"/>
            </w:rPr>
          </w:rPrChange>
        </w:rPr>
        <w:t xml:space="preserve"> </w:t>
      </w:r>
      <w:r w:rsidR="00C143F8" w:rsidRPr="00331F34">
        <w:rPr>
          <w:rPrChange w:id="1569" w:author="Trevor A. Thompson" w:date="2022-01-25T10:44:00Z">
            <w:rPr>
              <w:rFonts w:ascii="Book Antiqua" w:hAnsi="Book Antiqua"/>
            </w:rPr>
          </w:rPrChange>
        </w:rPr>
        <w:t xml:space="preserve">At the time of this amendment, the appropriate office for service </w:t>
      </w:r>
      <w:r w:rsidR="008D29CD" w:rsidRPr="00331F34">
        <w:rPr>
          <w:rPrChange w:id="1570" w:author="Trevor A. Thompson" w:date="2022-01-25T10:44:00Z">
            <w:rPr>
              <w:rFonts w:ascii="Book Antiqua" w:hAnsi="Book Antiqua"/>
            </w:rPr>
          </w:rPrChange>
        </w:rPr>
        <w:t xml:space="preserve">on the IRS </w:t>
      </w:r>
      <w:r w:rsidR="00C143F8" w:rsidRPr="00331F34">
        <w:rPr>
          <w:rPrChange w:id="1571" w:author="Trevor A. Thompson" w:date="2022-01-25T10:44:00Z">
            <w:rPr>
              <w:rFonts w:ascii="Book Antiqua" w:hAnsi="Book Antiqua"/>
            </w:rPr>
          </w:rPrChange>
        </w:rPr>
        <w:t>is either the Centralized Insolvency Operation or, if applicable, the appropriate local Field Insolvency office</w:t>
      </w:r>
      <w:r w:rsidR="008231EF" w:rsidRPr="00331F34">
        <w:rPr>
          <w:rPrChange w:id="1572" w:author="Trevor A. Thompson" w:date="2022-01-25T10:44:00Z">
            <w:rPr>
              <w:rFonts w:ascii="Book Antiqua" w:hAnsi="Book Antiqua"/>
            </w:rPr>
          </w:rPrChange>
        </w:rPr>
        <w:t xml:space="preserve">. </w:t>
      </w:r>
      <w:r w:rsidR="008D29CD" w:rsidRPr="00331F34">
        <w:rPr>
          <w:rPrChange w:id="1573" w:author="Trevor A. Thompson" w:date="2022-01-25T10:44:00Z">
            <w:rPr>
              <w:rFonts w:ascii="Book Antiqua" w:hAnsi="Book Antiqua"/>
            </w:rPr>
          </w:rPrChange>
        </w:rPr>
        <w:t>T</w:t>
      </w:r>
      <w:r w:rsidR="006F2F67" w:rsidRPr="00331F34">
        <w:rPr>
          <w:rPrChange w:id="1574" w:author="Trevor A. Thompson" w:date="2022-01-25T10:44:00Z">
            <w:rPr>
              <w:rFonts w:ascii="Book Antiqua" w:hAnsi="Book Antiqua"/>
            </w:rPr>
          </w:rPrChange>
        </w:rPr>
        <w:t xml:space="preserve">he address information for the Securities and Exchange Commission has been removed for similar reasons. </w:t>
      </w:r>
      <w:r w:rsidR="008D29CD" w:rsidRPr="00331F34">
        <w:rPr>
          <w:rPrChange w:id="1575" w:author="Trevor A. Thompson" w:date="2022-01-25T10:44:00Z">
            <w:rPr>
              <w:rFonts w:ascii="Book Antiqua" w:hAnsi="Book Antiqua"/>
            </w:rPr>
          </w:rPrChange>
        </w:rPr>
        <w:t>G</w:t>
      </w:r>
      <w:r w:rsidR="009D2BFE" w:rsidRPr="00331F34">
        <w:rPr>
          <w:rPrChange w:id="1576" w:author="Trevor A. Thompson" w:date="2022-01-25T10:44:00Z">
            <w:rPr>
              <w:rFonts w:ascii="Book Antiqua" w:hAnsi="Book Antiqua"/>
            </w:rPr>
          </w:rPrChange>
        </w:rPr>
        <w:t>overnmental mailing addresses may be obtainable through the register identified in Bankruptcy Rule 5003(e), which includes a conclusive presumption of proper addressing if mailed to the address on the register.</w:t>
      </w:r>
      <w:r w:rsidR="00BC0363" w:rsidRPr="00331F34">
        <w:rPr>
          <w:rPrChange w:id="1577" w:author="Trevor A. Thompson" w:date="2022-01-25T10:44:00Z">
            <w:rPr>
              <w:rFonts w:ascii="Book Antiqua" w:hAnsi="Book Antiqua"/>
            </w:rPr>
          </w:rPrChange>
        </w:rPr>
        <w:t xml:space="preserve"> </w:t>
      </w:r>
      <w:r w:rsidR="00A13606" w:rsidRPr="00331F34">
        <w:rPr>
          <w:rPrChange w:id="1578" w:author="Trevor A. Thompson" w:date="2022-01-25T10:44:00Z">
            <w:rPr>
              <w:rFonts w:ascii="Book Antiqua" w:hAnsi="Book Antiqua"/>
            </w:rPr>
          </w:rPrChange>
        </w:rPr>
        <w:t xml:space="preserve">Subdivision (B) is amended to preclude </w:t>
      </w:r>
      <w:r w:rsidR="00345A6B" w:rsidRPr="00331F34">
        <w:rPr>
          <w:rPrChange w:id="1579" w:author="Trevor A. Thompson" w:date="2022-01-25T10:44:00Z">
            <w:rPr>
              <w:rFonts w:ascii="Book Antiqua" w:hAnsi="Book Antiqua"/>
            </w:rPr>
          </w:rPrChange>
        </w:rPr>
        <w:t xml:space="preserve">the plan proponent from charging </w:t>
      </w:r>
      <w:r w:rsidR="00A13606" w:rsidRPr="00331F34">
        <w:rPr>
          <w:rPrChange w:id="1580" w:author="Trevor A. Thompson" w:date="2022-01-25T10:44:00Z">
            <w:rPr>
              <w:rFonts w:ascii="Book Antiqua" w:hAnsi="Book Antiqua"/>
            </w:rPr>
          </w:rPrChange>
        </w:rPr>
        <w:t>for delivery of the disclosure statement and plan.</w:t>
      </w:r>
    </w:p>
    <w:p w14:paraId="5630B068" w14:textId="6290D5A5" w:rsidR="00A13606" w:rsidRPr="00331F34" w:rsidRDefault="00A13606" w:rsidP="0098415F">
      <w:pPr>
        <w:ind w:firstLine="558"/>
        <w:rPr>
          <w:rFonts w:ascii="Book Antiqua" w:hAnsi="Book Antiqua"/>
        </w:rPr>
      </w:pPr>
    </w:p>
    <w:p w14:paraId="69610364" w14:textId="77777777" w:rsidR="00A13606" w:rsidRPr="00331F34" w:rsidRDefault="00A13606" w:rsidP="0098415F">
      <w:pPr>
        <w:ind w:firstLine="558"/>
        <w:rPr>
          <w:rFonts w:ascii="Book Antiqua" w:hAnsi="Book Antiqua"/>
        </w:rPr>
      </w:pPr>
    </w:p>
    <w:p w14:paraId="43A33657" w14:textId="77777777" w:rsidR="00C31A75" w:rsidRPr="00331F34" w:rsidRDefault="00C31A75" w:rsidP="00436CA7">
      <w:pPr>
        <w:pStyle w:val="Heading1"/>
      </w:pPr>
      <w:bookmarkStart w:id="1581" w:name="_Toc302638614"/>
      <w:bookmarkStart w:id="1582" w:name="_Toc481410624"/>
      <w:bookmarkStart w:id="1583" w:name="_Toc7611225"/>
      <w:bookmarkStart w:id="1584" w:name="_Ref8727571"/>
      <w:bookmarkStart w:id="1585" w:name="_Toc67402908"/>
      <w:bookmarkStart w:id="1586" w:name="_Toc93999898"/>
      <w:r w:rsidRPr="00331F34">
        <w:t>RULE 3017</w:t>
      </w:r>
      <w:r w:rsidR="003F3333" w:rsidRPr="00331F34">
        <w:t>.</w:t>
      </w:r>
      <w:r w:rsidRPr="00331F34">
        <w:t>1-1</w:t>
      </w:r>
      <w:r w:rsidR="003F3333" w:rsidRPr="00331F34">
        <w:br/>
      </w:r>
      <w:r w:rsidR="003F3333" w:rsidRPr="00331F34">
        <w:tab/>
      </w:r>
      <w:r w:rsidR="003F3333" w:rsidRPr="00331F34">
        <w:br/>
      </w:r>
      <w:r w:rsidRPr="00331F34">
        <w:t>DISCLOSURE STATEMENT - SMALL BUSINESS</w:t>
      </w:r>
      <w:bookmarkEnd w:id="1581"/>
      <w:bookmarkEnd w:id="1582"/>
      <w:bookmarkEnd w:id="1583"/>
      <w:bookmarkEnd w:id="1584"/>
      <w:bookmarkEnd w:id="1585"/>
      <w:bookmarkEnd w:id="1586"/>
      <w:r w:rsidRPr="00331F34">
        <w:t xml:space="preserve"> </w:t>
      </w:r>
    </w:p>
    <w:p w14:paraId="5969000D" w14:textId="318F1036" w:rsidR="00F77828" w:rsidRPr="00331F34" w:rsidRDefault="00F77828" w:rsidP="00FD5448">
      <w:pPr>
        <w:rPr>
          <w:rFonts w:ascii="Book Antiqua" w:hAnsi="Book Antiqua"/>
          <w:iCs/>
        </w:rPr>
      </w:pPr>
    </w:p>
    <w:p w14:paraId="77EDEDEF" w14:textId="28314C7C" w:rsidR="008D29CD" w:rsidRPr="00331F34" w:rsidRDefault="006B6667" w:rsidP="0050567A">
      <w:pPr>
        <w:numPr>
          <w:ilvl w:val="0"/>
          <w:numId w:val="28"/>
        </w:numPr>
        <w:tabs>
          <w:tab w:val="clear" w:pos="432"/>
        </w:tabs>
        <w:ind w:left="0" w:firstLine="720"/>
        <w:rPr>
          <w:rFonts w:ascii="Book Antiqua" w:hAnsi="Book Antiqua"/>
          <w:iCs/>
        </w:rPr>
      </w:pPr>
      <w:r w:rsidRPr="00331F34">
        <w:rPr>
          <w:rFonts w:ascii="Book Antiqua" w:hAnsi="Book Antiqua"/>
        </w:rPr>
        <w:t xml:space="preserve">In a small business case, a plan proponent </w:t>
      </w:r>
      <w:r w:rsidR="00355620" w:rsidRPr="00331F34">
        <w:rPr>
          <w:rFonts w:ascii="Book Antiqua" w:hAnsi="Book Antiqua"/>
        </w:rPr>
        <w:t>may file a combined plan and disclosure statement, provided that the title of the document so indicates.</w:t>
      </w:r>
    </w:p>
    <w:p w14:paraId="216F6D64" w14:textId="77777777" w:rsidR="008D29CD" w:rsidRPr="00331F34" w:rsidRDefault="008D29CD" w:rsidP="0050567A">
      <w:pPr>
        <w:ind w:left="720"/>
        <w:rPr>
          <w:rFonts w:ascii="Book Antiqua" w:hAnsi="Book Antiqua"/>
          <w:iCs/>
        </w:rPr>
      </w:pPr>
    </w:p>
    <w:p w14:paraId="37029FA6" w14:textId="064FEFEA" w:rsidR="008D29CD" w:rsidRPr="00331F34" w:rsidRDefault="00C31A75" w:rsidP="0050567A">
      <w:pPr>
        <w:numPr>
          <w:ilvl w:val="0"/>
          <w:numId w:val="28"/>
        </w:numPr>
        <w:tabs>
          <w:tab w:val="clear" w:pos="432"/>
        </w:tabs>
        <w:ind w:left="0" w:firstLine="720"/>
        <w:rPr>
          <w:rFonts w:ascii="Book Antiqua" w:hAnsi="Book Antiqua"/>
        </w:rPr>
      </w:pPr>
      <w:r w:rsidRPr="00331F34">
        <w:rPr>
          <w:rFonts w:ascii="Book Antiqua" w:hAnsi="Book Antiqua"/>
          <w:b/>
        </w:rPr>
        <w:t>Objections and Hearing on Final Approval</w:t>
      </w:r>
      <w:r w:rsidR="008231EF" w:rsidRPr="00331F34">
        <w:rPr>
          <w:rFonts w:ascii="Book Antiqua" w:hAnsi="Book Antiqua"/>
          <w:b/>
        </w:rPr>
        <w:t xml:space="preserve">. </w:t>
      </w:r>
      <w:r w:rsidRPr="00331F34">
        <w:rPr>
          <w:rFonts w:ascii="Book Antiqua" w:hAnsi="Book Antiqua"/>
        </w:rPr>
        <w:t>Notice of the time fixed for filing objections and the hearing to consider final approval of the disclosure statement shall be given in accordance with Bankruptcy Rule 2002 and may be combined with notice of the hearing on confirmation of the plan</w:t>
      </w:r>
      <w:r w:rsidR="008231EF" w:rsidRPr="00331F34">
        <w:rPr>
          <w:rFonts w:ascii="Book Antiqua" w:hAnsi="Book Antiqua"/>
        </w:rPr>
        <w:t xml:space="preserve">. </w:t>
      </w:r>
      <w:r w:rsidRPr="00331F34">
        <w:rPr>
          <w:rFonts w:ascii="Book Antiqua" w:hAnsi="Book Antiqua"/>
        </w:rPr>
        <w:t xml:space="preserve">Objections to the disclosure statement shall be filed, transmitted to the U.S. Trustee, and served on the debtor, </w:t>
      </w:r>
      <w:r w:rsidR="00F552AA" w:rsidRPr="00331F34">
        <w:rPr>
          <w:rFonts w:ascii="Book Antiqua" w:hAnsi="Book Antiqua"/>
        </w:rPr>
        <w:t xml:space="preserve">the plan proponent, if not the debtor, </w:t>
      </w:r>
      <w:r w:rsidRPr="00331F34">
        <w:rPr>
          <w:rFonts w:ascii="Book Antiqua" w:hAnsi="Book Antiqua"/>
        </w:rPr>
        <w:t xml:space="preserve">the trustee, any committee appointed under the Bankruptcy Code and any other </w:t>
      </w:r>
      <w:r w:rsidR="005920E1" w:rsidRPr="00331F34">
        <w:rPr>
          <w:rFonts w:ascii="Book Antiqua" w:hAnsi="Book Antiqua"/>
        </w:rPr>
        <w:t>person or entity</w:t>
      </w:r>
      <w:r w:rsidRPr="00331F34">
        <w:rPr>
          <w:rFonts w:ascii="Book Antiqua" w:hAnsi="Book Antiqua"/>
        </w:rPr>
        <w:t xml:space="preserve"> designated by the Court at any time before final approval of the disclosure statement or by an earlier date as the Court may fix</w:t>
      </w:r>
      <w:r w:rsidR="008231EF" w:rsidRPr="00331F34">
        <w:rPr>
          <w:rFonts w:ascii="Book Antiqua" w:hAnsi="Book Antiqua"/>
        </w:rPr>
        <w:t xml:space="preserve">. </w:t>
      </w:r>
      <w:r w:rsidRPr="00331F34">
        <w:rPr>
          <w:rFonts w:ascii="Book Antiqua" w:hAnsi="Book Antiqua"/>
        </w:rPr>
        <w:t>If a timely objection to the disclosure statement is filed, the</w:t>
      </w:r>
      <w:r w:rsidR="00A13606" w:rsidRPr="00331F34">
        <w:rPr>
          <w:rFonts w:ascii="Book Antiqua" w:hAnsi="Book Antiqua"/>
        </w:rPr>
        <w:t xml:space="preserve"> </w:t>
      </w:r>
      <w:r w:rsidRPr="00331F34">
        <w:rPr>
          <w:rFonts w:ascii="Book Antiqua" w:hAnsi="Book Antiqua"/>
        </w:rPr>
        <w:t>Court shall hold a hearing to consider final approval before or combined with the hearing on confirmation of the plan.</w:t>
      </w:r>
    </w:p>
    <w:p w14:paraId="46077571" w14:textId="66935031" w:rsidR="008D29CD" w:rsidRPr="00331F34" w:rsidRDefault="008D29CD" w:rsidP="0050567A">
      <w:pPr>
        <w:rPr>
          <w:rFonts w:ascii="Book Antiqua" w:hAnsi="Book Antiqua"/>
        </w:rPr>
      </w:pPr>
    </w:p>
    <w:p w14:paraId="55C647EB" w14:textId="3FBFAA2F" w:rsidR="000A3C7D" w:rsidRPr="00331F34" w:rsidRDefault="000A3C7D" w:rsidP="0050567A">
      <w:pPr>
        <w:numPr>
          <w:ilvl w:val="0"/>
          <w:numId w:val="28"/>
        </w:numPr>
        <w:tabs>
          <w:tab w:val="clear" w:pos="432"/>
        </w:tabs>
        <w:ind w:left="0" w:firstLine="720"/>
        <w:rPr>
          <w:rFonts w:ascii="Book Antiqua" w:hAnsi="Book Antiqua"/>
        </w:rPr>
      </w:pPr>
      <w:r w:rsidRPr="00331F34">
        <w:rPr>
          <w:rFonts w:ascii="Book Antiqua" w:hAnsi="Book Antiqua"/>
        </w:rPr>
        <w:t>If a disclosure statement is conditionally approved</w:t>
      </w:r>
      <w:r w:rsidR="008248C5" w:rsidRPr="00331F34">
        <w:rPr>
          <w:rFonts w:ascii="Book Antiqua" w:hAnsi="Book Antiqua"/>
        </w:rPr>
        <w:t xml:space="preserve"> under § 1125(f) subject to final approval after notice and a hearing</w:t>
      </w:r>
      <w:r w:rsidRPr="00331F34">
        <w:rPr>
          <w:rFonts w:ascii="Book Antiqua" w:hAnsi="Book Antiqua"/>
        </w:rPr>
        <w:t>, and no timely objection to the disclosure statement is filed, it is not necessary for the Court to hold a hearing on final approval.</w:t>
      </w:r>
    </w:p>
    <w:p w14:paraId="39FE0A65" w14:textId="70F734B9" w:rsidR="00C31A75" w:rsidRPr="00331F34" w:rsidRDefault="00C31A75" w:rsidP="00FD5448">
      <w:pPr>
        <w:spacing w:line="240" w:lineRule="auto"/>
        <w:ind w:left="720" w:right="720"/>
        <w:rPr>
          <w:rFonts w:ascii="Book Antiqua" w:hAnsi="Book Antiqua"/>
        </w:rPr>
      </w:pPr>
    </w:p>
    <w:p w14:paraId="3212413E" w14:textId="77777777" w:rsidR="007E302E" w:rsidRPr="00331F34" w:rsidRDefault="007E302E" w:rsidP="007E302E">
      <w:pPr>
        <w:jc w:val="center"/>
        <w:rPr>
          <w:rFonts w:ascii="Book Antiqua" w:hAnsi="Book Antiqua"/>
          <w:bCs/>
          <w:i/>
        </w:rPr>
      </w:pPr>
      <w:r w:rsidRPr="00331F34">
        <w:rPr>
          <w:rFonts w:ascii="Book Antiqua" w:hAnsi="Book Antiqua"/>
          <w:bCs/>
          <w:i/>
        </w:rPr>
        <w:t>Advisory Committee Notes</w:t>
      </w:r>
    </w:p>
    <w:p w14:paraId="03740E1C" w14:textId="2B3CF4B8" w:rsidR="007E302E" w:rsidRPr="00331F34" w:rsidRDefault="00CD3190" w:rsidP="007E302E">
      <w:pPr>
        <w:jc w:val="center"/>
        <w:rPr>
          <w:rFonts w:ascii="Book Antiqua" w:hAnsi="Book Antiqua"/>
          <w:bCs/>
        </w:rPr>
      </w:pPr>
      <w:r w:rsidRPr="00331F34">
        <w:rPr>
          <w:rFonts w:ascii="Book Antiqua" w:hAnsi="Book Antiqua"/>
          <w:bCs/>
        </w:rPr>
        <w:t>2020 Amendment</w:t>
      </w:r>
    </w:p>
    <w:p w14:paraId="164DFB21" w14:textId="77777777" w:rsidR="007E302E" w:rsidRPr="00331F34" w:rsidRDefault="007E302E" w:rsidP="007E302E">
      <w:pPr>
        <w:rPr>
          <w:rFonts w:ascii="Book Antiqua" w:hAnsi="Book Antiqua"/>
          <w:bCs/>
        </w:rPr>
      </w:pPr>
    </w:p>
    <w:p w14:paraId="48A7CD61" w14:textId="57C85E48" w:rsidR="007E302E" w:rsidRPr="00331F34" w:rsidRDefault="007E302E" w:rsidP="0009602B">
      <w:pPr>
        <w:pStyle w:val="CommitteeNote"/>
        <w:rPr>
          <w:rPrChange w:id="1587" w:author="Trevor A. Thompson" w:date="2022-01-25T10:44:00Z">
            <w:rPr>
              <w:rFonts w:ascii="Book Antiqua" w:hAnsi="Book Antiqua"/>
            </w:rPr>
          </w:rPrChange>
        </w:rPr>
        <w:pPrChange w:id="1588" w:author="Trevor A. Thompson" w:date="2022-01-25T10:44:00Z">
          <w:pPr>
            <w:spacing w:line="240" w:lineRule="auto"/>
            <w:ind w:left="720" w:right="720"/>
          </w:pPr>
        </w:pPrChange>
      </w:pPr>
      <w:r w:rsidRPr="00FB448A">
        <w:t xml:space="preserve">The amended rule includes </w:t>
      </w:r>
      <w:r w:rsidR="00A13606" w:rsidRPr="00331F34">
        <w:rPr>
          <w:rPrChange w:id="1589" w:author="Trevor A. Thompson" w:date="2022-01-25T10:44:00Z">
            <w:rPr>
              <w:rFonts w:ascii="Book Antiqua" w:hAnsi="Book Antiqua"/>
            </w:rPr>
          </w:rPrChange>
        </w:rPr>
        <w:t xml:space="preserve">both </w:t>
      </w:r>
      <w:r w:rsidRPr="00331F34">
        <w:rPr>
          <w:rPrChange w:id="1590" w:author="Trevor A. Thompson" w:date="2022-01-25T10:44:00Z">
            <w:rPr>
              <w:rFonts w:ascii="Book Antiqua" w:hAnsi="Book Antiqua"/>
            </w:rPr>
          </w:rPrChange>
        </w:rPr>
        <w:t xml:space="preserve">stylistic </w:t>
      </w:r>
      <w:r w:rsidR="00A13606" w:rsidRPr="00331F34">
        <w:rPr>
          <w:rPrChange w:id="1591" w:author="Trevor A. Thompson" w:date="2022-01-25T10:44:00Z">
            <w:rPr>
              <w:rFonts w:ascii="Book Antiqua" w:hAnsi="Book Antiqua"/>
            </w:rPr>
          </w:rPrChange>
        </w:rPr>
        <w:t xml:space="preserve">and substantive </w:t>
      </w:r>
      <w:r w:rsidRPr="00331F34">
        <w:rPr>
          <w:rPrChange w:id="1592" w:author="Trevor A. Thompson" w:date="2022-01-25T10:44:00Z">
            <w:rPr>
              <w:rFonts w:ascii="Book Antiqua" w:hAnsi="Book Antiqua"/>
            </w:rPr>
          </w:rPrChange>
        </w:rPr>
        <w:t>changes</w:t>
      </w:r>
      <w:r w:rsidR="008231EF" w:rsidRPr="00331F34">
        <w:rPr>
          <w:rPrChange w:id="1593" w:author="Trevor A. Thompson" w:date="2022-01-25T10:44:00Z">
            <w:rPr>
              <w:rFonts w:ascii="Book Antiqua" w:hAnsi="Book Antiqua"/>
            </w:rPr>
          </w:rPrChange>
        </w:rPr>
        <w:t xml:space="preserve">. </w:t>
      </w:r>
      <w:r w:rsidRPr="00331F34">
        <w:rPr>
          <w:rPrChange w:id="1594" w:author="Trevor A. Thompson" w:date="2022-01-25T10:44:00Z">
            <w:rPr>
              <w:rFonts w:ascii="Book Antiqua" w:hAnsi="Book Antiqua"/>
            </w:rPr>
          </w:rPrChange>
        </w:rPr>
        <w:t>The format of subdivisions is changed to maintain a consistent style across all rules</w:t>
      </w:r>
      <w:r w:rsidR="008231EF" w:rsidRPr="00331F34">
        <w:rPr>
          <w:rPrChange w:id="1595" w:author="Trevor A. Thompson" w:date="2022-01-25T10:44:00Z">
            <w:rPr>
              <w:rFonts w:ascii="Book Antiqua" w:hAnsi="Book Antiqua"/>
            </w:rPr>
          </w:rPrChange>
        </w:rPr>
        <w:t>.</w:t>
      </w:r>
      <w:r w:rsidR="00BC0363" w:rsidRPr="00331F34">
        <w:rPr>
          <w:rPrChange w:id="1596" w:author="Trevor A. Thompson" w:date="2022-01-25T10:44:00Z">
            <w:rPr>
              <w:rFonts w:ascii="Book Antiqua" w:hAnsi="Book Antiqua"/>
            </w:rPr>
          </w:rPrChange>
        </w:rPr>
        <w:t xml:space="preserve"> </w:t>
      </w:r>
      <w:r w:rsidR="00FD5448" w:rsidRPr="00331F34">
        <w:rPr>
          <w:rPrChange w:id="1597" w:author="Trevor A. Thompson" w:date="2022-01-25T10:44:00Z">
            <w:rPr>
              <w:rFonts w:ascii="Book Antiqua" w:hAnsi="Book Antiqua"/>
            </w:rPr>
          </w:rPrChange>
        </w:rPr>
        <w:t xml:space="preserve">Former subdivision (A) has been removed as duplicative of the applicable </w:t>
      </w:r>
      <w:r w:rsidR="008D29CD" w:rsidRPr="00331F34">
        <w:rPr>
          <w:rPrChange w:id="1598" w:author="Trevor A. Thompson" w:date="2022-01-25T10:44:00Z">
            <w:rPr>
              <w:rFonts w:ascii="Book Antiqua" w:hAnsi="Book Antiqua"/>
            </w:rPr>
          </w:rPrChange>
        </w:rPr>
        <w:t xml:space="preserve">Bankruptcy Rule </w:t>
      </w:r>
      <w:r w:rsidR="00FD5448" w:rsidRPr="00331F34">
        <w:rPr>
          <w:rPrChange w:id="1599" w:author="Trevor A. Thompson" w:date="2022-01-25T10:44:00Z">
            <w:rPr>
              <w:rFonts w:ascii="Book Antiqua" w:hAnsi="Book Antiqua"/>
            </w:rPr>
          </w:rPrChange>
        </w:rPr>
        <w:t>and all subdivisions have been correspondingly renumbered.</w:t>
      </w:r>
    </w:p>
    <w:p w14:paraId="3CD5CC18" w14:textId="1CEA09F2" w:rsidR="003C1947" w:rsidRPr="00331F34" w:rsidRDefault="003C1947" w:rsidP="0050567A">
      <w:pPr>
        <w:spacing w:line="240" w:lineRule="auto"/>
        <w:ind w:left="720" w:right="720"/>
        <w:rPr>
          <w:ins w:id="1600" w:author="Trevor A. Thompson" w:date="2022-01-25T10:44:00Z"/>
          <w:rFonts w:ascii="Book Antiqua" w:hAnsi="Book Antiqua"/>
          <w:bCs/>
        </w:rPr>
      </w:pPr>
    </w:p>
    <w:p w14:paraId="598C4887" w14:textId="77777777" w:rsidR="003C1947" w:rsidRPr="00331F34" w:rsidRDefault="003C1947" w:rsidP="0050567A">
      <w:pPr>
        <w:spacing w:line="240" w:lineRule="auto"/>
        <w:ind w:left="720" w:right="720"/>
        <w:rPr>
          <w:ins w:id="1601" w:author="Trevor A. Thompson" w:date="2022-01-25T10:44:00Z"/>
          <w:rFonts w:ascii="Book Antiqua" w:hAnsi="Book Antiqua"/>
          <w:bCs/>
        </w:rPr>
      </w:pPr>
    </w:p>
    <w:p w14:paraId="379054A1" w14:textId="56D92D12" w:rsidR="00566877" w:rsidRPr="00331F34" w:rsidRDefault="00566877">
      <w:pPr>
        <w:pStyle w:val="Heading1"/>
      </w:pPr>
      <w:bookmarkStart w:id="1602" w:name="_Ref8656728"/>
      <w:bookmarkStart w:id="1603" w:name="_Toc67402909"/>
      <w:bookmarkStart w:id="1604" w:name="_Toc302638615"/>
      <w:bookmarkStart w:id="1605" w:name="_Toc481410625"/>
      <w:bookmarkStart w:id="1606" w:name="_Toc93999899"/>
      <w:r w:rsidRPr="00331F34">
        <w:t>RULE 3018-1</w:t>
      </w:r>
      <w:r w:rsidRPr="00331F34">
        <w:br/>
      </w:r>
      <w:r w:rsidRPr="00331F34">
        <w:tab/>
      </w:r>
      <w:r w:rsidRPr="00331F34">
        <w:br/>
        <w:t>CHAPTER 11—ACCEPTANCE OR REJECTION OF PLANS</w:t>
      </w:r>
      <w:bookmarkEnd w:id="1602"/>
      <w:bookmarkEnd w:id="1603"/>
      <w:bookmarkEnd w:id="1606"/>
      <w:r w:rsidRPr="00331F34">
        <w:t xml:space="preserve"> </w:t>
      </w:r>
    </w:p>
    <w:p w14:paraId="3957045A" w14:textId="77777777" w:rsidR="005D37F8" w:rsidRPr="00331F34" w:rsidRDefault="005D37F8" w:rsidP="006E2F8F">
      <w:pPr>
        <w:rPr>
          <w:rFonts w:ascii="Book Antiqua" w:hAnsi="Book Antiqua"/>
          <w:rPrChange w:id="1607" w:author="Trevor A. Thompson" w:date="2022-01-25T10:44:00Z">
            <w:rPr/>
          </w:rPrChange>
        </w:rPr>
      </w:pPr>
    </w:p>
    <w:p w14:paraId="272D69EB" w14:textId="2679BDA5" w:rsidR="005D37F8" w:rsidRPr="00331F34" w:rsidRDefault="00021E12" w:rsidP="00847148">
      <w:pPr>
        <w:numPr>
          <w:ilvl w:val="0"/>
          <w:numId w:val="29"/>
        </w:numPr>
        <w:tabs>
          <w:tab w:val="clear" w:pos="432"/>
          <w:tab w:val="num" w:pos="-2430"/>
        </w:tabs>
        <w:ind w:left="0" w:firstLine="720"/>
        <w:rPr>
          <w:rFonts w:ascii="Book Antiqua" w:hAnsi="Book Antiqua"/>
        </w:rPr>
      </w:pPr>
      <w:r w:rsidRPr="005857D5">
        <w:rPr>
          <w:rFonts w:ascii="Book Antiqua" w:hAnsi="Book Antiqua"/>
        </w:rPr>
        <w:t>Ballots</w:t>
      </w:r>
      <w:r w:rsidR="005D37F8" w:rsidRPr="00884434">
        <w:rPr>
          <w:rFonts w:ascii="Book Antiqua" w:hAnsi="Book Antiqua"/>
        </w:rPr>
        <w:t xml:space="preserve"> shall be sent to the proponent of the plan at leas</w:t>
      </w:r>
      <w:r w:rsidR="005D37F8" w:rsidRPr="002C0AB1">
        <w:rPr>
          <w:rFonts w:ascii="Book Antiqua" w:hAnsi="Book Antiqua"/>
        </w:rPr>
        <w:t>t seven (7) days prior to the confirmation hearing, and, if the plan proponent is not the debtor, a copy of all ballots shall be served upon the debtor</w:t>
      </w:r>
      <w:r w:rsidR="008231EF" w:rsidRPr="002C0AB1">
        <w:rPr>
          <w:rFonts w:ascii="Book Antiqua" w:hAnsi="Book Antiqua"/>
        </w:rPr>
        <w:t xml:space="preserve">. </w:t>
      </w:r>
      <w:r w:rsidR="00DC4DCC" w:rsidRPr="00331F34">
        <w:rPr>
          <w:rFonts w:ascii="Book Antiqua" w:hAnsi="Book Antiqua"/>
        </w:rPr>
        <w:t xml:space="preserve">No later than three (3) days prior </w:t>
      </w:r>
      <w:r w:rsidR="005D37F8" w:rsidRPr="00331F34">
        <w:rPr>
          <w:rFonts w:ascii="Book Antiqua" w:hAnsi="Book Antiqua"/>
        </w:rPr>
        <w:t xml:space="preserve">to the hearing on confirmation in Chapter 11 cases, the plan proponent </w:t>
      </w:r>
      <w:r w:rsidR="00DC4DCC" w:rsidRPr="00331F34">
        <w:rPr>
          <w:rFonts w:ascii="Book Antiqua" w:hAnsi="Book Antiqua"/>
        </w:rPr>
        <w:t xml:space="preserve">or its attorney </w:t>
      </w:r>
      <w:r w:rsidR="005D37F8" w:rsidRPr="00331F34">
        <w:rPr>
          <w:rFonts w:ascii="Book Antiqua" w:hAnsi="Book Antiqua"/>
        </w:rPr>
        <w:t xml:space="preserve">shall tabulate the ballots and </w:t>
      </w:r>
      <w:r w:rsidR="003C1947" w:rsidRPr="00331F34">
        <w:rPr>
          <w:rFonts w:ascii="Book Antiqua" w:hAnsi="Book Antiqua"/>
        </w:rPr>
        <w:t xml:space="preserve">file </w:t>
      </w:r>
      <w:del w:id="1608" w:author="Trevor A. Thompson" w:date="2022-01-25T10:44:00Z">
        <w:r w:rsidR="005D37F8" w:rsidRPr="00A13606">
          <w:rPr>
            <w:rFonts w:ascii="Book Antiqua" w:hAnsi="Book Antiqua"/>
          </w:rPr>
          <w:delText>a Chapter 11 Ballot Tabulation</w:delText>
        </w:r>
      </w:del>
      <w:ins w:id="1609" w:author="Trevor A. Thompson" w:date="2022-01-25T10:44:00Z">
        <w:r w:rsidR="003C1947" w:rsidRPr="00331F34">
          <w:rPr>
            <w:rFonts w:ascii="Book Antiqua" w:hAnsi="Book Antiqua"/>
          </w:rPr>
          <w:t>the applicable</w:t>
        </w:r>
      </w:ins>
      <w:r w:rsidR="003C1947" w:rsidRPr="00331F34">
        <w:rPr>
          <w:rFonts w:ascii="Book Antiqua" w:hAnsi="Book Antiqua"/>
        </w:rPr>
        <w:t xml:space="preserve"> form, available </w:t>
      </w:r>
      <w:del w:id="1610" w:author="Trevor A. Thompson" w:date="2022-01-25T10:44:00Z">
        <w:r w:rsidR="005D37F8"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5D37F8" w:rsidRPr="00A13606">
          <w:rPr>
            <w:rStyle w:val="Hyperlink"/>
            <w:rFonts w:ascii="Book Antiqua" w:hAnsi="Book Antiqua"/>
          </w:rPr>
          <w:delText>www.flnb.uscourts.gov</w:delText>
        </w:r>
        <w:r w:rsidR="00A04007">
          <w:rPr>
            <w:rStyle w:val="Hyperlink"/>
            <w:rFonts w:ascii="Book Antiqua" w:hAnsi="Book Antiqua"/>
          </w:rPr>
          <w:fldChar w:fldCharType="end"/>
        </w:r>
      </w:del>
      <w:ins w:id="1611" w:author="Trevor A. Thompson" w:date="2022-01-25T10:44:00Z">
        <w:r w:rsidR="00A04007">
          <w:fldChar w:fldCharType="begin"/>
        </w:r>
        <w:r w:rsidR="00A04007">
          <w:instrText xml:space="preserve"> HYPERLINK "https://www.flnb.uscourts.gov/local-rules-links" \l "3018-1" </w:instrText>
        </w:r>
        <w:r w:rsidR="00A04007">
          <w:fldChar w:fldCharType="separate"/>
        </w:r>
        <w:r w:rsidR="003C1947" w:rsidRPr="00331F34">
          <w:rPr>
            <w:rStyle w:val="Hyperlink"/>
            <w:rFonts w:ascii="Book Antiqua" w:hAnsi="Book Antiqua"/>
          </w:rPr>
          <w:t>online</w:t>
        </w:r>
        <w:r w:rsidR="00A04007">
          <w:rPr>
            <w:rStyle w:val="Hyperlink"/>
            <w:rFonts w:ascii="Book Antiqua" w:hAnsi="Book Antiqua"/>
          </w:rPr>
          <w:fldChar w:fldCharType="end"/>
        </w:r>
      </w:ins>
      <w:r w:rsidR="008231EF" w:rsidRPr="00331F34">
        <w:rPr>
          <w:rFonts w:ascii="Book Antiqua" w:hAnsi="Book Antiqua"/>
        </w:rPr>
        <w:t>.</w:t>
      </w:r>
      <w:r w:rsidR="008231EF" w:rsidRPr="005857D5">
        <w:rPr>
          <w:rFonts w:ascii="Book Antiqua" w:hAnsi="Book Antiqua"/>
        </w:rPr>
        <w:t xml:space="preserve"> </w:t>
      </w:r>
      <w:r w:rsidR="005D37F8" w:rsidRPr="00884434">
        <w:rPr>
          <w:rFonts w:ascii="Book Antiqua" w:hAnsi="Book Antiqua"/>
        </w:rPr>
        <w:t xml:space="preserve">The </w:t>
      </w:r>
      <w:r w:rsidR="007F1103" w:rsidRPr="002C0AB1">
        <w:rPr>
          <w:rFonts w:ascii="Book Antiqua" w:hAnsi="Book Antiqua"/>
        </w:rPr>
        <w:t xml:space="preserve">plan proponent or its </w:t>
      </w:r>
      <w:r w:rsidR="005D37F8" w:rsidRPr="002C0AB1">
        <w:rPr>
          <w:rFonts w:ascii="Book Antiqua" w:hAnsi="Book Antiqua"/>
        </w:rPr>
        <w:t>attorney shall certify that the tabulation is accurate and that all ballots received have been accounted for in the tabulation</w:t>
      </w:r>
      <w:r w:rsidR="008231EF" w:rsidRPr="009C2020">
        <w:rPr>
          <w:rFonts w:ascii="Book Antiqua" w:hAnsi="Book Antiqua"/>
        </w:rPr>
        <w:t xml:space="preserve">. </w:t>
      </w:r>
      <w:r w:rsidR="005D37F8" w:rsidRPr="009C2020">
        <w:rPr>
          <w:rFonts w:ascii="Book Antiqua" w:hAnsi="Book Antiqua"/>
        </w:rPr>
        <w:t>The attorney for the plan proponent shall retain the original ballots for the time period required under the</w:t>
      </w:r>
      <w:r w:rsidR="005D37F8" w:rsidRPr="00331F34">
        <w:rPr>
          <w:rFonts w:ascii="Book Antiqua" w:hAnsi="Book Antiqua"/>
          <w:b/>
          <w:bCs/>
        </w:rPr>
        <w:t xml:space="preserve"> </w:t>
      </w:r>
      <w:r w:rsidR="005D37F8" w:rsidRPr="00331F34">
        <w:rPr>
          <w:rFonts w:ascii="Book Antiqua" w:hAnsi="Book Antiqua"/>
        </w:rPr>
        <w:t xml:space="preserve">Administrative Procedures </w:t>
      </w:r>
      <w:r w:rsidR="009D2BFE" w:rsidRPr="00331F34">
        <w:rPr>
          <w:rFonts w:ascii="Book Antiqua" w:hAnsi="Book Antiqua"/>
        </w:rPr>
        <w:t>Regarding Electronic Case Filing</w:t>
      </w:r>
      <w:r w:rsidR="005D37F8" w:rsidRPr="00331F34">
        <w:rPr>
          <w:rFonts w:ascii="Book Antiqua" w:hAnsi="Book Antiqua"/>
        </w:rPr>
        <w:t xml:space="preserve"> and will make the original ballots available in a format as directed by the Court for the confirmation hearing or other required proceeding if so requested. </w:t>
      </w:r>
    </w:p>
    <w:p w14:paraId="6561C815" w14:textId="77777777" w:rsidR="005D37F8" w:rsidRPr="00331F34" w:rsidRDefault="005D37F8" w:rsidP="005D37F8">
      <w:pPr>
        <w:ind w:left="720"/>
        <w:rPr>
          <w:rFonts w:ascii="Book Antiqua" w:hAnsi="Book Antiqua"/>
          <w:iCs/>
          <w:sz w:val="20"/>
          <w:szCs w:val="20"/>
        </w:rPr>
      </w:pPr>
    </w:p>
    <w:p w14:paraId="7345B1BB" w14:textId="6F2CCD87" w:rsidR="005D37F8" w:rsidRPr="00331F34" w:rsidRDefault="005D37F8" w:rsidP="00847148">
      <w:pPr>
        <w:numPr>
          <w:ilvl w:val="0"/>
          <w:numId w:val="29"/>
        </w:numPr>
        <w:tabs>
          <w:tab w:val="clear" w:pos="432"/>
          <w:tab w:val="num" w:pos="-2430"/>
        </w:tabs>
        <w:ind w:left="0" w:firstLine="720"/>
        <w:rPr>
          <w:rFonts w:ascii="Book Antiqua" w:hAnsi="Book Antiqua"/>
          <w:iCs/>
        </w:rPr>
      </w:pPr>
      <w:r w:rsidRPr="00331F34">
        <w:rPr>
          <w:rFonts w:ascii="Book Antiqua" w:hAnsi="Book Antiqua"/>
        </w:rPr>
        <w:t xml:space="preserve">In tabulating the </w:t>
      </w:r>
      <w:r w:rsidR="00021E12" w:rsidRPr="00331F34">
        <w:rPr>
          <w:rFonts w:ascii="Book Antiqua" w:hAnsi="Book Antiqua"/>
        </w:rPr>
        <w:t>ballots</w:t>
      </w:r>
      <w:r w:rsidRPr="00331F34">
        <w:rPr>
          <w:rFonts w:ascii="Book Antiqua" w:hAnsi="Book Antiqua"/>
        </w:rPr>
        <w:t>, the following rules shall govern:</w:t>
      </w:r>
    </w:p>
    <w:p w14:paraId="53C0468C" w14:textId="77777777" w:rsidR="005D37F8" w:rsidRPr="00331F34" w:rsidRDefault="005D37F8" w:rsidP="005D37F8">
      <w:pPr>
        <w:ind w:left="720"/>
        <w:rPr>
          <w:rFonts w:ascii="Book Antiqua" w:hAnsi="Book Antiqua"/>
          <w:iCs/>
        </w:rPr>
      </w:pPr>
    </w:p>
    <w:p w14:paraId="125F4D31" w14:textId="77777777" w:rsidR="005D37F8" w:rsidRPr="00331F34" w:rsidRDefault="005D37F8" w:rsidP="00847148">
      <w:pPr>
        <w:numPr>
          <w:ilvl w:val="1"/>
          <w:numId w:val="29"/>
        </w:numPr>
        <w:rPr>
          <w:rFonts w:ascii="Book Antiqua" w:hAnsi="Book Antiqua"/>
          <w:iCs/>
        </w:rPr>
      </w:pPr>
      <w:r w:rsidRPr="00331F34">
        <w:rPr>
          <w:rFonts w:ascii="Book Antiqua" w:hAnsi="Book Antiqua"/>
        </w:rPr>
        <w:t>Ballots which are not signed or which do not identify the creditor will not count as either an acceptance or rejection;</w:t>
      </w:r>
    </w:p>
    <w:p w14:paraId="6D210C97" w14:textId="77777777" w:rsidR="005D37F8" w:rsidRPr="00331F34" w:rsidRDefault="005D37F8" w:rsidP="005D37F8">
      <w:pPr>
        <w:ind w:left="1440"/>
        <w:rPr>
          <w:rFonts w:ascii="Book Antiqua" w:hAnsi="Book Antiqua"/>
          <w:iCs/>
        </w:rPr>
      </w:pPr>
    </w:p>
    <w:p w14:paraId="27ECFB1D" w14:textId="77777777" w:rsidR="005D37F8" w:rsidRPr="00331F34" w:rsidRDefault="005D37F8" w:rsidP="00847148">
      <w:pPr>
        <w:numPr>
          <w:ilvl w:val="1"/>
          <w:numId w:val="29"/>
        </w:numPr>
        <w:rPr>
          <w:rFonts w:ascii="Book Antiqua" w:hAnsi="Book Antiqua"/>
          <w:iCs/>
        </w:rPr>
      </w:pPr>
      <w:r w:rsidRPr="00331F34">
        <w:rPr>
          <w:rFonts w:ascii="Book Antiqua" w:hAnsi="Book Antiqua"/>
        </w:rPr>
        <w:t>Ballots which do not show a choice of either acceptance or rejection will not be counted either as an acceptance or a rejection;</w:t>
      </w:r>
    </w:p>
    <w:p w14:paraId="496A3D8F" w14:textId="77777777" w:rsidR="005D37F8" w:rsidRPr="00331F34" w:rsidRDefault="005D37F8" w:rsidP="005D37F8">
      <w:pPr>
        <w:ind w:left="1440"/>
        <w:rPr>
          <w:rFonts w:ascii="Book Antiqua" w:hAnsi="Book Antiqua"/>
          <w:iCs/>
        </w:rPr>
      </w:pPr>
    </w:p>
    <w:p w14:paraId="0BC86F5E" w14:textId="77777777" w:rsidR="005D37F8" w:rsidRPr="00331F34" w:rsidRDefault="005D37F8" w:rsidP="00847148">
      <w:pPr>
        <w:numPr>
          <w:ilvl w:val="1"/>
          <w:numId w:val="29"/>
        </w:numPr>
        <w:rPr>
          <w:rFonts w:ascii="Book Antiqua" w:hAnsi="Book Antiqua"/>
          <w:iCs/>
        </w:rPr>
      </w:pPr>
      <w:r w:rsidRPr="00331F34">
        <w:rPr>
          <w:rFonts w:ascii="Book Antiqua" w:hAnsi="Book Antiqua"/>
        </w:rPr>
        <w:t>Ballots submitted after the last date set for submission of ballots will not be counted as either an acceptance or rejection except upon leave of Court; and</w:t>
      </w:r>
    </w:p>
    <w:p w14:paraId="23652984" w14:textId="77777777" w:rsidR="005D37F8" w:rsidRPr="00331F34" w:rsidRDefault="005D37F8" w:rsidP="005D37F8">
      <w:pPr>
        <w:ind w:left="1440"/>
        <w:rPr>
          <w:rFonts w:ascii="Book Antiqua" w:hAnsi="Book Antiqua"/>
          <w:iCs/>
        </w:rPr>
      </w:pPr>
    </w:p>
    <w:p w14:paraId="7AF6618D" w14:textId="03BD22C0" w:rsidR="005D37F8" w:rsidRPr="00331F34" w:rsidRDefault="005D37F8" w:rsidP="00847148">
      <w:pPr>
        <w:numPr>
          <w:ilvl w:val="1"/>
          <w:numId w:val="29"/>
        </w:numPr>
        <w:rPr>
          <w:rFonts w:ascii="Book Antiqua" w:hAnsi="Book Antiqua"/>
          <w:iCs/>
        </w:rPr>
      </w:pPr>
      <w:r w:rsidRPr="00331F34">
        <w:rPr>
          <w:rFonts w:ascii="Book Antiqua" w:hAnsi="Book Antiqua"/>
        </w:rPr>
        <w:t xml:space="preserve">Where duplicate ballots are submitted and one elects acceptance and one elects rejection, then, absent leave of the Court, neither ballot will be counted unless the </w:t>
      </w:r>
      <w:r w:rsidR="001A55F0" w:rsidRPr="00331F34">
        <w:rPr>
          <w:rFonts w:ascii="Book Antiqua" w:hAnsi="Book Antiqua"/>
        </w:rPr>
        <w:t>later submitted</w:t>
      </w:r>
      <w:r w:rsidRPr="00331F34">
        <w:rPr>
          <w:rFonts w:ascii="Book Antiqua" w:hAnsi="Book Antiqua"/>
        </w:rPr>
        <w:t xml:space="preserve"> </w:t>
      </w:r>
      <w:r w:rsidR="001A55F0" w:rsidRPr="00331F34">
        <w:rPr>
          <w:rFonts w:ascii="Book Antiqua" w:hAnsi="Book Antiqua"/>
        </w:rPr>
        <w:t>ballot</w:t>
      </w:r>
      <w:r w:rsidRPr="00331F34">
        <w:rPr>
          <w:rFonts w:ascii="Book Antiqua" w:hAnsi="Book Antiqua"/>
        </w:rPr>
        <w:t xml:space="preserve"> is designated as amending the prior one.</w:t>
      </w:r>
    </w:p>
    <w:p w14:paraId="59094BB1" w14:textId="77777777" w:rsidR="005D37F8" w:rsidRPr="00331F34" w:rsidRDefault="005D37F8" w:rsidP="005D37F8">
      <w:pPr>
        <w:ind w:left="1440"/>
        <w:rPr>
          <w:rFonts w:ascii="Book Antiqua" w:hAnsi="Book Antiqua"/>
          <w:iCs/>
        </w:rPr>
      </w:pPr>
    </w:p>
    <w:p w14:paraId="54A9ADAD" w14:textId="276D19B7" w:rsidR="005D37F8" w:rsidRPr="00331F34" w:rsidRDefault="005D37F8" w:rsidP="00847148">
      <w:pPr>
        <w:numPr>
          <w:ilvl w:val="0"/>
          <w:numId w:val="29"/>
        </w:numPr>
        <w:tabs>
          <w:tab w:val="clear" w:pos="432"/>
          <w:tab w:val="num" w:pos="-2430"/>
        </w:tabs>
        <w:ind w:left="0" w:firstLine="720"/>
        <w:rPr>
          <w:rFonts w:ascii="Book Antiqua" w:hAnsi="Book Antiqua"/>
          <w:iCs/>
        </w:rPr>
      </w:pPr>
      <w:del w:id="1612" w:author="Trevor A. Thompson" w:date="2022-01-25T10:44:00Z">
        <w:r w:rsidRPr="002A4A67">
          <w:rPr>
            <w:rFonts w:ascii="Book Antiqua" w:hAnsi="Book Antiqua"/>
          </w:rPr>
          <w:delText>The proponent of the plan shall file a summary of the ballots submitted,</w:delText>
        </w:r>
        <w:r w:rsidR="002A4A67" w:rsidRPr="002A4A67">
          <w:rPr>
            <w:rFonts w:ascii="Book Antiqua" w:hAnsi="Book Antiqua"/>
          </w:rPr>
          <w:delText xml:space="preserve"> </w:delText>
        </w:r>
        <w:r w:rsidR="007F1103">
          <w:rPr>
            <w:rFonts w:ascii="Book Antiqua" w:hAnsi="Book Antiqua"/>
          </w:rPr>
          <w:delText>included in</w:delText>
        </w:r>
        <w:r w:rsidR="002A4A67" w:rsidRPr="002A4A67">
          <w:rPr>
            <w:rFonts w:ascii="Book Antiqua" w:hAnsi="Book Antiqua"/>
          </w:rPr>
          <w:delText xml:space="preserve"> the form available at </w:delText>
        </w:r>
        <w:r w:rsidR="00A04007">
          <w:fldChar w:fldCharType="begin"/>
        </w:r>
        <w:r w:rsidR="00A04007">
          <w:delInstrText xml:space="preserve"> HYPERLINK "http://www.flnb.uscourts.gov" </w:delInstrText>
        </w:r>
        <w:r w:rsidR="00A04007">
          <w:fldChar w:fldCharType="separate"/>
        </w:r>
        <w:r w:rsidR="002A4A67" w:rsidRPr="002A4A67">
          <w:rPr>
            <w:rStyle w:val="Hyperlink"/>
            <w:rFonts w:ascii="Book Antiqua" w:hAnsi="Book Antiqua"/>
          </w:rPr>
          <w:delText>www.flnb.uscourts.gov</w:delText>
        </w:r>
        <w:r w:rsidR="00A04007">
          <w:rPr>
            <w:rStyle w:val="Hyperlink"/>
            <w:rFonts w:ascii="Book Antiqua" w:hAnsi="Book Antiqua"/>
          </w:rPr>
          <w:fldChar w:fldCharType="end"/>
        </w:r>
        <w:r w:rsidR="002A4A67" w:rsidRPr="002A4A67">
          <w:rPr>
            <w:rStyle w:val="Hyperlink"/>
            <w:rFonts w:ascii="Book Antiqua" w:hAnsi="Book Antiqua"/>
          </w:rPr>
          <w:delText>,</w:delText>
        </w:r>
        <w:r w:rsidRPr="002A4A67">
          <w:rPr>
            <w:rFonts w:ascii="Book Antiqua" w:hAnsi="Book Antiqua"/>
          </w:rPr>
          <w:delText xml:space="preserve"> which</w:delText>
        </w:r>
      </w:del>
      <w:ins w:id="1613" w:author="Trevor A. Thompson" w:date="2022-01-25T10:44:00Z">
        <w:r w:rsidRPr="00331F34">
          <w:rPr>
            <w:rFonts w:ascii="Book Antiqua" w:hAnsi="Book Antiqua"/>
          </w:rPr>
          <w:t xml:space="preserve">The </w:t>
        </w:r>
        <w:r w:rsidR="00F45C27" w:rsidRPr="00331F34">
          <w:rPr>
            <w:rFonts w:ascii="Book Antiqua" w:hAnsi="Book Antiqua"/>
          </w:rPr>
          <w:t>ballot tabulation required pursuant to (A), above,</w:t>
        </w:r>
      </w:ins>
      <w:r w:rsidR="00F45C27" w:rsidRPr="00331F34">
        <w:rPr>
          <w:rFonts w:ascii="Book Antiqua" w:hAnsi="Book Antiqua"/>
        </w:rPr>
        <w:t xml:space="preserve"> </w:t>
      </w:r>
      <w:r w:rsidRPr="00331F34">
        <w:rPr>
          <w:rFonts w:ascii="Book Antiqua" w:hAnsi="Book Antiqua"/>
        </w:rPr>
        <w:t>shall</w:t>
      </w:r>
      <w:r w:rsidRPr="002C0AB1">
        <w:rPr>
          <w:rFonts w:ascii="Book Antiqua" w:hAnsi="Book Antiqua"/>
        </w:rPr>
        <w:t xml:space="preserve"> list for each class: the total number of claims voting, total dollar amount of claims accepting, percentages of claims voting which accept the plan, and percentage of dollar amount of claims voting which accept the plan</w:t>
      </w:r>
      <w:r w:rsidR="008231EF" w:rsidRPr="009C2020">
        <w:rPr>
          <w:rFonts w:ascii="Book Antiqua" w:hAnsi="Book Antiqua"/>
        </w:rPr>
        <w:t xml:space="preserve">. </w:t>
      </w:r>
      <w:r w:rsidRPr="009C2020">
        <w:rPr>
          <w:rFonts w:ascii="Book Antiqua" w:hAnsi="Book Antiqua"/>
        </w:rPr>
        <w:t>Such summary shall also indicate for each class whether that class</w:t>
      </w:r>
      <w:r w:rsidR="00BC0363" w:rsidRPr="009C2020">
        <w:rPr>
          <w:rFonts w:ascii="Book Antiqua" w:hAnsi="Book Antiqua"/>
        </w:rPr>
        <w:t xml:space="preserve"> </w:t>
      </w:r>
      <w:r w:rsidRPr="00366699">
        <w:rPr>
          <w:rFonts w:ascii="Book Antiqua" w:hAnsi="Book Antiqua"/>
        </w:rPr>
        <w:t>is or is not impaired and whether or not the requisite vote has been</w:t>
      </w:r>
      <w:r w:rsidRPr="00331F34">
        <w:rPr>
          <w:rFonts w:ascii="Book Antiqua" w:hAnsi="Book Antiqua"/>
        </w:rPr>
        <w:t xml:space="preserve"> attained for each class.</w:t>
      </w:r>
    </w:p>
    <w:p w14:paraId="03127753" w14:textId="77777777" w:rsidR="003C1947" w:rsidRPr="00331F34" w:rsidRDefault="003C1947" w:rsidP="003C1947">
      <w:pPr>
        <w:rPr>
          <w:ins w:id="1614" w:author="Trevor A. Thompson" w:date="2022-01-25T10:44:00Z"/>
          <w:rFonts w:ascii="Book Antiqua" w:hAnsi="Book Antiqua"/>
          <w:iCs/>
        </w:rPr>
      </w:pPr>
    </w:p>
    <w:p w14:paraId="21F9DE8D" w14:textId="77777777" w:rsidR="00807373" w:rsidRPr="00331F34" w:rsidRDefault="00807373" w:rsidP="00807373">
      <w:pPr>
        <w:jc w:val="center"/>
        <w:rPr>
          <w:ins w:id="1615" w:author="Trevor A. Thompson" w:date="2022-01-25T10:44:00Z"/>
          <w:rFonts w:ascii="Book Antiqua" w:hAnsi="Book Antiqua"/>
          <w:bCs/>
          <w:i/>
        </w:rPr>
      </w:pPr>
      <w:r w:rsidRPr="00331F34">
        <w:rPr>
          <w:rFonts w:ascii="Book Antiqua" w:hAnsi="Book Antiqua"/>
          <w:bCs/>
          <w:i/>
        </w:rPr>
        <w:t>Advisory Committee Notes</w:t>
      </w:r>
    </w:p>
    <w:p w14:paraId="513F99AB" w14:textId="67992B32" w:rsidR="003C1947" w:rsidRPr="00331F34" w:rsidRDefault="003C1947" w:rsidP="00807373">
      <w:pPr>
        <w:jc w:val="center"/>
        <w:rPr>
          <w:ins w:id="1616" w:author="Trevor A. Thompson" w:date="2022-01-25T10:44:00Z"/>
          <w:rFonts w:ascii="Book Antiqua" w:hAnsi="Book Antiqua"/>
          <w:bCs/>
        </w:rPr>
      </w:pPr>
      <w:ins w:id="1617" w:author="Trevor A. Thompson" w:date="2022-01-25T10:44:00Z">
        <w:r w:rsidRPr="00331F34">
          <w:rPr>
            <w:rFonts w:ascii="Book Antiqua" w:hAnsi="Book Antiqua"/>
            <w:bCs/>
          </w:rPr>
          <w:t>2021 Amendment</w:t>
        </w:r>
      </w:ins>
    </w:p>
    <w:p w14:paraId="7C4F2B86" w14:textId="106FA19E" w:rsidR="003C1947" w:rsidRPr="00331F34" w:rsidRDefault="003C1947" w:rsidP="00807373">
      <w:pPr>
        <w:jc w:val="center"/>
        <w:rPr>
          <w:ins w:id="1618" w:author="Trevor A. Thompson" w:date="2022-01-25T10:44:00Z"/>
          <w:rFonts w:ascii="Book Antiqua" w:hAnsi="Book Antiqua"/>
          <w:bCs/>
        </w:rPr>
      </w:pPr>
    </w:p>
    <w:p w14:paraId="2597D1BD" w14:textId="439FA313" w:rsidR="003C1947" w:rsidRPr="00331F34" w:rsidRDefault="003C1947" w:rsidP="008661B6">
      <w:pPr>
        <w:pStyle w:val="CommitteeNote"/>
        <w:rPr>
          <w:ins w:id="1619" w:author="Trevor A. Thompson" w:date="2022-01-25T10:44:00Z"/>
        </w:rPr>
      </w:pPr>
      <w:ins w:id="1620" w:author="Trevor A. Thompson" w:date="2022-01-25T10:44:00Z">
        <w:r w:rsidRPr="00331F34">
          <w:t>The amended rule includes stylistic changes to refer to applicable forms and the Local Rules Links page that provides links to various Official Forms and Local Forms.  At the time of this amendment, the applicable form was Local Form 11-5 (Chapter 11 Ballot Tabulation).</w:t>
        </w:r>
      </w:ins>
    </w:p>
    <w:p w14:paraId="46AFBF52" w14:textId="77777777" w:rsidR="003C1947" w:rsidRPr="00331F34" w:rsidRDefault="003C1947" w:rsidP="00807373">
      <w:pPr>
        <w:jc w:val="center"/>
        <w:rPr>
          <w:rFonts w:ascii="Book Antiqua" w:hAnsi="Book Antiqua"/>
          <w:rPrChange w:id="1621" w:author="Trevor A. Thompson" w:date="2022-01-25T10:44:00Z">
            <w:rPr>
              <w:rFonts w:ascii="Book Antiqua" w:hAnsi="Book Antiqua"/>
              <w:i/>
            </w:rPr>
          </w:rPrChange>
        </w:rPr>
      </w:pPr>
    </w:p>
    <w:p w14:paraId="46BC5725" w14:textId="53968A2C" w:rsidR="00807373" w:rsidRPr="00331F34" w:rsidRDefault="00CD3190" w:rsidP="00807373">
      <w:pPr>
        <w:jc w:val="center"/>
        <w:rPr>
          <w:rFonts w:ascii="Book Antiqua" w:hAnsi="Book Antiqua"/>
          <w:bCs/>
        </w:rPr>
      </w:pPr>
      <w:r w:rsidRPr="00331F34">
        <w:rPr>
          <w:rFonts w:ascii="Book Antiqua" w:hAnsi="Book Antiqua"/>
          <w:bCs/>
        </w:rPr>
        <w:t>2020 Amendment</w:t>
      </w:r>
    </w:p>
    <w:p w14:paraId="4267F7BD" w14:textId="77777777" w:rsidR="00807373" w:rsidRPr="00331F34" w:rsidRDefault="00807373" w:rsidP="00807373">
      <w:pPr>
        <w:rPr>
          <w:rFonts w:ascii="Book Antiqua" w:hAnsi="Book Antiqua"/>
          <w:bCs/>
        </w:rPr>
      </w:pPr>
    </w:p>
    <w:p w14:paraId="2997EA93" w14:textId="5F83927A" w:rsidR="00807373" w:rsidRPr="00331F34" w:rsidRDefault="00807373" w:rsidP="0009602B">
      <w:pPr>
        <w:pStyle w:val="CommitteeNote"/>
        <w:rPr>
          <w:rPrChange w:id="1622" w:author="Trevor A. Thompson" w:date="2022-01-25T10:44:00Z">
            <w:rPr>
              <w:rFonts w:ascii="Book Antiqua" w:hAnsi="Book Antiqua"/>
            </w:rPr>
          </w:rPrChange>
        </w:rPr>
        <w:pPrChange w:id="1623" w:author="Trevor A. Thompson" w:date="2022-01-25T10:44:00Z">
          <w:pPr>
            <w:spacing w:line="240" w:lineRule="auto"/>
            <w:ind w:left="720" w:right="720"/>
          </w:pPr>
        </w:pPrChange>
      </w:pPr>
      <w:r w:rsidRPr="00FB448A">
        <w:t xml:space="preserve">This new rule </w:t>
      </w:r>
      <w:r w:rsidR="00234C2C" w:rsidRPr="00331F34">
        <w:rPr>
          <w:rPrChange w:id="1624" w:author="Trevor A. Thompson" w:date="2022-01-25T10:44:00Z">
            <w:rPr>
              <w:rFonts w:ascii="Book Antiqua" w:hAnsi="Book Antiqua"/>
            </w:rPr>
          </w:rPrChange>
        </w:rPr>
        <w:t xml:space="preserve">reflects a transfer of certain portions of Local Rule 3020-1 into a separate local rule to better connect the </w:t>
      </w:r>
      <w:r w:rsidR="00A018F8" w:rsidRPr="00331F34">
        <w:rPr>
          <w:rPrChange w:id="1625" w:author="Trevor A. Thompson" w:date="2022-01-25T10:44:00Z">
            <w:rPr>
              <w:rFonts w:ascii="Book Antiqua" w:hAnsi="Book Antiqua"/>
            </w:rPr>
          </w:rPrChange>
        </w:rPr>
        <w:t>plan balloting process</w:t>
      </w:r>
      <w:r w:rsidR="00234C2C" w:rsidRPr="00331F34">
        <w:rPr>
          <w:rPrChange w:id="1626" w:author="Trevor A. Thompson" w:date="2022-01-25T10:44:00Z">
            <w:rPr>
              <w:rFonts w:ascii="Book Antiqua" w:hAnsi="Book Antiqua"/>
            </w:rPr>
          </w:rPrChange>
        </w:rPr>
        <w:t xml:space="preserve"> to the applicable bankruptcy rule addressing the same matters, Bankruptcy Rule 3018</w:t>
      </w:r>
      <w:r w:rsidRPr="00331F34">
        <w:rPr>
          <w:rPrChange w:id="1627" w:author="Trevor A. Thompson" w:date="2022-01-25T10:44:00Z">
            <w:rPr>
              <w:rFonts w:ascii="Book Antiqua" w:hAnsi="Book Antiqua"/>
            </w:rPr>
          </w:rPrChange>
        </w:rPr>
        <w:t>.</w:t>
      </w:r>
    </w:p>
    <w:p w14:paraId="6736B9BB" w14:textId="7ED0204B" w:rsidR="00807373" w:rsidRPr="00331F34" w:rsidRDefault="00807373" w:rsidP="00807373">
      <w:pPr>
        <w:rPr>
          <w:rFonts w:ascii="Book Antiqua" w:hAnsi="Book Antiqua"/>
          <w:bCs/>
        </w:rPr>
      </w:pPr>
    </w:p>
    <w:p w14:paraId="1173C660" w14:textId="77777777" w:rsidR="00AD4D43" w:rsidRPr="00331F34" w:rsidRDefault="00AD4D43" w:rsidP="00807373">
      <w:pPr>
        <w:rPr>
          <w:rFonts w:ascii="Book Antiqua" w:hAnsi="Book Antiqua"/>
          <w:bCs/>
        </w:rPr>
      </w:pPr>
    </w:p>
    <w:p w14:paraId="249D5AD6" w14:textId="77777777" w:rsidR="00C31A75" w:rsidRPr="00331F34" w:rsidRDefault="00C31A75" w:rsidP="00436CA7">
      <w:pPr>
        <w:pStyle w:val="Heading1"/>
      </w:pPr>
      <w:bookmarkStart w:id="1628" w:name="_Toc7611226"/>
      <w:bookmarkStart w:id="1629" w:name="_Ref8222151"/>
      <w:bookmarkStart w:id="1630" w:name="_Ref8656741"/>
      <w:bookmarkStart w:id="1631" w:name="_Toc67402910"/>
      <w:bookmarkStart w:id="1632" w:name="_Toc93999900"/>
      <w:r w:rsidRPr="00331F34">
        <w:t>RULE 3020-1</w:t>
      </w:r>
      <w:r w:rsidR="003F3333" w:rsidRPr="00331F34">
        <w:br/>
      </w:r>
      <w:r w:rsidR="003F3333" w:rsidRPr="00331F34">
        <w:tab/>
      </w:r>
      <w:r w:rsidR="003F3333" w:rsidRPr="00331F34">
        <w:br/>
      </w:r>
      <w:r w:rsidRPr="00331F34">
        <w:t>CHAPTER 11 - CONFIRMATION</w:t>
      </w:r>
      <w:bookmarkEnd w:id="1604"/>
      <w:bookmarkEnd w:id="1605"/>
      <w:bookmarkEnd w:id="1628"/>
      <w:bookmarkEnd w:id="1629"/>
      <w:bookmarkEnd w:id="1630"/>
      <w:bookmarkEnd w:id="1631"/>
      <w:bookmarkEnd w:id="1632"/>
    </w:p>
    <w:p w14:paraId="43B27831" w14:textId="77777777" w:rsidR="00C31A75" w:rsidRPr="00331F34" w:rsidRDefault="00C31A75" w:rsidP="00EA734F">
      <w:pPr>
        <w:rPr>
          <w:rFonts w:ascii="Book Antiqua" w:hAnsi="Book Antiqua"/>
        </w:rPr>
      </w:pPr>
    </w:p>
    <w:p w14:paraId="0180F4C7" w14:textId="36ABCFD8" w:rsidR="002A4A67" w:rsidRPr="00331F34" w:rsidRDefault="00C31A75" w:rsidP="00847148">
      <w:pPr>
        <w:numPr>
          <w:ilvl w:val="0"/>
          <w:numId w:val="56"/>
        </w:numPr>
        <w:ind w:left="0" w:firstLine="720"/>
        <w:rPr>
          <w:rFonts w:ascii="Book Antiqua" w:hAnsi="Book Antiqua"/>
          <w:iCs/>
        </w:rPr>
      </w:pPr>
      <w:r w:rsidRPr="00331F34">
        <w:rPr>
          <w:rFonts w:ascii="Book Antiqua" w:hAnsi="Book Antiqua"/>
        </w:rPr>
        <w:t>Objections to confirmation shall be filed and served not less than seven (7) days before the hearing on confirmation or within such time as may otherwise be ordered by the Court</w:t>
      </w:r>
      <w:r w:rsidR="008231EF" w:rsidRPr="00331F34">
        <w:rPr>
          <w:rFonts w:ascii="Book Antiqua" w:hAnsi="Book Antiqua"/>
        </w:rPr>
        <w:t xml:space="preserve">. </w:t>
      </w:r>
      <w:r w:rsidRPr="00331F34">
        <w:rPr>
          <w:rFonts w:ascii="Book Antiqua" w:hAnsi="Book Antiqua"/>
        </w:rPr>
        <w:t>A copy of any objection shall be served upon each of the persons set forth in Bankruptcy Rule 3020(b), the U.S. Trustee, and the proponent of the plan (if other than the debtor).</w:t>
      </w:r>
    </w:p>
    <w:p w14:paraId="23A8D59C" w14:textId="77777777" w:rsidR="002A4A67" w:rsidRPr="00331F34" w:rsidRDefault="002A4A67" w:rsidP="002A4A67">
      <w:pPr>
        <w:rPr>
          <w:rFonts w:ascii="Book Antiqua" w:hAnsi="Book Antiqua"/>
          <w:iCs/>
        </w:rPr>
      </w:pPr>
    </w:p>
    <w:p w14:paraId="10C29E6E" w14:textId="18F75914" w:rsidR="00C31A75" w:rsidRPr="00884434" w:rsidRDefault="00C31A75" w:rsidP="00847148">
      <w:pPr>
        <w:numPr>
          <w:ilvl w:val="0"/>
          <w:numId w:val="56"/>
        </w:numPr>
        <w:ind w:left="0" w:firstLine="720"/>
        <w:rPr>
          <w:rFonts w:ascii="Book Antiqua" w:hAnsi="Book Antiqua"/>
          <w:iCs/>
        </w:rPr>
      </w:pPr>
      <w:r w:rsidRPr="00331F34">
        <w:rPr>
          <w:rFonts w:ascii="Book Antiqua" w:hAnsi="Book Antiqua"/>
        </w:rPr>
        <w:t xml:space="preserve">All Chapter 11 individual debtors shall file with the Court and serve on the U.S. Trustee a certification that the debtor has paid all amounts that are required to be paid under a domestic support obligation that first became payable after the date of the filing of the Chapter 11 petition if the debtor is required by a judicial or administrative </w:t>
      </w:r>
      <w:r w:rsidRPr="00331F34">
        <w:rPr>
          <w:rFonts w:ascii="Book Antiqua" w:hAnsi="Book Antiqua"/>
        </w:rPr>
        <w:lastRenderedPageBreak/>
        <w:t xml:space="preserve">order, or by statute, to pay such domestic support obligation. If the debtor is not required to pay any amounts under a domestic support obligation, then the debtor shall file a certification stating that the debtor is not required to pay said </w:t>
      </w:r>
      <w:r w:rsidR="00542052" w:rsidRPr="00331F34">
        <w:rPr>
          <w:rFonts w:ascii="Book Antiqua" w:hAnsi="Book Antiqua"/>
        </w:rPr>
        <w:t xml:space="preserve">amounts. </w:t>
      </w:r>
      <w:del w:id="1633" w:author="Trevor A. Thompson" w:date="2022-01-25T10:44:00Z">
        <w:r w:rsidR="00D74100" w:rsidRPr="002A4A67">
          <w:rPr>
            <w:rFonts w:ascii="Book Antiqua" w:hAnsi="Book Antiqua"/>
          </w:rPr>
          <w:delText>This</w:delText>
        </w:r>
      </w:del>
      <w:ins w:id="1634" w:author="Trevor A. Thompson" w:date="2022-01-25T10:44:00Z">
        <w:r w:rsidR="00542052" w:rsidRPr="00331F34">
          <w:rPr>
            <w:rFonts w:ascii="Book Antiqua" w:hAnsi="Book Antiqua"/>
          </w:rPr>
          <w:t>The applicable</w:t>
        </w:r>
      </w:ins>
      <w:r w:rsidR="00542052" w:rsidRPr="00331F34">
        <w:rPr>
          <w:rFonts w:ascii="Book Antiqua" w:hAnsi="Book Antiqua"/>
        </w:rPr>
        <w:t xml:space="preserve"> form is available </w:t>
      </w:r>
      <w:del w:id="1635" w:author="Trevor A. Thompson" w:date="2022-01-25T10:44:00Z">
        <w:r w:rsidR="00C959DA" w:rsidRPr="002A4A67">
          <w:rPr>
            <w:rFonts w:ascii="Book Antiqua" w:hAnsi="Book Antiqua"/>
          </w:rPr>
          <w:delText xml:space="preserve">at </w:delText>
        </w:r>
        <w:r w:rsidR="00A04007">
          <w:fldChar w:fldCharType="begin"/>
        </w:r>
        <w:r w:rsidR="00A04007">
          <w:delInstrText xml:space="preserve"> HYPERLINK "http://www</w:delInstrText>
        </w:r>
        <w:r w:rsidR="00A04007">
          <w:delInstrText xml:space="preserve">.flnb.uscourts.gov" </w:delInstrText>
        </w:r>
        <w:r w:rsidR="00A04007">
          <w:fldChar w:fldCharType="separate"/>
        </w:r>
        <w:r w:rsidR="00C959DA" w:rsidRPr="002A4A67">
          <w:rPr>
            <w:rStyle w:val="Hyperlink"/>
            <w:rFonts w:ascii="Book Antiqua" w:hAnsi="Book Antiqua"/>
          </w:rPr>
          <w:delText>www.flnb.uscourts.gov</w:delText>
        </w:r>
        <w:r w:rsidR="00A04007">
          <w:rPr>
            <w:rStyle w:val="Hyperlink"/>
            <w:rFonts w:ascii="Book Antiqua" w:hAnsi="Book Antiqua"/>
          </w:rPr>
          <w:fldChar w:fldCharType="end"/>
        </w:r>
      </w:del>
      <w:ins w:id="1636" w:author="Trevor A. Thompson" w:date="2022-01-25T10:44:00Z">
        <w:r w:rsidR="00A04007">
          <w:fldChar w:fldCharType="begin"/>
        </w:r>
        <w:r w:rsidR="00A04007">
          <w:instrText xml:space="preserve"> HYPERLINK "https://www.flnb.uscourts.gov/local-rules-links" \l "</w:instrText>
        </w:r>
        <w:r w:rsidR="00A04007">
          <w:instrText xml:space="preserve">3020-1" </w:instrText>
        </w:r>
        <w:r w:rsidR="00A04007">
          <w:fldChar w:fldCharType="separate"/>
        </w:r>
        <w:r w:rsidR="00542052" w:rsidRPr="00331F34">
          <w:rPr>
            <w:rStyle w:val="Hyperlink"/>
            <w:rFonts w:ascii="Book Antiqua" w:hAnsi="Book Antiqua"/>
          </w:rPr>
          <w:t>online</w:t>
        </w:r>
        <w:r w:rsidR="00A04007">
          <w:rPr>
            <w:rStyle w:val="Hyperlink"/>
            <w:rFonts w:ascii="Book Antiqua" w:hAnsi="Book Antiqua"/>
          </w:rPr>
          <w:fldChar w:fldCharType="end"/>
        </w:r>
      </w:ins>
      <w:r w:rsidR="00CF6FEC" w:rsidRPr="005857D5">
        <w:rPr>
          <w:rFonts w:ascii="Book Antiqua" w:hAnsi="Book Antiqua"/>
        </w:rPr>
        <w:t>.</w:t>
      </w:r>
    </w:p>
    <w:p w14:paraId="14CC1D6C" w14:textId="77777777" w:rsidR="006114B8" w:rsidRPr="002C0AB1" w:rsidRDefault="006114B8" w:rsidP="006114B8">
      <w:pPr>
        <w:rPr>
          <w:rFonts w:ascii="Book Antiqua" w:hAnsi="Book Antiqua"/>
        </w:rPr>
      </w:pPr>
    </w:p>
    <w:p w14:paraId="1447C8F5" w14:textId="77777777" w:rsidR="007E302E" w:rsidRPr="009C2020" w:rsidRDefault="007E302E" w:rsidP="007E302E">
      <w:pPr>
        <w:jc w:val="center"/>
        <w:rPr>
          <w:ins w:id="1637" w:author="Trevor A. Thompson" w:date="2022-01-25T10:44:00Z"/>
          <w:rFonts w:ascii="Book Antiqua" w:hAnsi="Book Antiqua"/>
          <w:bCs/>
          <w:i/>
        </w:rPr>
      </w:pPr>
      <w:r w:rsidRPr="002C0AB1">
        <w:rPr>
          <w:rFonts w:ascii="Book Antiqua" w:hAnsi="Book Antiqua"/>
          <w:bCs/>
          <w:i/>
        </w:rPr>
        <w:t>Advisory Committee Notes</w:t>
      </w:r>
    </w:p>
    <w:p w14:paraId="15AAB23C" w14:textId="6551CDF7" w:rsidR="00542052" w:rsidRPr="00366699" w:rsidRDefault="00542052" w:rsidP="007E302E">
      <w:pPr>
        <w:jc w:val="center"/>
        <w:rPr>
          <w:ins w:id="1638" w:author="Trevor A. Thompson" w:date="2022-01-25T10:44:00Z"/>
          <w:rFonts w:ascii="Book Antiqua" w:hAnsi="Book Antiqua"/>
          <w:bCs/>
        </w:rPr>
      </w:pPr>
      <w:ins w:id="1639" w:author="Trevor A. Thompson" w:date="2022-01-25T10:44:00Z">
        <w:r w:rsidRPr="00366699">
          <w:rPr>
            <w:rFonts w:ascii="Book Antiqua" w:hAnsi="Book Antiqua"/>
            <w:bCs/>
          </w:rPr>
          <w:t>2021 Amendment</w:t>
        </w:r>
      </w:ins>
    </w:p>
    <w:p w14:paraId="7CFDBB08" w14:textId="77777777" w:rsidR="00542052" w:rsidRPr="00331F34" w:rsidRDefault="00542052" w:rsidP="007E302E">
      <w:pPr>
        <w:jc w:val="center"/>
        <w:rPr>
          <w:ins w:id="1640" w:author="Trevor A. Thompson" w:date="2022-01-25T10:44:00Z"/>
          <w:rFonts w:ascii="Book Antiqua" w:hAnsi="Book Antiqua"/>
          <w:bCs/>
        </w:rPr>
      </w:pPr>
    </w:p>
    <w:p w14:paraId="774BDE1D" w14:textId="0F38E458" w:rsidR="00542052" w:rsidRPr="009C2020" w:rsidRDefault="00542052" w:rsidP="008661B6">
      <w:pPr>
        <w:pStyle w:val="CommitteeNote"/>
        <w:rPr>
          <w:ins w:id="1641" w:author="Trevor A. Thompson" w:date="2022-01-25T10:44:00Z"/>
        </w:rPr>
      </w:pPr>
      <w:ins w:id="1642" w:author="Trevor A. Thompson" w:date="2022-01-25T10:44:00Z">
        <w:r w:rsidRPr="00331F34">
          <w:t>The amended rule includes stylistic changes to refer to applicable forms and the Local Rules Links page that provides links to various Official Forms and Local Forms.  Concurrent with the drafting of this amendment, Local Form 11-13 (Chapter 11 Debtor’</w:t>
        </w:r>
        <w:r w:rsidRPr="005857D5">
          <w:t>s Pre-Confirmation Statement) was created</w:t>
        </w:r>
        <w:r w:rsidR="00E1498A" w:rsidRPr="00884434">
          <w:t xml:space="preserve"> for use in Chapter 11 cases</w:t>
        </w:r>
        <w:r w:rsidRPr="002C0AB1">
          <w:t xml:space="preserve"> as a parallel to existing pre-confirmation </w:t>
        </w:r>
        <w:r w:rsidR="00A413B1" w:rsidRPr="002C0AB1">
          <w:t>Local F</w:t>
        </w:r>
        <w:r w:rsidR="00A413B1" w:rsidRPr="009C2020">
          <w:t xml:space="preserve">orms </w:t>
        </w:r>
        <w:r w:rsidRPr="009C2020">
          <w:t>12-13 (Chapter 12) and 13-13 (Chapter 13).</w:t>
        </w:r>
      </w:ins>
    </w:p>
    <w:p w14:paraId="1CB5074F" w14:textId="77777777" w:rsidR="00542052" w:rsidRPr="00366699" w:rsidRDefault="00542052" w:rsidP="007E302E">
      <w:pPr>
        <w:jc w:val="center"/>
        <w:rPr>
          <w:rFonts w:ascii="Book Antiqua" w:hAnsi="Book Antiqua"/>
          <w:rPrChange w:id="1643" w:author="Trevor A. Thompson" w:date="2022-01-25T10:44:00Z">
            <w:rPr>
              <w:rFonts w:ascii="Book Antiqua" w:hAnsi="Book Antiqua"/>
              <w:i/>
            </w:rPr>
          </w:rPrChange>
        </w:rPr>
      </w:pPr>
    </w:p>
    <w:p w14:paraId="78CC5C92" w14:textId="2A78CC8C" w:rsidR="007E302E" w:rsidRPr="00331F34" w:rsidRDefault="00CD3190" w:rsidP="007E302E">
      <w:pPr>
        <w:jc w:val="center"/>
        <w:rPr>
          <w:rFonts w:ascii="Book Antiqua" w:hAnsi="Book Antiqua"/>
          <w:bCs/>
        </w:rPr>
      </w:pPr>
      <w:r w:rsidRPr="00331F34">
        <w:rPr>
          <w:rFonts w:ascii="Book Antiqua" w:hAnsi="Book Antiqua"/>
          <w:bCs/>
        </w:rPr>
        <w:t>2020 Amendment</w:t>
      </w:r>
    </w:p>
    <w:p w14:paraId="53084BBE" w14:textId="77777777" w:rsidR="007E302E" w:rsidRPr="00331F34" w:rsidRDefault="007E302E" w:rsidP="007E302E">
      <w:pPr>
        <w:rPr>
          <w:rFonts w:ascii="Book Antiqua" w:hAnsi="Book Antiqua"/>
          <w:bCs/>
        </w:rPr>
      </w:pPr>
    </w:p>
    <w:p w14:paraId="004E97DC" w14:textId="4DFEE7E3" w:rsidR="007E302E" w:rsidRPr="00331F34" w:rsidRDefault="006812FF" w:rsidP="0009602B">
      <w:pPr>
        <w:pStyle w:val="CommitteeNote"/>
        <w:rPr>
          <w:rPrChange w:id="1644" w:author="Trevor A. Thompson" w:date="2022-01-25T10:44:00Z">
            <w:rPr>
              <w:rFonts w:ascii="Book Antiqua" w:hAnsi="Book Antiqua"/>
            </w:rPr>
          </w:rPrChange>
        </w:rPr>
        <w:pPrChange w:id="1645" w:author="Trevor A. Thompson" w:date="2022-01-25T10:44:00Z">
          <w:pPr>
            <w:spacing w:line="240" w:lineRule="auto"/>
            <w:ind w:left="720" w:right="720"/>
          </w:pPr>
        </w:pPrChange>
      </w:pPr>
      <w:r w:rsidRPr="00FB448A">
        <w:t xml:space="preserve">Excepting the </w:t>
      </w:r>
      <w:r w:rsidRPr="00331F34">
        <w:rPr>
          <w:rPrChange w:id="1646" w:author="Trevor A. Thompson" w:date="2022-01-25T10:44:00Z">
            <w:rPr>
              <w:rFonts w:ascii="Book Antiqua" w:hAnsi="Book Antiqua"/>
            </w:rPr>
          </w:rPrChange>
        </w:rPr>
        <w:t>relocation of former subdivisions (B)–(D) to new Local Rule 3018-1, t</w:t>
      </w:r>
      <w:r w:rsidR="007E302E" w:rsidRPr="00331F34">
        <w:rPr>
          <w:rPrChange w:id="1647" w:author="Trevor A. Thompson" w:date="2022-01-25T10:44:00Z">
            <w:rPr>
              <w:rFonts w:ascii="Book Antiqua" w:hAnsi="Book Antiqua"/>
            </w:rPr>
          </w:rPrChange>
        </w:rPr>
        <w:t>he amended rule includes only stylistic changes</w:t>
      </w:r>
      <w:r w:rsidR="008231EF" w:rsidRPr="00331F34">
        <w:rPr>
          <w:rPrChange w:id="1648" w:author="Trevor A. Thompson" w:date="2022-01-25T10:44:00Z">
            <w:rPr>
              <w:rFonts w:ascii="Book Antiqua" w:hAnsi="Book Antiqua"/>
            </w:rPr>
          </w:rPrChange>
        </w:rPr>
        <w:t xml:space="preserve">. </w:t>
      </w:r>
      <w:r w:rsidR="007E302E" w:rsidRPr="00331F34">
        <w:rPr>
          <w:rPrChange w:id="1649" w:author="Trevor A. Thompson" w:date="2022-01-25T10:44:00Z">
            <w:rPr>
              <w:rFonts w:ascii="Book Antiqua" w:hAnsi="Book Antiqua"/>
            </w:rPr>
          </w:rPrChange>
        </w:rPr>
        <w:t>The format of subdivisions is changed to maintain a consistent style across all rules</w:t>
      </w:r>
      <w:r w:rsidR="008231EF" w:rsidRPr="00331F34">
        <w:rPr>
          <w:rPrChange w:id="1650" w:author="Trevor A. Thompson" w:date="2022-01-25T10:44:00Z">
            <w:rPr>
              <w:rFonts w:ascii="Book Antiqua" w:hAnsi="Book Antiqua"/>
            </w:rPr>
          </w:rPrChange>
        </w:rPr>
        <w:t xml:space="preserve">. </w:t>
      </w:r>
      <w:r w:rsidRPr="00331F34">
        <w:rPr>
          <w:rPrChange w:id="1651" w:author="Trevor A. Thompson" w:date="2022-01-25T10:44:00Z">
            <w:rPr>
              <w:rFonts w:ascii="Book Antiqua" w:hAnsi="Book Antiqua"/>
            </w:rPr>
          </w:rPrChange>
        </w:rPr>
        <w:t>Former s</w:t>
      </w:r>
      <w:r w:rsidR="007E302E" w:rsidRPr="00331F34">
        <w:rPr>
          <w:rPrChange w:id="1652" w:author="Trevor A. Thompson" w:date="2022-01-25T10:44:00Z">
            <w:rPr>
              <w:rFonts w:ascii="Book Antiqua" w:hAnsi="Book Antiqua"/>
            </w:rPr>
          </w:rPrChange>
        </w:rPr>
        <w:t xml:space="preserve">ubdivision (E) </w:t>
      </w:r>
      <w:r w:rsidRPr="00331F34">
        <w:rPr>
          <w:rPrChange w:id="1653" w:author="Trevor A. Thompson" w:date="2022-01-25T10:44:00Z">
            <w:rPr>
              <w:rFonts w:ascii="Book Antiqua" w:hAnsi="Book Antiqua"/>
            </w:rPr>
          </w:rPrChange>
        </w:rPr>
        <w:t>is</w:t>
      </w:r>
      <w:r w:rsidR="007E302E" w:rsidRPr="00331F34">
        <w:rPr>
          <w:rPrChange w:id="1654" w:author="Trevor A. Thompson" w:date="2022-01-25T10:44:00Z">
            <w:rPr>
              <w:rFonts w:ascii="Book Antiqua" w:hAnsi="Book Antiqua"/>
            </w:rPr>
          </w:rPrChange>
        </w:rPr>
        <w:t xml:space="preserve"> amended to maintain a consistent style for references to the court’s website.</w:t>
      </w:r>
    </w:p>
    <w:p w14:paraId="0492CAF0" w14:textId="4A1E5F48" w:rsidR="00627828" w:rsidRPr="00331F34" w:rsidRDefault="00627828" w:rsidP="00EA734F">
      <w:pPr>
        <w:rPr>
          <w:rFonts w:ascii="Book Antiqua" w:hAnsi="Book Antiqua"/>
        </w:rPr>
      </w:pPr>
    </w:p>
    <w:p w14:paraId="0A3A2906" w14:textId="77777777" w:rsidR="0066283E" w:rsidRPr="00331F34" w:rsidRDefault="0066283E" w:rsidP="00EA734F">
      <w:pPr>
        <w:rPr>
          <w:rFonts w:ascii="Book Antiqua" w:hAnsi="Book Antiqua"/>
        </w:rPr>
      </w:pPr>
    </w:p>
    <w:p w14:paraId="64210C9C" w14:textId="77777777" w:rsidR="0066283E" w:rsidRPr="00A13606" w:rsidRDefault="0066283E" w:rsidP="00EA734F">
      <w:pPr>
        <w:rPr>
          <w:del w:id="1655" w:author="Trevor A. Thompson" w:date="2022-01-25T10:44:00Z"/>
          <w:rFonts w:ascii="Book Antiqua" w:hAnsi="Book Antiqua"/>
        </w:rPr>
      </w:pPr>
    </w:p>
    <w:p w14:paraId="0E8019EE" w14:textId="77777777" w:rsidR="00CF6FEC" w:rsidRPr="00331F34" w:rsidRDefault="00CF6FEC" w:rsidP="00436CA7">
      <w:pPr>
        <w:pStyle w:val="Heading1"/>
      </w:pPr>
      <w:bookmarkStart w:id="1656" w:name="_Toc481410626"/>
      <w:bookmarkStart w:id="1657" w:name="_Toc7611227"/>
      <w:bookmarkStart w:id="1658" w:name="_Ref8727056"/>
      <w:bookmarkStart w:id="1659" w:name="_Ref8728957"/>
      <w:bookmarkStart w:id="1660" w:name="_Toc67402911"/>
      <w:bookmarkStart w:id="1661" w:name="_Toc93999901"/>
      <w:r w:rsidRPr="00331F34">
        <w:t>RULE 3022-1</w:t>
      </w:r>
      <w:r w:rsidR="003F3333" w:rsidRPr="00331F34">
        <w:br/>
      </w:r>
      <w:r w:rsidR="003F3333" w:rsidRPr="00331F34">
        <w:tab/>
      </w:r>
      <w:r w:rsidR="003F3333" w:rsidRPr="00331F34">
        <w:br/>
      </w:r>
      <w:r w:rsidRPr="00331F34">
        <w:t>CHAPTER 11 - FINAL REPORT/DECREE</w:t>
      </w:r>
      <w:bookmarkEnd w:id="1656"/>
      <w:bookmarkEnd w:id="1657"/>
      <w:bookmarkEnd w:id="1658"/>
      <w:bookmarkEnd w:id="1659"/>
      <w:bookmarkEnd w:id="1660"/>
      <w:bookmarkEnd w:id="1661"/>
    </w:p>
    <w:p w14:paraId="636F708A" w14:textId="77777777" w:rsidR="00CF6FEC" w:rsidRPr="00331F34" w:rsidRDefault="00CF6FEC" w:rsidP="00EA734F">
      <w:pPr>
        <w:rPr>
          <w:rFonts w:ascii="Book Antiqua" w:hAnsi="Book Antiqua"/>
        </w:rPr>
      </w:pPr>
    </w:p>
    <w:p w14:paraId="453D36FF" w14:textId="4D5D6DC0" w:rsidR="00F77828" w:rsidRPr="00331F34" w:rsidRDefault="000029DA" w:rsidP="00847148">
      <w:pPr>
        <w:numPr>
          <w:ilvl w:val="0"/>
          <w:numId w:val="30"/>
        </w:numPr>
        <w:tabs>
          <w:tab w:val="clear" w:pos="432"/>
          <w:tab w:val="num" w:pos="-2340"/>
        </w:tabs>
        <w:ind w:left="0" w:firstLine="720"/>
        <w:rPr>
          <w:rFonts w:ascii="Book Antiqua" w:hAnsi="Book Antiqua"/>
          <w:iCs/>
        </w:rPr>
      </w:pPr>
      <w:r w:rsidRPr="00331F34">
        <w:rPr>
          <w:rFonts w:ascii="Book Antiqua" w:hAnsi="Book Antiqua"/>
          <w:b/>
        </w:rPr>
        <w:t xml:space="preserve">Non-Individual Debtors. </w:t>
      </w:r>
      <w:r w:rsidR="00CF6FEC" w:rsidRPr="00331F34">
        <w:rPr>
          <w:rFonts w:ascii="Book Antiqua" w:hAnsi="Book Antiqua"/>
        </w:rPr>
        <w:t>Upon substantial consummation of the plan for cases other than those for an individual, the plan proponent shall file a motion for final decree which shall certify compliance with 11 U.S.C. § 1101.</w:t>
      </w:r>
    </w:p>
    <w:p w14:paraId="5873BECF" w14:textId="77777777" w:rsidR="00F77828" w:rsidRPr="00331F34" w:rsidRDefault="00F77828" w:rsidP="00F77828">
      <w:pPr>
        <w:ind w:left="720"/>
        <w:rPr>
          <w:rFonts w:ascii="Book Antiqua" w:hAnsi="Book Antiqua"/>
          <w:iCs/>
        </w:rPr>
      </w:pPr>
    </w:p>
    <w:p w14:paraId="6B6BF3CC" w14:textId="4E56A8FE" w:rsidR="00F77828" w:rsidRPr="00331F34" w:rsidRDefault="000029DA" w:rsidP="00847148">
      <w:pPr>
        <w:numPr>
          <w:ilvl w:val="0"/>
          <w:numId w:val="30"/>
        </w:numPr>
        <w:tabs>
          <w:tab w:val="clear" w:pos="432"/>
          <w:tab w:val="num" w:pos="-2340"/>
        </w:tabs>
        <w:ind w:left="0" w:firstLine="720"/>
        <w:rPr>
          <w:rFonts w:ascii="Book Antiqua" w:hAnsi="Book Antiqua"/>
          <w:iCs/>
        </w:rPr>
      </w:pPr>
      <w:r w:rsidRPr="00331F34">
        <w:rPr>
          <w:rFonts w:ascii="Book Antiqua" w:hAnsi="Book Antiqua"/>
          <w:b/>
        </w:rPr>
        <w:t>Individual Debtors.</w:t>
      </w:r>
      <w:r w:rsidRPr="00331F34">
        <w:rPr>
          <w:rFonts w:ascii="Book Antiqua" w:hAnsi="Book Antiqua"/>
        </w:rPr>
        <w:t xml:space="preserve"> </w:t>
      </w:r>
    </w:p>
    <w:p w14:paraId="2774C8D4" w14:textId="77777777" w:rsidR="00F77828" w:rsidRPr="00331F34" w:rsidRDefault="00F77828" w:rsidP="00F77828">
      <w:pPr>
        <w:ind w:left="720"/>
        <w:rPr>
          <w:rFonts w:ascii="Book Antiqua" w:hAnsi="Book Antiqua"/>
          <w:iCs/>
        </w:rPr>
      </w:pPr>
    </w:p>
    <w:p w14:paraId="24B54D2A" w14:textId="258B2CE4" w:rsidR="00D93354" w:rsidRPr="00331F34" w:rsidRDefault="00D93354" w:rsidP="00847148">
      <w:pPr>
        <w:numPr>
          <w:ilvl w:val="1"/>
          <w:numId w:val="30"/>
        </w:numPr>
        <w:rPr>
          <w:rFonts w:ascii="Book Antiqua" w:hAnsi="Book Antiqua"/>
          <w:iCs/>
        </w:rPr>
      </w:pPr>
      <w:r w:rsidRPr="00331F34">
        <w:rPr>
          <w:rFonts w:ascii="Book Antiqua" w:hAnsi="Book Antiqua"/>
          <w:b/>
        </w:rPr>
        <w:t>Completed Plan Payments.</w:t>
      </w:r>
      <w:r w:rsidRPr="00331F34">
        <w:rPr>
          <w:rFonts w:ascii="Book Antiqua" w:hAnsi="Book Antiqua"/>
        </w:rPr>
        <w:t xml:space="preserve"> After the last plan payment has been made in an individual case, the debtor shall file: </w:t>
      </w:r>
    </w:p>
    <w:p w14:paraId="6A1C118A" w14:textId="55452573" w:rsidR="00C45BB1" w:rsidRPr="00331F34" w:rsidRDefault="00C45BB1" w:rsidP="0050567A">
      <w:pPr>
        <w:rPr>
          <w:rFonts w:ascii="Book Antiqua" w:hAnsi="Book Antiqua"/>
          <w:iCs/>
        </w:rPr>
      </w:pPr>
    </w:p>
    <w:p w14:paraId="5EA181E4" w14:textId="62EDAD4A" w:rsidR="00D93354" w:rsidRPr="002C0AB1" w:rsidRDefault="00CF6FEC" w:rsidP="0050567A">
      <w:pPr>
        <w:pStyle w:val="Heading4"/>
      </w:pPr>
      <w:r w:rsidRPr="00331F34">
        <w:t xml:space="preserve">A certification that the final payment has been </w:t>
      </w:r>
      <w:r w:rsidR="00F15178" w:rsidRPr="00331F34">
        <w:t xml:space="preserve">made, </w:t>
      </w:r>
      <w:ins w:id="1662" w:author="Trevor A. Thompson" w:date="2022-01-25T10:44:00Z">
        <w:r w:rsidR="00F15178" w:rsidRPr="00331F34">
          <w:t xml:space="preserve">applicable </w:t>
        </w:r>
      </w:ins>
      <w:r w:rsidR="00F15178" w:rsidRPr="00331F34">
        <w:t xml:space="preserve">form </w:t>
      </w:r>
      <w:r w:rsidR="00F15178" w:rsidRPr="00331F34">
        <w:lastRenderedPageBreak/>
        <w:t xml:space="preserve">available </w:t>
      </w:r>
      <w:del w:id="1663" w:author="Trevor A. Thompson" w:date="2022-01-25T10:44:00Z">
        <w:r w:rsidR="00D74100" w:rsidRPr="00A13606">
          <w:delText xml:space="preserve">at </w:delText>
        </w:r>
        <w:r w:rsidR="00A04007">
          <w:fldChar w:fldCharType="begin"/>
        </w:r>
        <w:r w:rsidR="00A04007">
          <w:delInstrText xml:space="preserve"> HYPERLINK "http://www.flnb.uscourts.gov" </w:delInstrText>
        </w:r>
        <w:r w:rsidR="00A04007">
          <w:fldChar w:fldCharType="separate"/>
        </w:r>
        <w:r w:rsidR="00D74100" w:rsidRPr="00A13606">
          <w:rPr>
            <w:rStyle w:val="Hyperlink"/>
          </w:rPr>
          <w:delText>www.flnb.uscourts.gov</w:delText>
        </w:r>
        <w:r w:rsidR="00A04007">
          <w:rPr>
            <w:rStyle w:val="Hyperlink"/>
          </w:rPr>
          <w:fldChar w:fldCharType="end"/>
        </w:r>
      </w:del>
      <w:ins w:id="1664" w:author="Trevor A. Thompson" w:date="2022-01-25T10:44:00Z">
        <w:r w:rsidR="00A04007">
          <w:fldChar w:fldCharType="begin"/>
        </w:r>
        <w:r w:rsidR="00A04007">
          <w:instrText xml:space="preserve"> HYPERLINK "https://www.flnb.uscourts.gov/local-rules-links" \l "3022-1" </w:instrText>
        </w:r>
        <w:r w:rsidR="00A04007">
          <w:fldChar w:fldCharType="separate"/>
        </w:r>
        <w:r w:rsidR="00F15178" w:rsidRPr="002C0AB1">
          <w:rPr>
            <w:rStyle w:val="Hyperlink"/>
          </w:rPr>
          <w:t>online</w:t>
        </w:r>
        <w:r w:rsidR="00A04007">
          <w:rPr>
            <w:rStyle w:val="Hyperlink"/>
          </w:rPr>
          <w:fldChar w:fldCharType="end"/>
        </w:r>
      </w:ins>
      <w:r w:rsidR="00F15178" w:rsidRPr="005857D5">
        <w:t>;</w:t>
      </w:r>
      <w:r w:rsidR="00F15178" w:rsidRPr="00884434">
        <w:t xml:space="preserve"> </w:t>
      </w:r>
      <w:r w:rsidR="00D93354" w:rsidRPr="002C0AB1">
        <w:t>and</w:t>
      </w:r>
    </w:p>
    <w:p w14:paraId="384D1C4F" w14:textId="77777777" w:rsidR="00D93354" w:rsidRPr="00331F34" w:rsidRDefault="00D93354" w:rsidP="0050567A">
      <w:pPr>
        <w:rPr>
          <w:rFonts w:ascii="Book Antiqua" w:hAnsi="Book Antiqua"/>
          <w:rPrChange w:id="1665" w:author="Trevor A. Thompson" w:date="2022-01-25T10:44:00Z">
            <w:rPr/>
          </w:rPrChange>
        </w:rPr>
      </w:pPr>
    </w:p>
    <w:p w14:paraId="5ADD7772" w14:textId="4343A53B" w:rsidR="00CF6FEC" w:rsidRPr="002C0AB1" w:rsidRDefault="00CF6FEC" w:rsidP="0050567A">
      <w:pPr>
        <w:pStyle w:val="Heading4"/>
        <w:rPr>
          <w:iCs/>
        </w:rPr>
      </w:pPr>
      <w:r w:rsidRPr="005857D5">
        <w:t xml:space="preserve"> </w:t>
      </w:r>
      <w:r w:rsidRPr="00884434">
        <w:t xml:space="preserve">A motion for final decree which shall certify compliance with 11 U.S.C. </w:t>
      </w:r>
      <w:r w:rsidRPr="00331F34">
        <w:t>§ </w:t>
      </w:r>
      <w:r w:rsidRPr="005857D5">
        <w:t>1101</w:t>
      </w:r>
      <w:r w:rsidR="00FF697D" w:rsidRPr="00884434">
        <w:t>.</w:t>
      </w:r>
    </w:p>
    <w:p w14:paraId="059F6DE8" w14:textId="77777777" w:rsidR="00BF762D" w:rsidRPr="002C0AB1" w:rsidRDefault="00BF762D" w:rsidP="0050567A">
      <w:pPr>
        <w:pStyle w:val="ListParagraph"/>
        <w:rPr>
          <w:rFonts w:ascii="Book Antiqua" w:hAnsi="Book Antiqua"/>
          <w:iCs/>
        </w:rPr>
      </w:pPr>
    </w:p>
    <w:p w14:paraId="2F99BE04" w14:textId="49127F84" w:rsidR="00BF762D" w:rsidRPr="00331F34" w:rsidRDefault="00D93354" w:rsidP="00847148">
      <w:pPr>
        <w:numPr>
          <w:ilvl w:val="1"/>
          <w:numId w:val="30"/>
        </w:numPr>
        <w:rPr>
          <w:rFonts w:ascii="Book Antiqua" w:hAnsi="Book Antiqua"/>
          <w:iCs/>
        </w:rPr>
      </w:pPr>
      <w:r w:rsidRPr="009C2020">
        <w:rPr>
          <w:rFonts w:ascii="Book Antiqua" w:hAnsi="Book Antiqua"/>
          <w:b/>
          <w:iCs/>
        </w:rPr>
        <w:t>Administrative Closing.</w:t>
      </w:r>
      <w:r w:rsidRPr="009C2020">
        <w:rPr>
          <w:rFonts w:ascii="Book Antiqua" w:hAnsi="Book Antiqua"/>
          <w:iCs/>
        </w:rPr>
        <w:t xml:space="preserve"> After the entry of an order of confirmation and the disposition of all adversary proceedings, contested matters, and objections to claims, individual debtors may file a motion to administratively close the Chapter 11 case. The debtor, any cre</w:t>
      </w:r>
      <w:r w:rsidRPr="00366699">
        <w:rPr>
          <w:rFonts w:ascii="Book Antiqua" w:hAnsi="Book Antiqua"/>
          <w:iCs/>
        </w:rPr>
        <w:t>ditor, or any other party in interest may file a motion to reopen an administratively closed case at any time without the necessity of paying a filing fee.</w:t>
      </w:r>
    </w:p>
    <w:p w14:paraId="65B2D892" w14:textId="77777777" w:rsidR="00D93354" w:rsidRPr="00331F34" w:rsidRDefault="00D93354" w:rsidP="0050567A">
      <w:pPr>
        <w:rPr>
          <w:rFonts w:ascii="Book Antiqua" w:hAnsi="Book Antiqua"/>
          <w:iCs/>
        </w:rPr>
      </w:pPr>
    </w:p>
    <w:p w14:paraId="3ADD0BD2" w14:textId="35A2018C" w:rsidR="00D93354" w:rsidRPr="00331F34" w:rsidRDefault="00D93354" w:rsidP="00847148">
      <w:pPr>
        <w:numPr>
          <w:ilvl w:val="1"/>
          <w:numId w:val="30"/>
        </w:numPr>
        <w:rPr>
          <w:rFonts w:ascii="Book Antiqua" w:hAnsi="Book Antiqua"/>
          <w:iCs/>
        </w:rPr>
      </w:pPr>
      <w:r w:rsidRPr="00331F34">
        <w:rPr>
          <w:rFonts w:ascii="Book Antiqua" w:hAnsi="Book Antiqua"/>
          <w:b/>
          <w:iCs/>
        </w:rPr>
        <w:t>Motion to Reopen for Purpose of Obtaining Discharge and Final Decree.</w:t>
      </w:r>
      <w:r w:rsidRPr="00331F34">
        <w:rPr>
          <w:rFonts w:ascii="Book Antiqua" w:hAnsi="Book Antiqua"/>
          <w:iCs/>
        </w:rPr>
        <w:t xml:space="preserve"> The debtor may move to reopen the case for the purpose of obtaining a discharge and entry of a final decree after the completion of all payments under the plan, or for the purpose of seeking a hardship discharge. The motion to reopen shall include the total amount of payments made to each creditor under the plan, shall be verified by the debtor, and shall be served upon each creditor.</w:t>
      </w:r>
    </w:p>
    <w:p w14:paraId="00F59924" w14:textId="10D0C1DF" w:rsidR="0066283E" w:rsidRPr="00331F34" w:rsidRDefault="0066283E" w:rsidP="0009602B">
      <w:pPr>
        <w:widowControl/>
        <w:autoSpaceDE/>
        <w:autoSpaceDN/>
        <w:adjustRightInd/>
        <w:spacing w:line="240" w:lineRule="auto"/>
        <w:jc w:val="left"/>
        <w:textAlignment w:val="auto"/>
        <w:rPr>
          <w:rFonts w:ascii="Book Antiqua" w:hAnsi="Book Antiqua"/>
          <w:i/>
          <w:rPrChange w:id="1666" w:author="Trevor A. Thompson" w:date="2022-01-25T10:44:00Z">
            <w:rPr>
              <w:rFonts w:ascii="Book Antiqua" w:hAnsi="Book Antiqua"/>
              <w:b/>
            </w:rPr>
          </w:rPrChange>
        </w:rPr>
        <w:pPrChange w:id="1667" w:author="Trevor A. Thompson" w:date="2022-01-25T10:44:00Z">
          <w:pPr>
            <w:jc w:val="center"/>
          </w:pPr>
        </w:pPrChange>
      </w:pPr>
    </w:p>
    <w:p w14:paraId="531DC9F2" w14:textId="77777777" w:rsidR="0066283E" w:rsidRDefault="0066283E">
      <w:pPr>
        <w:widowControl/>
        <w:autoSpaceDE/>
        <w:autoSpaceDN/>
        <w:adjustRightInd/>
        <w:spacing w:line="240" w:lineRule="auto"/>
        <w:jc w:val="left"/>
        <w:textAlignment w:val="auto"/>
        <w:rPr>
          <w:del w:id="1668" w:author="Trevor A. Thompson" w:date="2022-01-25T10:44:00Z"/>
          <w:rFonts w:ascii="Book Antiqua" w:hAnsi="Book Antiqua"/>
          <w:bCs/>
          <w:i/>
        </w:rPr>
      </w:pPr>
      <w:del w:id="1669" w:author="Trevor A. Thompson" w:date="2022-01-25T10:44:00Z">
        <w:r>
          <w:rPr>
            <w:rFonts w:ascii="Book Antiqua" w:hAnsi="Book Antiqua"/>
            <w:bCs/>
            <w:i/>
          </w:rPr>
          <w:br w:type="page"/>
        </w:r>
      </w:del>
    </w:p>
    <w:p w14:paraId="306F59B9" w14:textId="744472D0" w:rsidR="0086445E" w:rsidRPr="00331F34" w:rsidRDefault="0086445E" w:rsidP="0086445E">
      <w:pPr>
        <w:jc w:val="center"/>
        <w:rPr>
          <w:ins w:id="1670" w:author="Trevor A. Thompson" w:date="2022-01-25T10:44:00Z"/>
          <w:rFonts w:ascii="Book Antiqua" w:hAnsi="Book Antiqua"/>
          <w:bCs/>
          <w:i/>
        </w:rPr>
      </w:pPr>
      <w:r w:rsidRPr="00331F34">
        <w:rPr>
          <w:rFonts w:ascii="Book Antiqua" w:hAnsi="Book Antiqua"/>
          <w:bCs/>
          <w:i/>
        </w:rPr>
        <w:lastRenderedPageBreak/>
        <w:t>Advisory Committee Notes</w:t>
      </w:r>
    </w:p>
    <w:p w14:paraId="646F2F3B" w14:textId="649E683C" w:rsidR="00F15178" w:rsidRPr="00331F34" w:rsidRDefault="00F15178" w:rsidP="0086445E">
      <w:pPr>
        <w:jc w:val="center"/>
        <w:rPr>
          <w:ins w:id="1671" w:author="Trevor A. Thompson" w:date="2022-01-25T10:44:00Z"/>
          <w:rFonts w:ascii="Book Antiqua" w:hAnsi="Book Antiqua"/>
          <w:bCs/>
        </w:rPr>
      </w:pPr>
      <w:ins w:id="1672" w:author="Trevor A. Thompson" w:date="2022-01-25T10:44:00Z">
        <w:r w:rsidRPr="00331F34">
          <w:rPr>
            <w:rFonts w:ascii="Book Antiqua" w:hAnsi="Book Antiqua"/>
            <w:bCs/>
          </w:rPr>
          <w:t>2021 Amendment</w:t>
        </w:r>
      </w:ins>
    </w:p>
    <w:p w14:paraId="26BC6F41" w14:textId="3F453095" w:rsidR="00F15178" w:rsidRPr="00331F34" w:rsidRDefault="00F15178" w:rsidP="0086445E">
      <w:pPr>
        <w:jc w:val="center"/>
        <w:rPr>
          <w:ins w:id="1673" w:author="Trevor A. Thompson" w:date="2022-01-25T10:44:00Z"/>
          <w:rFonts w:ascii="Book Antiqua" w:hAnsi="Book Antiqua"/>
          <w:bCs/>
        </w:rPr>
      </w:pPr>
    </w:p>
    <w:p w14:paraId="5C65A9CE" w14:textId="19A836B8" w:rsidR="00F15178" w:rsidRPr="00331F34" w:rsidRDefault="00F15178" w:rsidP="008661B6">
      <w:pPr>
        <w:pStyle w:val="CommitteeNote"/>
        <w:rPr>
          <w:ins w:id="1674" w:author="Trevor A. Thompson" w:date="2022-01-25T10:44:00Z"/>
        </w:rPr>
      </w:pPr>
      <w:ins w:id="1675" w:author="Trevor A. Thompson" w:date="2022-01-25T10:44:00Z">
        <w:r w:rsidRPr="00331F34">
          <w:t>The amended rule includes stylistic changes to refer to applicable forms and the Local Rules Links page that provides links to various Official Forms and Local Forms.  At the time of this amendment, the applicable form was Local Form 11-37 (Statement/Certification Regarding Requirements for Discharge in an Individual Chapter 11 Case).</w:t>
        </w:r>
      </w:ins>
    </w:p>
    <w:p w14:paraId="7FC7495E" w14:textId="77777777" w:rsidR="00F15178" w:rsidRPr="00331F34" w:rsidRDefault="00F15178" w:rsidP="0086445E">
      <w:pPr>
        <w:jc w:val="center"/>
        <w:rPr>
          <w:rFonts w:ascii="Book Antiqua" w:hAnsi="Book Antiqua"/>
          <w:rPrChange w:id="1676" w:author="Trevor A. Thompson" w:date="2022-01-25T10:44:00Z">
            <w:rPr>
              <w:rFonts w:ascii="Book Antiqua" w:hAnsi="Book Antiqua"/>
              <w:i/>
            </w:rPr>
          </w:rPrChange>
        </w:rPr>
      </w:pPr>
    </w:p>
    <w:p w14:paraId="21ABC6F0" w14:textId="62049258" w:rsidR="0086445E" w:rsidRPr="00331F34" w:rsidRDefault="00CD3190" w:rsidP="0086445E">
      <w:pPr>
        <w:jc w:val="center"/>
        <w:rPr>
          <w:rFonts w:ascii="Book Antiqua" w:hAnsi="Book Antiqua"/>
          <w:bCs/>
        </w:rPr>
      </w:pPr>
      <w:r w:rsidRPr="00331F34">
        <w:rPr>
          <w:rFonts w:ascii="Book Antiqua" w:hAnsi="Book Antiqua"/>
          <w:bCs/>
        </w:rPr>
        <w:t>2020 Amendment</w:t>
      </w:r>
    </w:p>
    <w:p w14:paraId="55FBB50F" w14:textId="77777777" w:rsidR="0086445E" w:rsidRPr="00331F34" w:rsidRDefault="0086445E" w:rsidP="0086445E">
      <w:pPr>
        <w:rPr>
          <w:rFonts w:ascii="Book Antiqua" w:hAnsi="Book Antiqua"/>
          <w:bCs/>
        </w:rPr>
      </w:pPr>
    </w:p>
    <w:p w14:paraId="345DF26B" w14:textId="282F6BDB" w:rsidR="0086445E" w:rsidRPr="00331F34" w:rsidRDefault="0086445E" w:rsidP="0009602B">
      <w:pPr>
        <w:pStyle w:val="CommitteeNote"/>
        <w:rPr>
          <w:rPrChange w:id="1677" w:author="Trevor A. Thompson" w:date="2022-01-25T10:44:00Z">
            <w:rPr>
              <w:rFonts w:ascii="Book Antiqua" w:hAnsi="Book Antiqua"/>
            </w:rPr>
          </w:rPrChange>
        </w:rPr>
        <w:pPrChange w:id="1678" w:author="Trevor A. Thompson" w:date="2022-01-25T10:44:00Z">
          <w:pPr>
            <w:spacing w:line="240" w:lineRule="auto"/>
            <w:ind w:left="720" w:right="720"/>
          </w:pPr>
        </w:pPrChange>
      </w:pPr>
      <w:r w:rsidRPr="00FB448A">
        <w:t xml:space="preserve">This new rule reflects a </w:t>
      </w:r>
      <w:r w:rsidRPr="00331F34">
        <w:rPr>
          <w:rPrChange w:id="1679" w:author="Trevor A. Thompson" w:date="2022-01-25T10:44:00Z">
            <w:rPr>
              <w:rFonts w:ascii="Book Antiqua" w:hAnsi="Book Antiqua"/>
            </w:rPr>
          </w:rPrChange>
        </w:rPr>
        <w:t>transfer of certain portions of Local Rule 2081-1 into a separate local rule to better connect the content of final decrees to the applicable bankruptcy rule addressing the same matters, Bankruptcy Rule 3022.</w:t>
      </w:r>
      <w:r w:rsidR="00263447" w:rsidRPr="00331F34">
        <w:rPr>
          <w:rPrChange w:id="1680" w:author="Trevor A. Thompson" w:date="2022-01-25T10:44:00Z">
            <w:rPr>
              <w:rFonts w:ascii="Book Antiqua" w:hAnsi="Book Antiqua"/>
            </w:rPr>
          </w:rPrChange>
        </w:rPr>
        <w:t xml:space="preserve"> </w:t>
      </w:r>
      <w:r w:rsidR="00D93354" w:rsidRPr="00331F34">
        <w:rPr>
          <w:rPrChange w:id="1681" w:author="Trevor A. Thompson" w:date="2022-01-25T10:44:00Z">
            <w:rPr>
              <w:rFonts w:ascii="Book Antiqua" w:hAnsi="Book Antiqua"/>
            </w:rPr>
          </w:rPrChange>
        </w:rPr>
        <w:t xml:space="preserve">Provisions related to administrative closing and reopening are added to reflect </w:t>
      </w:r>
      <w:r w:rsidR="00207704" w:rsidRPr="00331F34">
        <w:rPr>
          <w:rPrChange w:id="1682" w:author="Trevor A. Thompson" w:date="2022-01-25T10:44:00Z">
            <w:rPr>
              <w:rFonts w:ascii="Book Antiqua" w:hAnsi="Book Antiqua"/>
            </w:rPr>
          </w:rPrChange>
        </w:rPr>
        <w:t xml:space="preserve">local </w:t>
      </w:r>
      <w:r w:rsidR="00D93354" w:rsidRPr="00331F34">
        <w:rPr>
          <w:rPrChange w:id="1683" w:author="Trevor A. Thompson" w:date="2022-01-25T10:44:00Z">
            <w:rPr>
              <w:rFonts w:ascii="Book Antiqua" w:hAnsi="Book Antiqua"/>
            </w:rPr>
          </w:rPrChange>
        </w:rPr>
        <w:t>practice.</w:t>
      </w:r>
    </w:p>
    <w:p w14:paraId="073F5307" w14:textId="242F564A" w:rsidR="00627828" w:rsidRPr="00331F34" w:rsidRDefault="00627828" w:rsidP="00EA734F">
      <w:pPr>
        <w:jc w:val="center"/>
        <w:rPr>
          <w:rFonts w:ascii="Book Antiqua" w:hAnsi="Book Antiqua"/>
          <w:b/>
          <w:bCs/>
        </w:rPr>
      </w:pPr>
    </w:p>
    <w:p w14:paraId="470E1ADE" w14:textId="77777777" w:rsidR="00BB1533" w:rsidRPr="00331F34" w:rsidRDefault="00BB1533" w:rsidP="00EA734F">
      <w:pPr>
        <w:jc w:val="center"/>
        <w:rPr>
          <w:rFonts w:ascii="Book Antiqua" w:hAnsi="Book Antiqua"/>
          <w:b/>
          <w:bCs/>
        </w:rPr>
      </w:pPr>
    </w:p>
    <w:p w14:paraId="2360DA6F" w14:textId="77777777" w:rsidR="00C31A75" w:rsidRPr="00331F34" w:rsidRDefault="00C31A75" w:rsidP="00436CA7">
      <w:pPr>
        <w:pStyle w:val="Heading1"/>
      </w:pPr>
      <w:bookmarkStart w:id="1684" w:name="_Toc302638616"/>
      <w:bookmarkStart w:id="1685" w:name="_Toc481410627"/>
      <w:bookmarkStart w:id="1686" w:name="_Toc7611228"/>
      <w:bookmarkStart w:id="1687" w:name="_Ref8221182"/>
      <w:bookmarkStart w:id="1688" w:name="_Ref8647522"/>
      <w:bookmarkStart w:id="1689" w:name="_Ref8895987"/>
      <w:bookmarkStart w:id="1690" w:name="_Ref8899560"/>
      <w:bookmarkStart w:id="1691" w:name="_Ref9322991"/>
      <w:bookmarkStart w:id="1692" w:name="_Toc67402912"/>
      <w:bookmarkStart w:id="1693" w:name="_Toc93999902"/>
      <w:r w:rsidRPr="00331F34">
        <w:t>RULE 4001-1</w:t>
      </w:r>
      <w:r w:rsidR="003F3333" w:rsidRPr="00331F34">
        <w:br/>
      </w:r>
      <w:r w:rsidR="003F3333" w:rsidRPr="00331F34">
        <w:tab/>
      </w:r>
      <w:r w:rsidR="003F3333" w:rsidRPr="00331F34">
        <w:br/>
      </w:r>
      <w:r w:rsidRPr="00331F34">
        <w:t>AUTOMATIC STAY - RELIEF FROM</w:t>
      </w:r>
      <w:bookmarkEnd w:id="1684"/>
      <w:bookmarkEnd w:id="1685"/>
      <w:bookmarkEnd w:id="1686"/>
      <w:bookmarkEnd w:id="1687"/>
      <w:bookmarkEnd w:id="1688"/>
      <w:bookmarkEnd w:id="1689"/>
      <w:bookmarkEnd w:id="1690"/>
      <w:bookmarkEnd w:id="1691"/>
      <w:bookmarkEnd w:id="1692"/>
      <w:bookmarkEnd w:id="1693"/>
    </w:p>
    <w:p w14:paraId="55A89237" w14:textId="77777777" w:rsidR="00C31A75" w:rsidRPr="00331F34" w:rsidRDefault="00C31A75" w:rsidP="00EA734F">
      <w:pPr>
        <w:rPr>
          <w:rFonts w:ascii="Book Antiqua" w:hAnsi="Book Antiqua"/>
        </w:rPr>
      </w:pPr>
    </w:p>
    <w:p w14:paraId="3EFE232B" w14:textId="507CB3E2"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 xml:space="preserve">Unless otherwise stated in the notice of hearing, a preliminary, non-evidentiary hearing under 11 U.S.C. </w:t>
      </w:r>
      <w:r w:rsidR="003742EE" w:rsidRPr="00331F34">
        <w:rPr>
          <w:rFonts w:ascii="Book Antiqua" w:hAnsi="Book Antiqua"/>
        </w:rPr>
        <w:t xml:space="preserve">§ </w:t>
      </w:r>
      <w:r w:rsidRPr="00331F34">
        <w:rPr>
          <w:rFonts w:ascii="Book Antiqua" w:hAnsi="Book Antiqua"/>
        </w:rPr>
        <w:t>362(e) will be restricted to the pleadings, affidavits</w:t>
      </w:r>
      <w:r w:rsidR="00FF697D" w:rsidRPr="00331F34">
        <w:rPr>
          <w:rFonts w:ascii="Book Antiqua" w:hAnsi="Book Antiqua"/>
        </w:rPr>
        <w:t xml:space="preserve">, </w:t>
      </w:r>
      <w:r w:rsidRPr="00331F34">
        <w:rPr>
          <w:rFonts w:ascii="Book Antiqua" w:hAnsi="Book Antiqua"/>
        </w:rPr>
        <w:t>documents of record, and argument.</w:t>
      </w:r>
    </w:p>
    <w:p w14:paraId="369804A2" w14:textId="77777777" w:rsidR="00775253" w:rsidRPr="00331F34" w:rsidRDefault="00775253" w:rsidP="00775253">
      <w:pPr>
        <w:ind w:left="720"/>
        <w:rPr>
          <w:rFonts w:ascii="Book Antiqua" w:hAnsi="Book Antiqua"/>
          <w:iCs/>
        </w:rPr>
      </w:pPr>
    </w:p>
    <w:p w14:paraId="00F696CB" w14:textId="1526B41C"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The movant shall file with the Motion</w:t>
      </w:r>
      <w:r w:rsidR="00BF762D" w:rsidRPr="00331F34">
        <w:rPr>
          <w:rFonts w:ascii="Book Antiqua" w:hAnsi="Book Antiqua"/>
        </w:rPr>
        <w:t xml:space="preserve"> </w:t>
      </w:r>
      <w:r w:rsidRPr="00331F34">
        <w:rPr>
          <w:rFonts w:ascii="Book Antiqua" w:hAnsi="Book Antiqua"/>
        </w:rPr>
        <w:t>the following as appropriate in the circumstances:</w:t>
      </w:r>
    </w:p>
    <w:p w14:paraId="0F03985B" w14:textId="77777777" w:rsidR="00775253" w:rsidRPr="00331F34" w:rsidRDefault="00775253" w:rsidP="00775253">
      <w:pPr>
        <w:ind w:left="720"/>
        <w:rPr>
          <w:rFonts w:ascii="Book Antiqua" w:hAnsi="Book Antiqua"/>
          <w:iCs/>
        </w:rPr>
      </w:pPr>
    </w:p>
    <w:p w14:paraId="17F88DCA" w14:textId="05F03AAA" w:rsidR="00775253" w:rsidRPr="00331F34" w:rsidRDefault="00C31A75" w:rsidP="00847148">
      <w:pPr>
        <w:numPr>
          <w:ilvl w:val="1"/>
          <w:numId w:val="31"/>
        </w:numPr>
        <w:rPr>
          <w:rFonts w:ascii="Book Antiqua" w:hAnsi="Book Antiqua"/>
          <w:iCs/>
        </w:rPr>
      </w:pPr>
      <w:r w:rsidRPr="00331F34">
        <w:rPr>
          <w:rFonts w:ascii="Book Antiqua" w:hAnsi="Book Antiqua"/>
        </w:rPr>
        <w:t>An affidavit of indebtedness;</w:t>
      </w:r>
    </w:p>
    <w:p w14:paraId="35643C3D" w14:textId="77777777" w:rsidR="00775253" w:rsidRPr="00331F34" w:rsidRDefault="00775253" w:rsidP="00775253">
      <w:pPr>
        <w:ind w:left="1440"/>
        <w:rPr>
          <w:rFonts w:ascii="Book Antiqua" w:hAnsi="Book Antiqua"/>
          <w:iCs/>
        </w:rPr>
      </w:pPr>
    </w:p>
    <w:p w14:paraId="6167B4AE" w14:textId="084B76EC" w:rsidR="00775253" w:rsidRPr="00331F34" w:rsidRDefault="00C31A75" w:rsidP="00847148">
      <w:pPr>
        <w:numPr>
          <w:ilvl w:val="1"/>
          <w:numId w:val="31"/>
        </w:numPr>
        <w:rPr>
          <w:rFonts w:ascii="Book Antiqua" w:hAnsi="Book Antiqua"/>
          <w:iCs/>
        </w:rPr>
      </w:pPr>
      <w:r w:rsidRPr="00331F34">
        <w:rPr>
          <w:rFonts w:ascii="Book Antiqua" w:hAnsi="Book Antiqua"/>
        </w:rPr>
        <w:t>Copies of documents, including filing and recording information necessary to establish a perfected secured interest;</w:t>
      </w:r>
    </w:p>
    <w:p w14:paraId="628B6880" w14:textId="77777777" w:rsidR="00775253" w:rsidRPr="00331F34" w:rsidRDefault="00775253" w:rsidP="00775253">
      <w:pPr>
        <w:ind w:left="1440"/>
        <w:rPr>
          <w:rFonts w:ascii="Book Antiqua" w:hAnsi="Book Antiqua"/>
          <w:iCs/>
        </w:rPr>
      </w:pPr>
    </w:p>
    <w:p w14:paraId="1934E8EB" w14:textId="0C11D83D" w:rsidR="00775253" w:rsidRPr="00331F34" w:rsidRDefault="00C31A75" w:rsidP="00847148">
      <w:pPr>
        <w:numPr>
          <w:ilvl w:val="1"/>
          <w:numId w:val="31"/>
        </w:numPr>
        <w:rPr>
          <w:rFonts w:ascii="Book Antiqua" w:hAnsi="Book Antiqua"/>
          <w:iCs/>
        </w:rPr>
      </w:pPr>
      <w:r w:rsidRPr="00331F34">
        <w:rPr>
          <w:rFonts w:ascii="Book Antiqua" w:hAnsi="Book Antiqua"/>
        </w:rPr>
        <w:t xml:space="preserve">An appraisal or other evidence of value together with the qualifications of the appraiser; </w:t>
      </w:r>
    </w:p>
    <w:p w14:paraId="1DD840DC" w14:textId="77777777" w:rsidR="00775253" w:rsidRPr="00331F34" w:rsidRDefault="00775253" w:rsidP="00775253">
      <w:pPr>
        <w:ind w:left="1440"/>
        <w:rPr>
          <w:rFonts w:ascii="Book Antiqua" w:hAnsi="Book Antiqua"/>
          <w:iCs/>
        </w:rPr>
      </w:pPr>
    </w:p>
    <w:p w14:paraId="0C3D0853" w14:textId="611FE9A8" w:rsidR="00775253" w:rsidRPr="00331F34" w:rsidRDefault="00C31A75" w:rsidP="00847148">
      <w:pPr>
        <w:numPr>
          <w:ilvl w:val="1"/>
          <w:numId w:val="31"/>
        </w:numPr>
        <w:rPr>
          <w:rFonts w:ascii="Book Antiqua" w:hAnsi="Book Antiqua"/>
          <w:iCs/>
        </w:rPr>
      </w:pPr>
      <w:r w:rsidRPr="00331F34">
        <w:rPr>
          <w:rFonts w:ascii="Book Antiqua" w:hAnsi="Book Antiqua"/>
        </w:rPr>
        <w:t>An affidavit showing such facts as may be necessary to demonstrate the movant's right to relief from stay;</w:t>
      </w:r>
    </w:p>
    <w:p w14:paraId="1C7507CF" w14:textId="77777777" w:rsidR="00775253" w:rsidRPr="00331F34" w:rsidRDefault="00775253" w:rsidP="00775253">
      <w:pPr>
        <w:ind w:left="1440"/>
        <w:rPr>
          <w:rFonts w:ascii="Book Antiqua" w:hAnsi="Book Antiqua"/>
          <w:iCs/>
        </w:rPr>
      </w:pPr>
    </w:p>
    <w:p w14:paraId="50B957C1" w14:textId="2589DF5E" w:rsidR="00775253" w:rsidRPr="00331F34" w:rsidRDefault="00C31A75" w:rsidP="00847148">
      <w:pPr>
        <w:numPr>
          <w:ilvl w:val="1"/>
          <w:numId w:val="31"/>
        </w:numPr>
        <w:rPr>
          <w:rFonts w:ascii="Book Antiqua" w:hAnsi="Book Antiqua"/>
          <w:iCs/>
        </w:rPr>
      </w:pPr>
      <w:r w:rsidRPr="00331F34">
        <w:rPr>
          <w:rFonts w:ascii="Book Antiqua" w:hAnsi="Book Antiqua"/>
        </w:rPr>
        <w:t>A statement showing the debtor’s payment history.</w:t>
      </w:r>
    </w:p>
    <w:p w14:paraId="716872DC" w14:textId="77777777" w:rsidR="00775253" w:rsidRPr="00331F34" w:rsidRDefault="00775253" w:rsidP="00775253">
      <w:pPr>
        <w:ind w:left="1440"/>
        <w:rPr>
          <w:rFonts w:ascii="Book Antiqua" w:hAnsi="Book Antiqua"/>
          <w:iCs/>
        </w:rPr>
      </w:pPr>
    </w:p>
    <w:p w14:paraId="4F0B4367" w14:textId="0759A73B" w:rsidR="00775253" w:rsidRPr="00331F34" w:rsidRDefault="00D93354"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Unless the motion has been filed on negative notice with a specified response period, a</w:t>
      </w:r>
      <w:r w:rsidR="00972043" w:rsidRPr="00331F34">
        <w:rPr>
          <w:rFonts w:ascii="Book Antiqua" w:hAnsi="Book Antiqua"/>
        </w:rPr>
        <w:t xml:space="preserve">ny party opposing </w:t>
      </w:r>
      <w:r w:rsidR="00C31A75" w:rsidRPr="00331F34">
        <w:rPr>
          <w:rFonts w:ascii="Book Antiqua" w:hAnsi="Book Antiqua"/>
        </w:rPr>
        <w:t>the motion</w:t>
      </w:r>
      <w:r w:rsidR="007D21D4" w:rsidRPr="00331F34">
        <w:rPr>
          <w:rFonts w:ascii="Book Antiqua" w:hAnsi="Book Antiqua"/>
        </w:rPr>
        <w:t xml:space="preserve"> </w:t>
      </w:r>
      <w:r w:rsidR="00C31A75" w:rsidRPr="00331F34">
        <w:rPr>
          <w:rFonts w:ascii="Book Antiqua" w:hAnsi="Book Antiqua"/>
        </w:rPr>
        <w:t>shall file a</w:t>
      </w:r>
      <w:r w:rsidR="00972043" w:rsidRPr="00331F34">
        <w:rPr>
          <w:rFonts w:ascii="Book Antiqua" w:hAnsi="Book Antiqua"/>
        </w:rPr>
        <w:t>n objection</w:t>
      </w:r>
      <w:r w:rsidR="00C31A75" w:rsidRPr="00331F34">
        <w:rPr>
          <w:rFonts w:ascii="Book Antiqua" w:hAnsi="Book Antiqua"/>
        </w:rPr>
        <w:t xml:space="preserve"> within </w:t>
      </w:r>
      <w:r w:rsidR="00851EAC" w:rsidRPr="00331F34">
        <w:rPr>
          <w:rFonts w:ascii="Book Antiqua" w:hAnsi="Book Antiqua"/>
        </w:rPr>
        <w:t xml:space="preserve">fourteen </w:t>
      </w:r>
      <w:r w:rsidR="00C31A75" w:rsidRPr="00331F34">
        <w:rPr>
          <w:rFonts w:ascii="Book Antiqua" w:hAnsi="Book Antiqua"/>
        </w:rPr>
        <w:t>(</w:t>
      </w:r>
      <w:r w:rsidR="00E85193" w:rsidRPr="00331F34">
        <w:rPr>
          <w:rFonts w:ascii="Book Antiqua" w:hAnsi="Book Antiqua"/>
        </w:rPr>
        <w:t>14</w:t>
      </w:r>
      <w:r w:rsidR="00C31A75" w:rsidRPr="00331F34">
        <w:rPr>
          <w:rFonts w:ascii="Book Antiqua" w:hAnsi="Book Antiqua"/>
        </w:rPr>
        <w:t>) days after entry of the Court's order and notice of preliminary hearing</w:t>
      </w:r>
      <w:r w:rsidR="008231EF" w:rsidRPr="00331F34">
        <w:rPr>
          <w:rFonts w:ascii="Book Antiqua" w:hAnsi="Book Antiqua"/>
        </w:rPr>
        <w:t xml:space="preserve">. </w:t>
      </w:r>
      <w:r w:rsidR="001E70D4" w:rsidRPr="00331F34">
        <w:rPr>
          <w:rFonts w:ascii="Book Antiqua" w:hAnsi="Book Antiqua"/>
        </w:rPr>
        <w:t xml:space="preserve">All </w:t>
      </w:r>
      <w:r w:rsidR="009B5814" w:rsidRPr="00331F34">
        <w:rPr>
          <w:rFonts w:ascii="Book Antiqua" w:hAnsi="Book Antiqua"/>
        </w:rPr>
        <w:t>objection</w:t>
      </w:r>
      <w:r w:rsidR="001E70D4" w:rsidRPr="00331F34">
        <w:rPr>
          <w:rFonts w:ascii="Book Antiqua" w:hAnsi="Book Antiqua"/>
        </w:rPr>
        <w:t>s</w:t>
      </w:r>
      <w:r w:rsidR="00C31A75" w:rsidRPr="00331F34">
        <w:rPr>
          <w:rFonts w:ascii="Book Antiqua" w:hAnsi="Book Antiqua"/>
        </w:rPr>
        <w:t xml:space="preserve"> shall be accompanied by such appraisals, affidavits and documents as may be necessary to demonstrate the movant is not entitled to relief from the stay</w:t>
      </w:r>
      <w:r w:rsidR="008231EF" w:rsidRPr="00331F34">
        <w:rPr>
          <w:rFonts w:ascii="Book Antiqua" w:hAnsi="Book Antiqua"/>
        </w:rPr>
        <w:t xml:space="preserve">. </w:t>
      </w:r>
      <w:r w:rsidR="00C31A75" w:rsidRPr="00331F34">
        <w:rPr>
          <w:rFonts w:ascii="Book Antiqua" w:hAnsi="Book Antiqua"/>
        </w:rPr>
        <w:t xml:space="preserve">If no </w:t>
      </w:r>
      <w:r w:rsidR="009B5814" w:rsidRPr="00331F34">
        <w:rPr>
          <w:rFonts w:ascii="Book Antiqua" w:hAnsi="Book Antiqua"/>
        </w:rPr>
        <w:t>objection</w:t>
      </w:r>
      <w:r w:rsidR="00C31A75" w:rsidRPr="00331F34">
        <w:rPr>
          <w:rFonts w:ascii="Book Antiqua" w:hAnsi="Book Antiqua"/>
        </w:rPr>
        <w:t xml:space="preserve"> is filed within the time provided by this rule, the Court may grant the motion without a hearing.</w:t>
      </w:r>
    </w:p>
    <w:p w14:paraId="7E25AC64" w14:textId="77777777" w:rsidR="00775253" w:rsidRPr="00331F34" w:rsidRDefault="00775253" w:rsidP="00775253">
      <w:pPr>
        <w:ind w:left="720"/>
        <w:rPr>
          <w:rFonts w:ascii="Book Antiqua" w:hAnsi="Book Antiqua"/>
          <w:iCs/>
        </w:rPr>
      </w:pPr>
    </w:p>
    <w:p w14:paraId="065380B4" w14:textId="15EC8039"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 xml:space="preserve">In final hearings under 11 U.S.C. </w:t>
      </w:r>
      <w:r w:rsidR="003742EE" w:rsidRPr="00331F34">
        <w:rPr>
          <w:rFonts w:ascii="Book Antiqua" w:hAnsi="Book Antiqua"/>
        </w:rPr>
        <w:t xml:space="preserve">§ </w:t>
      </w:r>
      <w:r w:rsidRPr="00331F34">
        <w:rPr>
          <w:rFonts w:ascii="Book Antiqua" w:hAnsi="Book Antiqua"/>
        </w:rPr>
        <w:t xml:space="preserve">362(e), </w:t>
      </w:r>
      <w:r w:rsidR="00BE61D7" w:rsidRPr="00331F34">
        <w:rPr>
          <w:rFonts w:ascii="Book Antiqua" w:hAnsi="Book Antiqua"/>
        </w:rPr>
        <w:t>parties</w:t>
      </w:r>
      <w:r w:rsidRPr="00331F34">
        <w:rPr>
          <w:rFonts w:ascii="Book Antiqua" w:hAnsi="Book Antiqua"/>
        </w:rPr>
        <w:t xml:space="preserve"> shall</w:t>
      </w:r>
      <w:r w:rsidR="00BC0363" w:rsidRPr="00331F34">
        <w:rPr>
          <w:rFonts w:ascii="Book Antiqua" w:hAnsi="Book Antiqua"/>
        </w:rPr>
        <w:t xml:space="preserve"> </w:t>
      </w:r>
      <w:r w:rsidRPr="00331F34">
        <w:rPr>
          <w:rFonts w:ascii="Book Antiqua" w:hAnsi="Book Antiqua"/>
        </w:rPr>
        <w:t>present competent evidence admissible under the Federal Rules of Evidence either in support of, or in opposition to, the motion.</w:t>
      </w:r>
    </w:p>
    <w:p w14:paraId="4C7D1CFB" w14:textId="77777777" w:rsidR="00775253" w:rsidRPr="00331F34" w:rsidRDefault="00775253" w:rsidP="00775253">
      <w:pPr>
        <w:ind w:left="720"/>
        <w:rPr>
          <w:rFonts w:ascii="Book Antiqua" w:hAnsi="Book Antiqua"/>
          <w:iCs/>
        </w:rPr>
      </w:pPr>
    </w:p>
    <w:p w14:paraId="76CDADBC" w14:textId="34186B1C" w:rsidR="00775253" w:rsidRPr="00331F34" w:rsidRDefault="00C31A75" w:rsidP="0009602B">
      <w:pPr>
        <w:pStyle w:val="Heading6"/>
        <w:numPr>
          <w:ilvl w:val="0"/>
          <w:numId w:val="62"/>
        </w:numPr>
        <w:tabs>
          <w:tab w:val="clear" w:pos="432"/>
        </w:tabs>
        <w:ind w:left="0" w:firstLine="720"/>
        <w:rPr>
          <w:iCs/>
        </w:rPr>
        <w:pPrChange w:id="1694" w:author="Trevor A. Thompson" w:date="2022-01-25T10:44:00Z">
          <w:pPr>
            <w:pStyle w:val="Heading6"/>
            <w:numPr>
              <w:numId w:val="62"/>
            </w:numPr>
          </w:pPr>
        </w:pPrChange>
      </w:pPr>
      <w:bookmarkStart w:id="1695" w:name="_Ref8652348"/>
      <w:r w:rsidRPr="00331F34">
        <w:t xml:space="preserve">Not less than </w:t>
      </w:r>
      <w:r w:rsidR="00B524A2" w:rsidRPr="00331F34">
        <w:t>five</w:t>
      </w:r>
      <w:r w:rsidRPr="00331F34">
        <w:t xml:space="preserve"> (</w:t>
      </w:r>
      <w:r w:rsidR="00B524A2" w:rsidRPr="00331F34">
        <w:t>5</w:t>
      </w:r>
      <w:r w:rsidRPr="00331F34">
        <w:t xml:space="preserve">) days prior to the final hearing, each party shall </w:t>
      </w:r>
      <w:r w:rsidR="00E85193" w:rsidRPr="00331F34">
        <w:t xml:space="preserve">file with the Court and </w:t>
      </w:r>
      <w:r w:rsidRPr="00331F34">
        <w:t xml:space="preserve">furnish </w:t>
      </w:r>
      <w:r w:rsidR="00B524A2" w:rsidRPr="00331F34">
        <w:t>to all other participating parties</w:t>
      </w:r>
      <w:r w:rsidR="009B5814" w:rsidRPr="00331F34">
        <w:t xml:space="preserve"> </w:t>
      </w:r>
      <w:r w:rsidRPr="00331F34">
        <w:t>a list of the names and addresses of all witnesses (designating expert witnesses as such) and copies of all exhibits that such party intends to introduce at trial.</w:t>
      </w:r>
      <w:bookmarkEnd w:id="1695"/>
    </w:p>
    <w:p w14:paraId="4B8EFC5C" w14:textId="77777777" w:rsidR="00775253" w:rsidRPr="00331F34" w:rsidRDefault="00775253" w:rsidP="0009602B">
      <w:pPr>
        <w:ind w:firstLine="720"/>
        <w:rPr>
          <w:rFonts w:ascii="Book Antiqua" w:hAnsi="Book Antiqua"/>
          <w:iCs/>
        </w:rPr>
        <w:pPrChange w:id="1696" w:author="Trevor A. Thompson" w:date="2022-01-25T10:44:00Z">
          <w:pPr>
            <w:ind w:left="720"/>
          </w:pPr>
        </w:pPrChange>
      </w:pPr>
    </w:p>
    <w:p w14:paraId="7815FAD9" w14:textId="77777777" w:rsidR="00D4400A" w:rsidRPr="00331F34" w:rsidRDefault="00D4400A" w:rsidP="008661B6">
      <w:pPr>
        <w:pStyle w:val="ListParagraph"/>
        <w:numPr>
          <w:ilvl w:val="0"/>
          <w:numId w:val="31"/>
        </w:numPr>
        <w:tabs>
          <w:tab w:val="clear" w:pos="432"/>
          <w:tab w:val="num" w:pos="-2250"/>
        </w:tabs>
        <w:ind w:left="0" w:firstLine="720"/>
        <w:rPr>
          <w:rFonts w:ascii="Book Antiqua" w:hAnsi="Book Antiqua"/>
          <w:vanish/>
        </w:rPr>
      </w:pPr>
    </w:p>
    <w:p w14:paraId="47742106" w14:textId="2A0AB6DD" w:rsidR="00775253" w:rsidRPr="00331F34" w:rsidRDefault="00C31A75" w:rsidP="0009602B">
      <w:pPr>
        <w:pStyle w:val="Heading6"/>
        <w:rPr>
          <w:iCs/>
        </w:rPr>
        <w:pPrChange w:id="1697" w:author="Trevor A. Thompson" w:date="2022-01-25T10:44:00Z">
          <w:pPr>
            <w:pStyle w:val="Heading6"/>
            <w:ind w:left="0" w:firstLine="720"/>
          </w:pPr>
        </w:pPrChange>
      </w:pPr>
      <w:bookmarkStart w:id="1698" w:name="_Ref8896194"/>
      <w:r w:rsidRPr="00331F34">
        <w:t>A party who intends to introduce the testimony of an expert witness shall make such witness available for deposition upon reasonable notice.</w:t>
      </w:r>
      <w:bookmarkEnd w:id="1698"/>
    </w:p>
    <w:p w14:paraId="4D23C795" w14:textId="77777777" w:rsidR="00775253" w:rsidRPr="00331F34" w:rsidRDefault="00775253" w:rsidP="0009602B">
      <w:pPr>
        <w:ind w:firstLine="720"/>
        <w:rPr>
          <w:rFonts w:ascii="Book Antiqua" w:hAnsi="Book Antiqua"/>
          <w:iCs/>
        </w:rPr>
        <w:pPrChange w:id="1699" w:author="Trevor A. Thompson" w:date="2022-01-25T10:44:00Z">
          <w:pPr>
            <w:ind w:left="720"/>
          </w:pPr>
        </w:pPrChange>
      </w:pPr>
    </w:p>
    <w:p w14:paraId="22185745" w14:textId="77777777" w:rsidR="006B2D90" w:rsidRPr="00331F34" w:rsidRDefault="006B2D90" w:rsidP="00847148">
      <w:pPr>
        <w:pStyle w:val="ListParagraph"/>
        <w:numPr>
          <w:ilvl w:val="0"/>
          <w:numId w:val="31"/>
        </w:numPr>
        <w:tabs>
          <w:tab w:val="clear" w:pos="432"/>
          <w:tab w:val="num" w:pos="-2250"/>
        </w:tabs>
        <w:ind w:left="0" w:firstLine="720"/>
        <w:rPr>
          <w:rFonts w:ascii="Book Antiqua" w:hAnsi="Book Antiqua"/>
          <w:vanish/>
        </w:rPr>
      </w:pPr>
    </w:p>
    <w:p w14:paraId="70AC8840" w14:textId="26623F05"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The moving party may, without leave of Court, take a deposition of the trustee, debtor, and debtor-in-possession fourteen (14) days after the date of service of the motion</w:t>
      </w:r>
      <w:r w:rsidR="008231EF" w:rsidRPr="00331F34">
        <w:rPr>
          <w:rFonts w:ascii="Book Antiqua" w:hAnsi="Book Antiqua"/>
        </w:rPr>
        <w:t xml:space="preserve">. </w:t>
      </w:r>
      <w:r w:rsidRPr="00331F34">
        <w:rPr>
          <w:rFonts w:ascii="Book Antiqua" w:hAnsi="Book Antiqua"/>
        </w:rPr>
        <w:t>Leave of Court must be obtained only if the moving party seeks to take the deposition of the trustee, debtor, or the debtor-in-possession prior to the expiration of fourteen (14) days after the date of service of the motion</w:t>
      </w:r>
      <w:r w:rsidR="008231EF" w:rsidRPr="00331F34">
        <w:rPr>
          <w:rFonts w:ascii="Book Antiqua" w:hAnsi="Book Antiqua"/>
        </w:rPr>
        <w:t xml:space="preserve">. </w:t>
      </w:r>
      <w:r w:rsidRPr="00331F34">
        <w:rPr>
          <w:rFonts w:ascii="Book Antiqua" w:hAnsi="Book Antiqua"/>
        </w:rPr>
        <w:t>Leave of Court is not required if a trustee, debtor, or debtor-in-possession has served a notice of taking deposition or otherwise sought discovery after service of the motion.</w:t>
      </w:r>
    </w:p>
    <w:p w14:paraId="25F3F963" w14:textId="77777777" w:rsidR="00775253" w:rsidRPr="00331F34" w:rsidRDefault="00775253" w:rsidP="00775253">
      <w:pPr>
        <w:ind w:left="720"/>
        <w:rPr>
          <w:rFonts w:ascii="Book Antiqua" w:hAnsi="Book Antiqua"/>
          <w:iCs/>
        </w:rPr>
      </w:pPr>
    </w:p>
    <w:p w14:paraId="1BB30171" w14:textId="370128BC"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Any party in interest shall be entitled to inspect the property which is the subject of a motion under this rule upon reasonable notice</w:t>
      </w:r>
      <w:r w:rsidR="008231EF" w:rsidRPr="00331F34">
        <w:rPr>
          <w:rFonts w:ascii="Book Antiqua" w:hAnsi="Book Antiqua"/>
        </w:rPr>
        <w:t xml:space="preserve">. </w:t>
      </w:r>
      <w:r w:rsidRPr="00331F34">
        <w:rPr>
          <w:rFonts w:ascii="Book Antiqua" w:hAnsi="Book Antiqua"/>
        </w:rPr>
        <w:t>The notice shall provide for inspection not less than seven (7) days from the date of service of such notice unless the time is shortened or extended by the Court.</w:t>
      </w:r>
    </w:p>
    <w:p w14:paraId="3D4B018D" w14:textId="77777777" w:rsidR="00775253" w:rsidRPr="00331F34" w:rsidRDefault="00775253" w:rsidP="00775253">
      <w:pPr>
        <w:ind w:left="720"/>
        <w:rPr>
          <w:rFonts w:ascii="Book Antiqua" w:hAnsi="Book Antiqua"/>
          <w:iCs/>
        </w:rPr>
      </w:pPr>
    </w:p>
    <w:p w14:paraId="01874C3A" w14:textId="486290FF" w:rsidR="00C31A75"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For the purpose of this rule, the time for responding under Bankruptcy Rule</w:t>
      </w:r>
      <w:r w:rsidR="00C959DA" w:rsidRPr="00331F34">
        <w:rPr>
          <w:rFonts w:ascii="Book Antiqua" w:hAnsi="Book Antiqua"/>
        </w:rPr>
        <w:t>s</w:t>
      </w:r>
      <w:r w:rsidRPr="00331F34">
        <w:rPr>
          <w:rFonts w:ascii="Book Antiqua" w:hAnsi="Book Antiqua"/>
        </w:rPr>
        <w:t xml:space="preserve"> 7033, 7034 and 7036, is reduced to twenty-one (21) days unless otherwise directed by the Court.</w:t>
      </w:r>
    </w:p>
    <w:p w14:paraId="3E41D27E" w14:textId="33F12281" w:rsidR="00AD4D43" w:rsidRPr="00331F34" w:rsidRDefault="00AD4D43">
      <w:pPr>
        <w:widowControl/>
        <w:autoSpaceDE/>
        <w:autoSpaceDN/>
        <w:adjustRightInd/>
        <w:spacing w:line="240" w:lineRule="auto"/>
        <w:jc w:val="left"/>
        <w:textAlignment w:val="auto"/>
        <w:rPr>
          <w:rFonts w:ascii="Book Antiqua" w:hAnsi="Book Antiqua"/>
          <w:bCs/>
          <w:i/>
        </w:rPr>
      </w:pPr>
    </w:p>
    <w:p w14:paraId="3E59041E" w14:textId="7A237B65" w:rsidR="00776C54" w:rsidRPr="00331F34" w:rsidRDefault="00776C54" w:rsidP="00776C54">
      <w:pPr>
        <w:jc w:val="center"/>
        <w:rPr>
          <w:rFonts w:ascii="Book Antiqua" w:hAnsi="Book Antiqua"/>
          <w:bCs/>
          <w:i/>
        </w:rPr>
      </w:pPr>
      <w:r w:rsidRPr="00331F34">
        <w:rPr>
          <w:rFonts w:ascii="Book Antiqua" w:hAnsi="Book Antiqua"/>
          <w:bCs/>
          <w:i/>
        </w:rPr>
        <w:t>Advisory Committee Notes</w:t>
      </w:r>
    </w:p>
    <w:p w14:paraId="287B8192" w14:textId="44C19F18" w:rsidR="00776C54" w:rsidRPr="00331F34" w:rsidRDefault="00CD3190" w:rsidP="00776C54">
      <w:pPr>
        <w:jc w:val="center"/>
        <w:rPr>
          <w:rFonts w:ascii="Book Antiqua" w:hAnsi="Book Antiqua"/>
          <w:bCs/>
        </w:rPr>
      </w:pPr>
      <w:r w:rsidRPr="00331F34">
        <w:rPr>
          <w:rFonts w:ascii="Book Antiqua" w:hAnsi="Book Antiqua"/>
          <w:bCs/>
        </w:rPr>
        <w:t>2020 Amendment</w:t>
      </w:r>
    </w:p>
    <w:p w14:paraId="25268872" w14:textId="77777777" w:rsidR="00776C54" w:rsidRPr="00331F34" w:rsidRDefault="00776C54" w:rsidP="00776C54">
      <w:pPr>
        <w:rPr>
          <w:rFonts w:ascii="Book Antiqua" w:hAnsi="Book Antiqua"/>
          <w:bCs/>
        </w:rPr>
      </w:pPr>
    </w:p>
    <w:p w14:paraId="339544D1" w14:textId="5E7D94A6" w:rsidR="00776C54" w:rsidRPr="00331F34" w:rsidRDefault="00776C54" w:rsidP="0009602B">
      <w:pPr>
        <w:pStyle w:val="CommitteeNote"/>
        <w:rPr>
          <w:rPrChange w:id="1700" w:author="Trevor A. Thompson" w:date="2022-01-25T10:44:00Z">
            <w:rPr>
              <w:rFonts w:ascii="Book Antiqua" w:hAnsi="Book Antiqua"/>
            </w:rPr>
          </w:rPrChange>
        </w:rPr>
        <w:pPrChange w:id="1701" w:author="Trevor A. Thompson" w:date="2022-01-25T10:44:00Z">
          <w:pPr>
            <w:spacing w:line="240" w:lineRule="auto"/>
            <w:ind w:left="720" w:right="720"/>
          </w:pPr>
        </w:pPrChange>
      </w:pPr>
      <w:r w:rsidRPr="00FB448A">
        <w:t>The amended rule includ</w:t>
      </w:r>
      <w:r w:rsidRPr="00331F34">
        <w:rPr>
          <w:rPrChange w:id="1702" w:author="Trevor A. Thompson" w:date="2022-01-25T10:44:00Z">
            <w:rPr>
              <w:rFonts w:ascii="Book Antiqua" w:hAnsi="Book Antiqua"/>
            </w:rPr>
          </w:rPrChange>
        </w:rPr>
        <w:t>es</w:t>
      </w:r>
      <w:r w:rsidR="000C7175" w:rsidRPr="00331F34">
        <w:rPr>
          <w:rPrChange w:id="1703" w:author="Trevor A. Thompson" w:date="2022-01-25T10:44:00Z">
            <w:rPr>
              <w:rFonts w:ascii="Book Antiqua" w:hAnsi="Book Antiqua"/>
            </w:rPr>
          </w:rPrChange>
        </w:rPr>
        <w:t xml:space="preserve"> both</w:t>
      </w:r>
      <w:r w:rsidRPr="00331F34">
        <w:rPr>
          <w:rPrChange w:id="1704" w:author="Trevor A. Thompson" w:date="2022-01-25T10:44:00Z">
            <w:rPr>
              <w:rFonts w:ascii="Book Antiqua" w:hAnsi="Book Antiqua"/>
            </w:rPr>
          </w:rPrChange>
        </w:rPr>
        <w:t xml:space="preserve"> stylistic</w:t>
      </w:r>
      <w:r w:rsidR="000C7175" w:rsidRPr="00331F34">
        <w:rPr>
          <w:rPrChange w:id="1705" w:author="Trevor A. Thompson" w:date="2022-01-25T10:44:00Z">
            <w:rPr>
              <w:rFonts w:ascii="Book Antiqua" w:hAnsi="Book Antiqua"/>
            </w:rPr>
          </w:rPrChange>
        </w:rPr>
        <w:t xml:space="preserve"> and substantive</w:t>
      </w:r>
      <w:r w:rsidRPr="00331F34">
        <w:rPr>
          <w:rPrChange w:id="1706" w:author="Trevor A. Thompson" w:date="2022-01-25T10:44:00Z">
            <w:rPr>
              <w:rFonts w:ascii="Book Antiqua" w:hAnsi="Book Antiqua"/>
            </w:rPr>
          </w:rPrChange>
        </w:rPr>
        <w:t xml:space="preserve"> changes</w:t>
      </w:r>
      <w:r w:rsidR="008231EF" w:rsidRPr="00331F34">
        <w:rPr>
          <w:rPrChange w:id="1707" w:author="Trevor A. Thompson" w:date="2022-01-25T10:44:00Z">
            <w:rPr>
              <w:rFonts w:ascii="Book Antiqua" w:hAnsi="Book Antiqua"/>
            </w:rPr>
          </w:rPrChange>
        </w:rPr>
        <w:t xml:space="preserve">. </w:t>
      </w:r>
      <w:r w:rsidRPr="00331F34">
        <w:rPr>
          <w:rPrChange w:id="1708" w:author="Trevor A. Thompson" w:date="2022-01-25T10:44:00Z">
            <w:rPr>
              <w:rFonts w:ascii="Book Antiqua" w:hAnsi="Book Antiqua"/>
            </w:rPr>
          </w:rPrChange>
        </w:rPr>
        <w:t>The format of subdivisions is changed to maintain a consistent style across all rules</w:t>
      </w:r>
      <w:r w:rsidR="008231EF" w:rsidRPr="00331F34">
        <w:rPr>
          <w:rPrChange w:id="1709" w:author="Trevor A. Thompson" w:date="2022-01-25T10:44:00Z">
            <w:rPr>
              <w:rFonts w:ascii="Book Antiqua" w:hAnsi="Book Antiqua"/>
            </w:rPr>
          </w:rPrChange>
        </w:rPr>
        <w:t xml:space="preserve">. </w:t>
      </w:r>
      <w:r w:rsidR="000C7175" w:rsidRPr="00331F34">
        <w:rPr>
          <w:rPrChange w:id="1710" w:author="Trevor A. Thompson" w:date="2022-01-25T10:44:00Z">
            <w:rPr>
              <w:rFonts w:ascii="Book Antiqua" w:hAnsi="Book Antiqua"/>
            </w:rPr>
          </w:rPrChange>
        </w:rPr>
        <w:t xml:space="preserve">Subdivision (C) is amended to adjust the response deadline from fifteen days to fourteen days. </w:t>
      </w:r>
      <w:r w:rsidR="00B524A2" w:rsidRPr="00331F34">
        <w:rPr>
          <w:rPrChange w:id="1711" w:author="Trevor A. Thompson" w:date="2022-01-25T10:44:00Z">
            <w:rPr>
              <w:rFonts w:ascii="Book Antiqua" w:hAnsi="Book Antiqua"/>
            </w:rPr>
          </w:rPrChange>
        </w:rPr>
        <w:t xml:space="preserve">Subdivision (E) is amended to adjust the </w:t>
      </w:r>
      <w:r w:rsidR="00A018F8" w:rsidRPr="00331F34">
        <w:rPr>
          <w:rPrChange w:id="1712" w:author="Trevor A. Thompson" w:date="2022-01-25T10:44:00Z">
            <w:rPr>
              <w:rFonts w:ascii="Book Antiqua" w:hAnsi="Book Antiqua"/>
            </w:rPr>
          </w:rPrChange>
        </w:rPr>
        <w:t xml:space="preserve">time for providing </w:t>
      </w:r>
      <w:r w:rsidR="00B524A2" w:rsidRPr="00331F34">
        <w:rPr>
          <w:rPrChange w:id="1713" w:author="Trevor A. Thompson" w:date="2022-01-25T10:44:00Z">
            <w:rPr>
              <w:rFonts w:ascii="Book Antiqua" w:hAnsi="Book Antiqua"/>
            </w:rPr>
          </w:rPrChange>
        </w:rPr>
        <w:t>pre-hearing witness and exhibit lists from fourteen days to five days, consistent with general pre-evidentiary hearing practice in Local Rule 9070-1(C).</w:t>
      </w:r>
    </w:p>
    <w:p w14:paraId="699726B6" w14:textId="714D3941" w:rsidR="00627828" w:rsidRPr="00331F34" w:rsidRDefault="00627828" w:rsidP="00EA734F">
      <w:pPr>
        <w:rPr>
          <w:rFonts w:ascii="Book Antiqua" w:hAnsi="Book Antiqua"/>
        </w:rPr>
      </w:pPr>
    </w:p>
    <w:p w14:paraId="3A9A60D5" w14:textId="77777777" w:rsidR="00C45BB1" w:rsidRPr="00331F34" w:rsidRDefault="00C45BB1" w:rsidP="00EA734F">
      <w:pPr>
        <w:rPr>
          <w:rFonts w:ascii="Book Antiqua" w:hAnsi="Book Antiqua"/>
        </w:rPr>
      </w:pPr>
    </w:p>
    <w:p w14:paraId="66B4FF56" w14:textId="77777777" w:rsidR="00C31A75" w:rsidRPr="00331F34" w:rsidRDefault="00C31A75" w:rsidP="00436CA7">
      <w:pPr>
        <w:pStyle w:val="Heading1"/>
      </w:pPr>
      <w:bookmarkStart w:id="1714" w:name="_Toc302638617"/>
      <w:bookmarkStart w:id="1715" w:name="_Toc481410628"/>
      <w:bookmarkStart w:id="1716" w:name="_Toc7611229"/>
      <w:bookmarkStart w:id="1717" w:name="_Ref8220546"/>
      <w:bookmarkStart w:id="1718" w:name="_Ref9322465"/>
      <w:bookmarkStart w:id="1719" w:name="_Toc67402913"/>
      <w:bookmarkStart w:id="1720" w:name="_Toc93999903"/>
      <w:r w:rsidRPr="00331F34">
        <w:t>RULE 4001-2</w:t>
      </w:r>
      <w:r w:rsidR="003F3333" w:rsidRPr="00331F34">
        <w:br/>
      </w:r>
      <w:r w:rsidR="003F3333" w:rsidRPr="00331F34">
        <w:tab/>
      </w:r>
      <w:r w:rsidR="003F3333" w:rsidRPr="00331F34">
        <w:br/>
      </w:r>
      <w:r w:rsidRPr="00331F34">
        <w:t>AUTOMATIC STAY - CONFIRMATION OF NO STAY</w:t>
      </w:r>
      <w:bookmarkEnd w:id="1714"/>
      <w:bookmarkEnd w:id="1715"/>
      <w:bookmarkEnd w:id="1716"/>
      <w:bookmarkEnd w:id="1717"/>
      <w:bookmarkEnd w:id="1718"/>
      <w:bookmarkEnd w:id="1719"/>
      <w:bookmarkEnd w:id="1720"/>
    </w:p>
    <w:p w14:paraId="48B483AC" w14:textId="77777777" w:rsidR="00C31A75" w:rsidRPr="00331F34" w:rsidRDefault="00C31A75" w:rsidP="00EA734F">
      <w:pPr>
        <w:rPr>
          <w:rFonts w:ascii="Book Antiqua" w:hAnsi="Book Antiqua"/>
        </w:rPr>
      </w:pPr>
    </w:p>
    <w:p w14:paraId="502C39DF" w14:textId="2252DCAE"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r w:rsidRPr="00331F34">
        <w:rPr>
          <w:rFonts w:ascii="Book Antiqua" w:hAnsi="Book Antiqua"/>
        </w:rPr>
        <w:tab/>
        <w:t xml:space="preserve">If </w:t>
      </w:r>
      <w:r w:rsidR="00484262" w:rsidRPr="00331F34">
        <w:rPr>
          <w:rFonts w:ascii="Book Antiqua" w:hAnsi="Book Antiqua"/>
        </w:rPr>
        <w:t xml:space="preserve">a </w:t>
      </w:r>
      <w:r w:rsidRPr="00331F34">
        <w:rPr>
          <w:rFonts w:ascii="Book Antiqua" w:hAnsi="Book Antiqua"/>
        </w:rPr>
        <w:t xml:space="preserve">party in interest contends the debtor is a repeat filer under </w:t>
      </w:r>
      <w:r w:rsidR="003742EE" w:rsidRPr="00331F34">
        <w:rPr>
          <w:rFonts w:ascii="Book Antiqua" w:hAnsi="Book Antiqua"/>
        </w:rPr>
        <w:t>§ </w:t>
      </w:r>
      <w:r w:rsidRPr="00331F34">
        <w:rPr>
          <w:rFonts w:ascii="Book Antiqua" w:hAnsi="Book Antiqua"/>
        </w:rPr>
        <w:t xml:space="preserve">362(c)(3) or </w:t>
      </w:r>
      <w:r w:rsidR="00627828" w:rsidRPr="00331F34">
        <w:rPr>
          <w:rFonts w:ascii="Book Antiqua" w:hAnsi="Book Antiqua"/>
        </w:rPr>
        <w:t>§ </w:t>
      </w:r>
      <w:r w:rsidRPr="00331F34">
        <w:rPr>
          <w:rFonts w:ascii="Book Antiqua" w:hAnsi="Book Antiqua"/>
        </w:rPr>
        <w:t>362(c)(4), the party shall provide the following as appropriate in the circumstances for each prior case:</w:t>
      </w:r>
    </w:p>
    <w:p w14:paraId="4BB4F86D" w14:textId="77777777" w:rsidR="00C31A75" w:rsidRPr="00331F34" w:rsidRDefault="00C31A75" w:rsidP="00EA734F">
      <w:pPr>
        <w:rPr>
          <w:rFonts w:ascii="Book Antiqua" w:hAnsi="Book Antiqua"/>
        </w:rPr>
      </w:pPr>
    </w:p>
    <w:p w14:paraId="78AB5452" w14:textId="5FE8B17C" w:rsidR="00775253" w:rsidRPr="00331F34" w:rsidRDefault="00C31A75" w:rsidP="00847148">
      <w:pPr>
        <w:numPr>
          <w:ilvl w:val="0"/>
          <w:numId w:val="32"/>
        </w:numPr>
        <w:tabs>
          <w:tab w:val="clear" w:pos="432"/>
          <w:tab w:val="num" w:pos="-2340"/>
        </w:tabs>
        <w:ind w:left="0" w:firstLine="720"/>
        <w:rPr>
          <w:rFonts w:ascii="Book Antiqua" w:hAnsi="Book Antiqua"/>
          <w:iCs/>
        </w:rPr>
      </w:pPr>
      <w:r w:rsidRPr="00331F34">
        <w:rPr>
          <w:rFonts w:ascii="Book Antiqua" w:hAnsi="Book Antiqua"/>
        </w:rPr>
        <w:t>If prior filing was in this Court, the complete case caption, date of filing and date of dismissal;</w:t>
      </w:r>
    </w:p>
    <w:p w14:paraId="3CCB9A15" w14:textId="69FCD690" w:rsidR="00C45BB1" w:rsidRPr="00331F34" w:rsidRDefault="00C45BB1" w:rsidP="00775253">
      <w:pPr>
        <w:rPr>
          <w:rFonts w:ascii="Book Antiqua" w:hAnsi="Book Antiqua"/>
        </w:rPr>
      </w:pPr>
    </w:p>
    <w:p w14:paraId="38D92F7E" w14:textId="77777777" w:rsidR="00C45BB1" w:rsidRPr="00A13606" w:rsidRDefault="00C45BB1" w:rsidP="00775253">
      <w:pPr>
        <w:rPr>
          <w:del w:id="1721" w:author="Trevor A. Thompson" w:date="2022-01-25T10:44:00Z"/>
          <w:rFonts w:ascii="Book Antiqua" w:hAnsi="Book Antiqua"/>
        </w:rPr>
      </w:pPr>
    </w:p>
    <w:p w14:paraId="3CA910E9" w14:textId="15712DD2" w:rsidR="001E70D4" w:rsidRPr="0049738E" w:rsidRDefault="00C31A75" w:rsidP="00847148">
      <w:pPr>
        <w:numPr>
          <w:ilvl w:val="0"/>
          <w:numId w:val="32"/>
        </w:numPr>
        <w:tabs>
          <w:tab w:val="clear" w:pos="432"/>
          <w:tab w:val="num" w:pos="-2340"/>
        </w:tabs>
        <w:ind w:left="0" w:firstLine="720"/>
        <w:rPr>
          <w:rFonts w:ascii="Book Antiqua" w:hAnsi="Book Antiqua"/>
          <w:iCs/>
        </w:rPr>
      </w:pPr>
      <w:r w:rsidRPr="0049738E">
        <w:rPr>
          <w:rFonts w:ascii="Book Antiqua" w:hAnsi="Book Antiqua"/>
        </w:rPr>
        <w:t>If prior filing was in any other Court, then, in addition to the requirements of sub</w:t>
      </w:r>
      <w:r w:rsidR="004B247A" w:rsidRPr="0049738E">
        <w:rPr>
          <w:rFonts w:ascii="Book Antiqua" w:hAnsi="Book Antiqua"/>
        </w:rPr>
        <w:t>division</w:t>
      </w:r>
      <w:r w:rsidRPr="0049738E">
        <w:rPr>
          <w:rFonts w:ascii="Book Antiqua" w:hAnsi="Book Antiqua"/>
        </w:rPr>
        <w:t xml:space="preserve"> </w:t>
      </w:r>
      <w:r w:rsidR="004B247A" w:rsidRPr="0049738E">
        <w:rPr>
          <w:rFonts w:ascii="Book Antiqua" w:hAnsi="Book Antiqua"/>
        </w:rPr>
        <w:t>(</w:t>
      </w:r>
      <w:r w:rsidRPr="0049738E">
        <w:rPr>
          <w:rFonts w:ascii="Book Antiqua" w:hAnsi="Book Antiqua"/>
        </w:rPr>
        <w:t>A</w:t>
      </w:r>
      <w:r w:rsidR="004B247A" w:rsidRPr="0049738E">
        <w:rPr>
          <w:rFonts w:ascii="Book Antiqua" w:hAnsi="Book Antiqua"/>
        </w:rPr>
        <w:t>)</w:t>
      </w:r>
      <w:r w:rsidRPr="0049738E">
        <w:rPr>
          <w:rFonts w:ascii="Book Antiqua" w:hAnsi="Book Antiqua"/>
        </w:rPr>
        <w:t>, the movant shall also file relevant copies of all Court records reflecting the information provided in sub</w:t>
      </w:r>
      <w:r w:rsidR="004B247A" w:rsidRPr="0049738E">
        <w:rPr>
          <w:rFonts w:ascii="Book Antiqua" w:hAnsi="Book Antiqua"/>
        </w:rPr>
        <w:t>division</w:t>
      </w:r>
      <w:r w:rsidRPr="0049738E">
        <w:rPr>
          <w:rFonts w:ascii="Book Antiqua" w:hAnsi="Book Antiqua"/>
        </w:rPr>
        <w:t xml:space="preserve"> </w:t>
      </w:r>
      <w:r w:rsidR="004B247A" w:rsidRPr="0049738E">
        <w:rPr>
          <w:rFonts w:ascii="Book Antiqua" w:hAnsi="Book Antiqua"/>
        </w:rPr>
        <w:t>(</w:t>
      </w:r>
      <w:r w:rsidRPr="0049738E">
        <w:rPr>
          <w:rFonts w:ascii="Book Antiqua" w:hAnsi="Book Antiqua"/>
        </w:rPr>
        <w:t>A</w:t>
      </w:r>
      <w:r w:rsidR="004B247A" w:rsidRPr="0049738E">
        <w:rPr>
          <w:rFonts w:ascii="Book Antiqua" w:hAnsi="Book Antiqua"/>
        </w:rPr>
        <w:t>)</w:t>
      </w:r>
      <w:r w:rsidRPr="0049738E">
        <w:rPr>
          <w:rFonts w:ascii="Book Antiqua" w:hAnsi="Book Antiqua"/>
        </w:rPr>
        <w:t>.</w:t>
      </w:r>
    </w:p>
    <w:p w14:paraId="047F8F7E" w14:textId="77777777" w:rsidR="001E70D4" w:rsidRPr="0049738E" w:rsidRDefault="001E70D4" w:rsidP="0050567A">
      <w:pPr>
        <w:rPr>
          <w:rFonts w:ascii="Book Antiqua" w:hAnsi="Book Antiqua"/>
        </w:rPr>
      </w:pPr>
    </w:p>
    <w:p w14:paraId="4E283DFD" w14:textId="54A860A4" w:rsidR="004B247A" w:rsidRPr="0049738E" w:rsidRDefault="004B247A" w:rsidP="0050567A">
      <w:pPr>
        <w:widowControl/>
        <w:autoSpaceDE/>
        <w:autoSpaceDN/>
        <w:adjustRightInd/>
        <w:spacing w:line="240" w:lineRule="auto"/>
        <w:jc w:val="center"/>
        <w:textAlignment w:val="auto"/>
        <w:rPr>
          <w:rFonts w:ascii="Book Antiqua" w:hAnsi="Book Antiqua"/>
          <w:bCs/>
          <w:i/>
        </w:rPr>
      </w:pPr>
      <w:r w:rsidRPr="0049738E">
        <w:rPr>
          <w:rFonts w:ascii="Book Antiqua" w:hAnsi="Book Antiqua"/>
          <w:bCs/>
          <w:i/>
        </w:rPr>
        <w:t>Advisory Committee Notes</w:t>
      </w:r>
    </w:p>
    <w:p w14:paraId="194A6927" w14:textId="53012BE4" w:rsidR="004B247A" w:rsidRPr="0049738E" w:rsidRDefault="00CD3190" w:rsidP="004B247A">
      <w:pPr>
        <w:jc w:val="center"/>
        <w:rPr>
          <w:rFonts w:ascii="Book Antiqua" w:hAnsi="Book Antiqua"/>
          <w:bCs/>
        </w:rPr>
      </w:pPr>
      <w:r w:rsidRPr="0049738E">
        <w:rPr>
          <w:rFonts w:ascii="Book Antiqua" w:hAnsi="Book Antiqua"/>
          <w:bCs/>
        </w:rPr>
        <w:t>2020 Amendment</w:t>
      </w:r>
    </w:p>
    <w:p w14:paraId="56B0B224" w14:textId="77777777" w:rsidR="004B247A" w:rsidRPr="0049738E" w:rsidRDefault="004B247A" w:rsidP="004B247A">
      <w:pPr>
        <w:rPr>
          <w:rFonts w:ascii="Book Antiqua" w:hAnsi="Book Antiqua"/>
          <w:bCs/>
        </w:rPr>
      </w:pPr>
    </w:p>
    <w:p w14:paraId="53AEF907" w14:textId="00A739A1" w:rsidR="004B247A" w:rsidRPr="0049738E" w:rsidRDefault="004B247A" w:rsidP="0009602B">
      <w:pPr>
        <w:pStyle w:val="CommitteeNote"/>
        <w:rPr>
          <w:rPrChange w:id="1722" w:author="Trevor A. Thompson" w:date="2022-01-25T10:44:00Z">
            <w:rPr>
              <w:rFonts w:ascii="Book Antiqua" w:hAnsi="Book Antiqua"/>
            </w:rPr>
          </w:rPrChange>
        </w:rPr>
        <w:pPrChange w:id="1723" w:author="Trevor A. Thompson" w:date="2022-01-25T10:44:00Z">
          <w:pPr>
            <w:spacing w:line="240" w:lineRule="auto"/>
            <w:ind w:left="720" w:right="720"/>
          </w:pPr>
        </w:pPrChange>
      </w:pPr>
      <w:r w:rsidRPr="00FB448A">
        <w:t>The amended rule includes only stylistic changes</w:t>
      </w:r>
      <w:r w:rsidR="008231EF" w:rsidRPr="0049738E">
        <w:rPr>
          <w:rPrChange w:id="1724" w:author="Trevor A. Thompson" w:date="2022-01-25T10:44:00Z">
            <w:rPr>
              <w:rFonts w:ascii="Book Antiqua" w:hAnsi="Book Antiqua"/>
            </w:rPr>
          </w:rPrChange>
        </w:rPr>
        <w:t xml:space="preserve">. </w:t>
      </w:r>
      <w:r w:rsidRPr="0049738E">
        <w:rPr>
          <w:rPrChange w:id="1725" w:author="Trevor A. Thompson" w:date="2022-01-25T10:44:00Z">
            <w:rPr>
              <w:rFonts w:ascii="Book Antiqua" w:hAnsi="Book Antiqua"/>
            </w:rPr>
          </w:rPrChange>
        </w:rPr>
        <w:t xml:space="preserve">The format of </w:t>
      </w:r>
      <w:r w:rsidR="006D29B6" w:rsidRPr="0049738E">
        <w:rPr>
          <w:rPrChange w:id="1726" w:author="Trevor A. Thompson" w:date="2022-01-25T10:44:00Z">
            <w:rPr>
              <w:rFonts w:ascii="Book Antiqua" w:hAnsi="Book Antiqua"/>
            </w:rPr>
          </w:rPrChange>
        </w:rPr>
        <w:t>s</w:t>
      </w:r>
      <w:r w:rsidRPr="0049738E">
        <w:rPr>
          <w:rPrChange w:id="1727" w:author="Trevor A. Thompson" w:date="2022-01-25T10:44:00Z">
            <w:rPr>
              <w:rFonts w:ascii="Book Antiqua" w:hAnsi="Book Antiqua"/>
            </w:rPr>
          </w:rPrChange>
        </w:rPr>
        <w:t>ubdivisions is changed to maintain a consistent style across all rules.</w:t>
      </w:r>
    </w:p>
    <w:p w14:paraId="04853863" w14:textId="4C79DA51" w:rsidR="00627828" w:rsidRPr="0049738E"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79B92C7D" w14:textId="77777777" w:rsidR="00C45BB1" w:rsidRPr="0049738E" w:rsidRDefault="00C45BB1"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05D0EC02" w14:textId="7EFFC1CC" w:rsidR="00C31A75" w:rsidRPr="00CE63A8" w:rsidRDefault="00C31A75" w:rsidP="00436CA7">
      <w:pPr>
        <w:pStyle w:val="Heading1"/>
        <w:rPr>
          <w:u w:val="double"/>
          <w:rPrChange w:id="1728" w:author="Trevor A. Thompson" w:date="2022-01-25T10:44:00Z">
            <w:rPr/>
          </w:rPrChange>
        </w:rPr>
      </w:pPr>
      <w:bookmarkStart w:id="1729" w:name="_Toc302638618"/>
      <w:bookmarkStart w:id="1730" w:name="_Toc481410629"/>
      <w:bookmarkStart w:id="1731" w:name="_Toc7611230"/>
      <w:bookmarkStart w:id="1732" w:name="_Ref8220568"/>
      <w:bookmarkStart w:id="1733" w:name="_Ref9320733"/>
      <w:bookmarkStart w:id="1734" w:name="_Toc67402914"/>
      <w:bookmarkStart w:id="1735" w:name="_Toc93999904"/>
      <w:r w:rsidRPr="0049738E">
        <w:t>RULE 4001-3</w:t>
      </w:r>
      <w:r w:rsidR="003F3333" w:rsidRPr="0049738E">
        <w:br/>
      </w:r>
      <w:r w:rsidR="003F3333" w:rsidRPr="0049738E">
        <w:tab/>
      </w:r>
      <w:r w:rsidR="003F3333" w:rsidRPr="0049738E">
        <w:br/>
      </w:r>
      <w:ins w:id="1736" w:author="Trevor A. Thompson" w:date="2022-01-25T10:44:00Z">
        <w:r w:rsidR="00A33A1E" w:rsidRPr="0049738E">
          <w:lastRenderedPageBreak/>
          <w:t xml:space="preserve">EXTENDING THE </w:t>
        </w:r>
      </w:ins>
      <w:r w:rsidRPr="0049738E">
        <w:t>AUTOMATIC STAY</w:t>
      </w:r>
      <w:bookmarkEnd w:id="1729"/>
      <w:bookmarkEnd w:id="1730"/>
      <w:bookmarkEnd w:id="1731"/>
      <w:bookmarkEnd w:id="1732"/>
      <w:bookmarkEnd w:id="1733"/>
      <w:bookmarkEnd w:id="1734"/>
      <w:bookmarkEnd w:id="1735"/>
      <w:del w:id="1737" w:author="Trevor A. Thompson" w:date="2022-01-25T10:44:00Z">
        <w:r w:rsidRPr="00A13606">
          <w:delText xml:space="preserve"> - IMPOSING OR EXTENDING</w:delText>
        </w:r>
      </w:del>
    </w:p>
    <w:p w14:paraId="3AFACB7D" w14:textId="77777777" w:rsidR="00C31A75" w:rsidRPr="00CE63A8" w:rsidRDefault="00C31A75" w:rsidP="00EA734F">
      <w:pPr>
        <w:rPr>
          <w:rFonts w:ascii="Book Antiqua" w:hAnsi="Book Antiqua"/>
        </w:rPr>
      </w:pPr>
    </w:p>
    <w:p w14:paraId="425D4E2E" w14:textId="34BAA4D3"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r w:rsidRPr="00CE63A8">
        <w:rPr>
          <w:rFonts w:ascii="Book Antiqua" w:hAnsi="Book Antiqua"/>
        </w:rPr>
        <w:tab/>
        <w:t>A motion to</w:t>
      </w:r>
      <w:del w:id="1738" w:author="Trevor A. Thompson" w:date="2022-01-25T10:44:00Z">
        <w:r w:rsidRPr="00A13606">
          <w:rPr>
            <w:rFonts w:ascii="Book Antiqua" w:hAnsi="Book Antiqua"/>
          </w:rPr>
          <w:delText xml:space="preserve"> impose or</w:delText>
        </w:r>
      </w:del>
      <w:r w:rsidRPr="00CE63A8">
        <w:rPr>
          <w:rFonts w:ascii="Book Antiqua" w:hAnsi="Book Antiqua"/>
        </w:rPr>
        <w:t xml:space="preserve"> </w:t>
      </w:r>
      <w:r w:rsidRPr="005857D5">
        <w:rPr>
          <w:rFonts w:ascii="Book Antiqua" w:hAnsi="Book Antiqua"/>
        </w:rPr>
        <w:t>extend the automatic stay under 11 U.S.C. §</w:t>
      </w:r>
      <w:r w:rsidR="003742EE" w:rsidRPr="00884434">
        <w:rPr>
          <w:rFonts w:ascii="Book Antiqua" w:hAnsi="Book Antiqua"/>
        </w:rPr>
        <w:t> </w:t>
      </w:r>
      <w:r w:rsidRPr="002C0AB1">
        <w:rPr>
          <w:rFonts w:ascii="Book Antiqua" w:hAnsi="Book Antiqua"/>
        </w:rPr>
        <w:t>362(c)(3) shall be filed within five (5) days of the filing of the petition</w:t>
      </w:r>
      <w:r w:rsidR="008231EF" w:rsidRPr="002C0AB1">
        <w:rPr>
          <w:rFonts w:ascii="Book Antiqua" w:hAnsi="Book Antiqua"/>
        </w:rPr>
        <w:t xml:space="preserve">. </w:t>
      </w:r>
      <w:r w:rsidRPr="009C2020">
        <w:rPr>
          <w:rFonts w:ascii="Book Antiqua" w:hAnsi="Book Antiqua"/>
        </w:rPr>
        <w:t xml:space="preserve">The debtor shall </w:t>
      </w:r>
      <w:r w:rsidR="00D045E7" w:rsidRPr="009C2020">
        <w:rPr>
          <w:rFonts w:ascii="Book Antiqua" w:hAnsi="Book Antiqua"/>
        </w:rPr>
        <w:t xml:space="preserve">properly </w:t>
      </w:r>
      <w:r w:rsidRPr="009C2020">
        <w:rPr>
          <w:rFonts w:ascii="Book Antiqua" w:hAnsi="Book Antiqua"/>
        </w:rPr>
        <w:t>serve all interested parties simultaneously with the filing of the motion</w:t>
      </w:r>
      <w:r w:rsidR="008231EF" w:rsidRPr="00366699">
        <w:rPr>
          <w:rFonts w:ascii="Book Antiqua" w:hAnsi="Book Antiqua"/>
        </w:rPr>
        <w:t xml:space="preserve">. </w:t>
      </w:r>
      <w:r w:rsidRPr="00331F34">
        <w:rPr>
          <w:rFonts w:ascii="Book Antiqua" w:hAnsi="Book Antiqua"/>
        </w:rPr>
        <w:t>Interested parties shall include, but not be limited to, the U.S. Trustee, the case trustee, any co-owner of affected property, and all lien holders of affected property.</w:t>
      </w:r>
    </w:p>
    <w:p w14:paraId="108D1767" w14:textId="77777777" w:rsidR="00C31A75" w:rsidRPr="00CE63A8" w:rsidRDefault="00C31A75" w:rsidP="00D73491">
      <w:pPr>
        <w:rPr>
          <w:rFonts w:ascii="Book Antiqua" w:hAnsi="Book Antiqua"/>
        </w:rPr>
      </w:pPr>
    </w:p>
    <w:p w14:paraId="3BFC9C3E" w14:textId="77777777" w:rsidR="00C32DE0" w:rsidRPr="00CE63A8" w:rsidRDefault="00C32DE0" w:rsidP="00C32DE0">
      <w:pPr>
        <w:jc w:val="center"/>
        <w:rPr>
          <w:rFonts w:ascii="Book Antiqua" w:hAnsi="Book Antiqua"/>
          <w:bCs/>
          <w:i/>
        </w:rPr>
      </w:pPr>
      <w:r w:rsidRPr="00CE63A8">
        <w:rPr>
          <w:rFonts w:ascii="Book Antiqua" w:hAnsi="Book Antiqua"/>
          <w:bCs/>
          <w:i/>
        </w:rPr>
        <w:t>Advisory Committee Notes</w:t>
      </w:r>
    </w:p>
    <w:p w14:paraId="369890F1" w14:textId="50A085C9" w:rsidR="00A33A1E" w:rsidRPr="00CE63A8" w:rsidRDefault="00A33A1E" w:rsidP="00C32DE0">
      <w:pPr>
        <w:jc w:val="center"/>
        <w:rPr>
          <w:ins w:id="1739" w:author="Trevor A. Thompson" w:date="2022-01-25T10:44:00Z"/>
          <w:rFonts w:ascii="Book Antiqua" w:hAnsi="Book Antiqua"/>
          <w:bCs/>
        </w:rPr>
      </w:pPr>
      <w:ins w:id="1740" w:author="Trevor A. Thompson" w:date="2022-01-25T10:44:00Z">
        <w:r w:rsidRPr="00CE63A8">
          <w:rPr>
            <w:rFonts w:ascii="Book Antiqua" w:hAnsi="Book Antiqua"/>
            <w:bCs/>
          </w:rPr>
          <w:t>2021 Amendment</w:t>
        </w:r>
      </w:ins>
    </w:p>
    <w:p w14:paraId="05BCC6A9" w14:textId="7B382886" w:rsidR="00A33A1E" w:rsidRPr="00CE63A8" w:rsidRDefault="00A33A1E" w:rsidP="00C32DE0">
      <w:pPr>
        <w:jc w:val="center"/>
        <w:rPr>
          <w:ins w:id="1741" w:author="Trevor A. Thompson" w:date="2022-01-25T10:44:00Z"/>
          <w:rFonts w:ascii="Book Antiqua" w:hAnsi="Book Antiqua"/>
          <w:bCs/>
        </w:rPr>
      </w:pPr>
    </w:p>
    <w:p w14:paraId="34779E75" w14:textId="6E8F02FE" w:rsidR="00A33A1E" w:rsidRPr="002C0AB1" w:rsidRDefault="00A33A1E" w:rsidP="008661B6">
      <w:pPr>
        <w:pStyle w:val="CommitteeNote"/>
        <w:rPr>
          <w:ins w:id="1742" w:author="Trevor A. Thompson" w:date="2022-01-25T10:44:00Z"/>
        </w:rPr>
      </w:pPr>
      <w:ins w:id="1743" w:author="Trevor A. Thompson" w:date="2022-01-25T10:44:00Z">
        <w:r w:rsidRPr="00CE63A8">
          <w:t>This amended rule includes a substantive change.  The title and text of the rule</w:t>
        </w:r>
        <w:r w:rsidRPr="005857D5">
          <w:t xml:space="preserve"> was amended to clearly state that it only applies to extending the automatic stay and does not apply to imposing the auto</w:t>
        </w:r>
        <w:r w:rsidRPr="00884434">
          <w:t>matic stay.</w:t>
        </w:r>
      </w:ins>
    </w:p>
    <w:p w14:paraId="5EF1A813" w14:textId="77777777" w:rsidR="00A33A1E" w:rsidRPr="002C0AB1" w:rsidRDefault="00A33A1E" w:rsidP="00C32DE0">
      <w:pPr>
        <w:jc w:val="center"/>
        <w:rPr>
          <w:ins w:id="1744" w:author="Trevor A. Thompson" w:date="2022-01-25T10:44:00Z"/>
          <w:rFonts w:ascii="Book Antiqua" w:hAnsi="Book Antiqua"/>
          <w:bCs/>
        </w:rPr>
      </w:pPr>
    </w:p>
    <w:p w14:paraId="354E707F" w14:textId="117D0F33" w:rsidR="00C32DE0" w:rsidRPr="009C2020" w:rsidRDefault="00CD3190" w:rsidP="00C32DE0">
      <w:pPr>
        <w:jc w:val="center"/>
        <w:rPr>
          <w:rFonts w:ascii="Book Antiqua" w:hAnsi="Book Antiqua"/>
          <w:bCs/>
        </w:rPr>
      </w:pPr>
      <w:r w:rsidRPr="009C2020">
        <w:rPr>
          <w:rFonts w:ascii="Book Antiqua" w:hAnsi="Book Antiqua"/>
          <w:bCs/>
        </w:rPr>
        <w:t>2020 Amendment</w:t>
      </w:r>
    </w:p>
    <w:p w14:paraId="1D3E8923" w14:textId="77777777" w:rsidR="00C32DE0" w:rsidRPr="00366699" w:rsidRDefault="00C32DE0" w:rsidP="00C32DE0">
      <w:pPr>
        <w:rPr>
          <w:rFonts w:ascii="Book Antiqua" w:hAnsi="Book Antiqua"/>
          <w:bCs/>
        </w:rPr>
      </w:pPr>
    </w:p>
    <w:p w14:paraId="031FC4C2" w14:textId="265D9C15" w:rsidR="00C32DE0" w:rsidRPr="00CE63A8" w:rsidRDefault="00C32DE0" w:rsidP="0009602B">
      <w:pPr>
        <w:pStyle w:val="CommitteeNote"/>
        <w:rPr>
          <w:rPrChange w:id="1745" w:author="Trevor A. Thompson" w:date="2022-01-25T10:44:00Z">
            <w:rPr>
              <w:rFonts w:ascii="Book Antiqua" w:hAnsi="Book Antiqua"/>
            </w:rPr>
          </w:rPrChange>
        </w:rPr>
        <w:pPrChange w:id="1746" w:author="Trevor A. Thompson" w:date="2022-01-25T10:44:00Z">
          <w:pPr>
            <w:spacing w:line="240" w:lineRule="auto"/>
            <w:ind w:left="720" w:right="720"/>
          </w:pPr>
        </w:pPrChange>
      </w:pPr>
      <w:r w:rsidRPr="00FB448A">
        <w:t>The amended rule includes only stylistic changes, including amending the titl</w:t>
      </w:r>
      <w:r w:rsidRPr="00CE63A8">
        <w:rPr>
          <w:rPrChange w:id="1747" w:author="Trevor A. Thompson" w:date="2022-01-25T10:44:00Z">
            <w:rPr>
              <w:rFonts w:ascii="Book Antiqua" w:hAnsi="Book Antiqua"/>
            </w:rPr>
          </w:rPrChange>
        </w:rPr>
        <w:t>e to better parallel the titles of the other local rules applicable to Bankruptcy Rule 4001</w:t>
      </w:r>
      <w:r w:rsidR="00D73491" w:rsidRPr="00CE63A8">
        <w:rPr>
          <w:rPrChange w:id="1748" w:author="Trevor A. Thompson" w:date="2022-01-25T10:44:00Z">
            <w:rPr>
              <w:rFonts w:ascii="Book Antiqua" w:hAnsi="Book Antiqua"/>
            </w:rPr>
          </w:rPrChange>
        </w:rPr>
        <w:t xml:space="preserve"> and making other clarifications</w:t>
      </w:r>
      <w:r w:rsidRPr="00CE63A8">
        <w:rPr>
          <w:rPrChange w:id="1749" w:author="Trevor A. Thompson" w:date="2022-01-25T10:44:00Z">
            <w:rPr>
              <w:rFonts w:ascii="Book Antiqua" w:hAnsi="Book Antiqua"/>
            </w:rPr>
          </w:rPrChange>
        </w:rPr>
        <w:t>.</w:t>
      </w:r>
      <w:r w:rsidR="00263447" w:rsidRPr="00CE63A8">
        <w:rPr>
          <w:rPrChange w:id="1750" w:author="Trevor A. Thompson" w:date="2022-01-25T10:44:00Z">
            <w:rPr>
              <w:rFonts w:ascii="Book Antiqua" w:hAnsi="Book Antiqua"/>
            </w:rPr>
          </w:rPrChange>
        </w:rPr>
        <w:t xml:space="preserve"> </w:t>
      </w:r>
      <w:r w:rsidR="0000492E" w:rsidRPr="00CE63A8">
        <w:rPr>
          <w:rPrChange w:id="1751" w:author="Trevor A. Thompson" w:date="2022-01-25T10:44:00Z">
            <w:rPr>
              <w:rFonts w:ascii="Book Antiqua" w:hAnsi="Book Antiqua"/>
            </w:rPr>
          </w:rPrChange>
        </w:rPr>
        <w:t>Note that as of the time of the amendment, Administrative Order 15-002 provides a robust and detailed set of requirements over and above what this Local Rule provides.</w:t>
      </w:r>
    </w:p>
    <w:p w14:paraId="0FC771FC" w14:textId="4FECBA29" w:rsidR="00627828" w:rsidRPr="00CE63A8" w:rsidRDefault="00627828" w:rsidP="00627828">
      <w:pPr>
        <w:rPr>
          <w:rFonts w:ascii="Book Antiqua" w:hAnsi="Book Antiqua"/>
        </w:rPr>
      </w:pPr>
    </w:p>
    <w:p w14:paraId="47AE8F62" w14:textId="77777777" w:rsidR="00C45BB1" w:rsidRPr="00CE63A8" w:rsidRDefault="00C45BB1" w:rsidP="00627828">
      <w:pPr>
        <w:rPr>
          <w:rFonts w:ascii="Book Antiqua" w:hAnsi="Book Antiqua"/>
        </w:rPr>
      </w:pPr>
    </w:p>
    <w:p w14:paraId="716C806C" w14:textId="1F97A0F9" w:rsidR="00C31A75" w:rsidRPr="00CE63A8" w:rsidRDefault="00C31A75" w:rsidP="00436CA7">
      <w:pPr>
        <w:pStyle w:val="Heading1"/>
      </w:pPr>
      <w:bookmarkStart w:id="1752" w:name="_Toc302638619"/>
      <w:bookmarkStart w:id="1753" w:name="_Toc481410630"/>
      <w:bookmarkStart w:id="1754" w:name="_Toc7611231"/>
      <w:bookmarkStart w:id="1755" w:name="_Ref8220559"/>
      <w:bookmarkStart w:id="1756" w:name="_Ref9323000"/>
      <w:bookmarkStart w:id="1757" w:name="_Toc67402915"/>
      <w:bookmarkStart w:id="1758" w:name="_Toc93999905"/>
      <w:r w:rsidRPr="00CE63A8">
        <w:t>RULE 4001-4</w:t>
      </w:r>
      <w:r w:rsidR="003F3333" w:rsidRPr="00CE63A8">
        <w:br/>
      </w:r>
      <w:r w:rsidR="003F3333" w:rsidRPr="00CE63A8">
        <w:tab/>
      </w:r>
      <w:r w:rsidR="003F3333" w:rsidRPr="00CE63A8">
        <w:br/>
      </w:r>
      <w:r w:rsidRPr="00CE63A8">
        <w:t xml:space="preserve">AUTOMATIC STAY </w:t>
      </w:r>
      <w:r w:rsidR="009D4CB2" w:rsidRPr="00CE63A8">
        <w:t>-</w:t>
      </w:r>
      <w:r w:rsidRPr="00CE63A8">
        <w:t xml:space="preserve"> CO-DEBTOR RELIEF FROM</w:t>
      </w:r>
      <w:bookmarkEnd w:id="1752"/>
      <w:bookmarkEnd w:id="1753"/>
      <w:bookmarkEnd w:id="1754"/>
      <w:bookmarkEnd w:id="1755"/>
      <w:bookmarkEnd w:id="1756"/>
      <w:bookmarkEnd w:id="1757"/>
      <w:bookmarkEnd w:id="1758"/>
    </w:p>
    <w:p w14:paraId="6A87B20F" w14:textId="77777777" w:rsidR="00C31A75" w:rsidRPr="00CE63A8" w:rsidRDefault="00C31A75" w:rsidP="00EA734F">
      <w:pPr>
        <w:rPr>
          <w:rFonts w:ascii="Book Antiqua" w:hAnsi="Book Antiqua"/>
        </w:rPr>
      </w:pPr>
    </w:p>
    <w:p w14:paraId="72C6C8FB" w14:textId="77777777" w:rsidR="00C34C49" w:rsidRPr="00CE63A8" w:rsidRDefault="00C31A75" w:rsidP="00847148">
      <w:pPr>
        <w:numPr>
          <w:ilvl w:val="0"/>
          <w:numId w:val="52"/>
        </w:numPr>
        <w:tabs>
          <w:tab w:val="clear" w:pos="432"/>
          <w:tab w:val="num" w:pos="-2340"/>
        </w:tabs>
        <w:ind w:left="0" w:firstLine="720"/>
        <w:rPr>
          <w:rFonts w:ascii="Book Antiqua" w:hAnsi="Book Antiqua"/>
          <w:iCs/>
        </w:rPr>
      </w:pPr>
      <w:r w:rsidRPr="00CE63A8">
        <w:rPr>
          <w:rFonts w:ascii="Book Antiqua" w:hAnsi="Book Antiqua"/>
        </w:rPr>
        <w:t>The movant shall file with the Motion the following as appropriate in the circumstances:</w:t>
      </w:r>
    </w:p>
    <w:p w14:paraId="4F1935BA" w14:textId="77777777" w:rsidR="009464A0" w:rsidRPr="00CE63A8" w:rsidRDefault="009464A0" w:rsidP="009464A0">
      <w:pPr>
        <w:ind w:left="720"/>
        <w:rPr>
          <w:rFonts w:ascii="Book Antiqua" w:hAnsi="Book Antiqua"/>
          <w:iCs/>
        </w:rPr>
      </w:pPr>
    </w:p>
    <w:p w14:paraId="152EF3D2" w14:textId="2E51FC1A" w:rsidR="00C34C49" w:rsidRPr="00CE63A8" w:rsidRDefault="00C31A75" w:rsidP="00847148">
      <w:pPr>
        <w:numPr>
          <w:ilvl w:val="1"/>
          <w:numId w:val="52"/>
        </w:numPr>
        <w:rPr>
          <w:rFonts w:ascii="Book Antiqua" w:hAnsi="Book Antiqua"/>
          <w:iCs/>
        </w:rPr>
      </w:pPr>
      <w:r w:rsidRPr="00CE63A8">
        <w:rPr>
          <w:rFonts w:ascii="Book Antiqua" w:hAnsi="Book Antiqua"/>
        </w:rPr>
        <w:t>An affidavit of indebtedness;</w:t>
      </w:r>
    </w:p>
    <w:p w14:paraId="454C6B32" w14:textId="77777777" w:rsidR="009464A0" w:rsidRPr="00CE63A8" w:rsidRDefault="009464A0" w:rsidP="009464A0">
      <w:pPr>
        <w:ind w:left="1440"/>
        <w:rPr>
          <w:rFonts w:ascii="Book Antiqua" w:hAnsi="Book Antiqua"/>
          <w:iCs/>
        </w:rPr>
      </w:pPr>
    </w:p>
    <w:p w14:paraId="1FB947F0" w14:textId="52EFA3DA" w:rsidR="00C34C49" w:rsidRPr="00CE63A8" w:rsidRDefault="00C31A75" w:rsidP="00847148">
      <w:pPr>
        <w:numPr>
          <w:ilvl w:val="1"/>
          <w:numId w:val="52"/>
        </w:numPr>
        <w:rPr>
          <w:rFonts w:ascii="Book Antiqua" w:hAnsi="Book Antiqua"/>
          <w:iCs/>
        </w:rPr>
      </w:pPr>
      <w:r w:rsidRPr="00CE63A8">
        <w:rPr>
          <w:rFonts w:ascii="Book Antiqua" w:hAnsi="Book Antiqua"/>
        </w:rPr>
        <w:t xml:space="preserve">Copies of documents, including filing and recording </w:t>
      </w:r>
      <w:r w:rsidRPr="00CE63A8">
        <w:rPr>
          <w:rFonts w:ascii="Book Antiqua" w:hAnsi="Book Antiqua"/>
        </w:rPr>
        <w:tab/>
        <w:t>information</w:t>
      </w:r>
      <w:r w:rsidR="00C959DA" w:rsidRPr="00CE63A8">
        <w:rPr>
          <w:rFonts w:ascii="Book Antiqua" w:hAnsi="Book Antiqua"/>
        </w:rPr>
        <w:t xml:space="preserve"> </w:t>
      </w:r>
      <w:r w:rsidRPr="00CE63A8">
        <w:rPr>
          <w:rFonts w:ascii="Book Antiqua" w:hAnsi="Book Antiqua"/>
        </w:rPr>
        <w:t xml:space="preserve">necessary to establish: </w:t>
      </w:r>
    </w:p>
    <w:p w14:paraId="220995CF" w14:textId="77777777" w:rsidR="009464A0" w:rsidRPr="00CE63A8" w:rsidRDefault="009464A0" w:rsidP="009464A0">
      <w:pPr>
        <w:ind w:left="1440"/>
        <w:rPr>
          <w:rFonts w:ascii="Book Antiqua" w:hAnsi="Book Antiqua"/>
          <w:iCs/>
        </w:rPr>
      </w:pPr>
    </w:p>
    <w:p w14:paraId="64C4F4F2" w14:textId="6E6E71DC" w:rsidR="00C34C49" w:rsidRPr="00CE63A8" w:rsidRDefault="00C31A75" w:rsidP="00847148">
      <w:pPr>
        <w:numPr>
          <w:ilvl w:val="2"/>
          <w:numId w:val="52"/>
        </w:numPr>
        <w:rPr>
          <w:rFonts w:ascii="Book Antiqua" w:hAnsi="Book Antiqua"/>
          <w:iCs/>
        </w:rPr>
      </w:pPr>
      <w:r w:rsidRPr="00CE63A8">
        <w:rPr>
          <w:rFonts w:ascii="Book Antiqua" w:hAnsi="Book Antiqua"/>
        </w:rPr>
        <w:t>as between the debtor and the individual</w:t>
      </w:r>
      <w:r w:rsidR="00BC0363" w:rsidRPr="00CE63A8">
        <w:rPr>
          <w:rFonts w:ascii="Book Antiqua" w:hAnsi="Book Antiqua"/>
        </w:rPr>
        <w:t xml:space="preserve"> </w:t>
      </w:r>
      <w:r w:rsidRPr="00CE63A8">
        <w:rPr>
          <w:rFonts w:ascii="Book Antiqua" w:hAnsi="Book Antiqua"/>
        </w:rPr>
        <w:t xml:space="preserve">protected under 11 U.S.C. </w:t>
      </w:r>
      <w:r w:rsidR="003742EE" w:rsidRPr="00CE63A8">
        <w:rPr>
          <w:rFonts w:ascii="Book Antiqua" w:hAnsi="Book Antiqua"/>
        </w:rPr>
        <w:t xml:space="preserve">§ </w:t>
      </w:r>
      <w:r w:rsidRPr="00CE63A8">
        <w:rPr>
          <w:rFonts w:ascii="Book Antiqua" w:hAnsi="Book Antiqua"/>
        </w:rPr>
        <w:t>1301(a), such individual received the consideration for the claim held by the movant;</w:t>
      </w:r>
    </w:p>
    <w:p w14:paraId="72F5E471" w14:textId="77777777" w:rsidR="009464A0" w:rsidRPr="00CE63A8" w:rsidRDefault="009464A0" w:rsidP="009464A0">
      <w:pPr>
        <w:ind w:left="1800"/>
        <w:rPr>
          <w:rFonts w:ascii="Book Antiqua" w:hAnsi="Book Antiqua"/>
          <w:iCs/>
        </w:rPr>
      </w:pPr>
    </w:p>
    <w:p w14:paraId="5E49BEE8" w14:textId="08A838AA" w:rsidR="00C34C49" w:rsidRPr="00CE63A8" w:rsidRDefault="00C31A75" w:rsidP="00847148">
      <w:pPr>
        <w:numPr>
          <w:ilvl w:val="2"/>
          <w:numId w:val="52"/>
        </w:numPr>
        <w:rPr>
          <w:rFonts w:ascii="Book Antiqua" w:hAnsi="Book Antiqua"/>
          <w:iCs/>
        </w:rPr>
      </w:pPr>
      <w:r w:rsidRPr="00CE63A8">
        <w:rPr>
          <w:rFonts w:ascii="Book Antiqua" w:hAnsi="Book Antiqua"/>
        </w:rPr>
        <w:t>the plan filed by the debtor proposes not to pay such claim; or</w:t>
      </w:r>
    </w:p>
    <w:p w14:paraId="4973BA1F" w14:textId="389288FB" w:rsidR="009464A0" w:rsidRPr="00CE63A8" w:rsidRDefault="009464A0" w:rsidP="00155173">
      <w:pPr>
        <w:rPr>
          <w:rFonts w:ascii="Book Antiqua" w:hAnsi="Book Antiqua"/>
          <w:iCs/>
        </w:rPr>
      </w:pPr>
    </w:p>
    <w:p w14:paraId="77B811FF" w14:textId="77777777" w:rsidR="009464A0" w:rsidRPr="00CE63A8" w:rsidRDefault="00C31A75" w:rsidP="00847148">
      <w:pPr>
        <w:numPr>
          <w:ilvl w:val="2"/>
          <w:numId w:val="52"/>
        </w:numPr>
        <w:rPr>
          <w:rFonts w:ascii="Book Antiqua" w:hAnsi="Book Antiqua"/>
          <w:iCs/>
        </w:rPr>
      </w:pPr>
      <w:r w:rsidRPr="00CE63A8">
        <w:rPr>
          <w:rFonts w:ascii="Book Antiqua" w:hAnsi="Book Antiqua"/>
        </w:rPr>
        <w:t>the movant’s interest would be irreparably harmed by continuation of such stay</w:t>
      </w:r>
      <w:r w:rsidR="00C959DA" w:rsidRPr="00CE63A8">
        <w:rPr>
          <w:rFonts w:ascii="Book Antiqua" w:hAnsi="Book Antiqua"/>
        </w:rPr>
        <w:t>.</w:t>
      </w:r>
      <w:r w:rsidRPr="00CE63A8">
        <w:rPr>
          <w:rFonts w:ascii="Book Antiqua" w:hAnsi="Book Antiqua"/>
        </w:rPr>
        <w:t xml:space="preserve"> </w:t>
      </w:r>
    </w:p>
    <w:p w14:paraId="6B976290" w14:textId="77777777" w:rsidR="009464A0" w:rsidRPr="00CE63A8" w:rsidRDefault="009464A0" w:rsidP="009464A0">
      <w:pPr>
        <w:ind w:left="1800"/>
        <w:rPr>
          <w:rFonts w:ascii="Book Antiqua" w:hAnsi="Book Antiqua"/>
          <w:iCs/>
        </w:rPr>
      </w:pPr>
    </w:p>
    <w:p w14:paraId="29AD2321" w14:textId="689DDA00" w:rsidR="009464A0" w:rsidRPr="00CE63A8" w:rsidRDefault="00C31A75" w:rsidP="00847148">
      <w:pPr>
        <w:numPr>
          <w:ilvl w:val="1"/>
          <w:numId w:val="52"/>
        </w:numPr>
        <w:rPr>
          <w:rFonts w:ascii="Book Antiqua" w:hAnsi="Book Antiqua"/>
          <w:iCs/>
        </w:rPr>
      </w:pPr>
      <w:r w:rsidRPr="00CE63A8">
        <w:rPr>
          <w:rFonts w:ascii="Book Antiqua" w:hAnsi="Book Antiqua"/>
        </w:rPr>
        <w:t>An affidavit showing such facts as may be necessary to demonstrate the movant’s right to relief from stay.</w:t>
      </w:r>
    </w:p>
    <w:p w14:paraId="7229635B" w14:textId="77777777" w:rsidR="009464A0" w:rsidRPr="00CE63A8" w:rsidRDefault="009464A0" w:rsidP="009464A0">
      <w:pPr>
        <w:ind w:left="1440"/>
        <w:rPr>
          <w:rFonts w:ascii="Book Antiqua" w:hAnsi="Book Antiqua"/>
          <w:iCs/>
        </w:rPr>
      </w:pPr>
    </w:p>
    <w:p w14:paraId="2427DE9C" w14:textId="146C92B6" w:rsidR="00111C82" w:rsidRPr="00CE63A8" w:rsidRDefault="00C31A75" w:rsidP="008661B6">
      <w:pPr>
        <w:numPr>
          <w:ilvl w:val="0"/>
          <w:numId w:val="52"/>
        </w:numPr>
        <w:tabs>
          <w:tab w:val="clear" w:pos="432"/>
          <w:tab w:val="num" w:pos="-2340"/>
        </w:tabs>
        <w:ind w:left="0" w:firstLine="720"/>
        <w:rPr>
          <w:rFonts w:ascii="Book Antiqua" w:hAnsi="Book Antiqua"/>
          <w:iCs/>
        </w:rPr>
      </w:pPr>
      <w:r w:rsidRPr="00CE63A8">
        <w:rPr>
          <w:rFonts w:ascii="Book Antiqua" w:hAnsi="Book Antiqua"/>
        </w:rPr>
        <w:t>For the purpose of this rule, the time for responding under Bankruptcy Rule</w:t>
      </w:r>
      <w:r w:rsidR="006F1438" w:rsidRPr="00CE63A8">
        <w:rPr>
          <w:rFonts w:ascii="Book Antiqua" w:hAnsi="Book Antiqua"/>
        </w:rPr>
        <w:t>s</w:t>
      </w:r>
      <w:r w:rsidRPr="00CE63A8">
        <w:rPr>
          <w:rFonts w:ascii="Book Antiqua" w:hAnsi="Book Antiqua"/>
        </w:rPr>
        <w:t xml:space="preserve"> 7033, 7034 and 7036, is reduced to twenty-one (21) days unless otherwise directed by the Court.</w:t>
      </w:r>
    </w:p>
    <w:p w14:paraId="2445101C" w14:textId="7751F3E9" w:rsidR="008661B6" w:rsidRPr="00CE63A8" w:rsidRDefault="00111C82" w:rsidP="0009602B">
      <w:pPr>
        <w:rPr>
          <w:rFonts w:ascii="Book Antiqua" w:hAnsi="Book Antiqua"/>
          <w:rPrChange w:id="1759" w:author="Trevor A. Thompson" w:date="2022-01-25T10:44:00Z">
            <w:rPr>
              <w:rFonts w:ascii="Book Antiqua" w:hAnsi="Book Antiqua"/>
              <w:i/>
            </w:rPr>
          </w:rPrChange>
        </w:rPr>
        <w:pPrChange w:id="1760" w:author="Trevor A. Thompson" w:date="2022-01-25T10:44:00Z">
          <w:pPr>
            <w:widowControl/>
            <w:autoSpaceDE/>
            <w:autoSpaceDN/>
            <w:adjustRightInd/>
            <w:spacing w:line="240" w:lineRule="auto"/>
            <w:jc w:val="left"/>
            <w:textAlignment w:val="auto"/>
          </w:pPr>
        </w:pPrChange>
      </w:pPr>
      <w:del w:id="1761" w:author="Trevor A. Thompson" w:date="2022-01-25T10:44:00Z">
        <w:r>
          <w:rPr>
            <w:rFonts w:ascii="Book Antiqua" w:hAnsi="Book Antiqua"/>
            <w:bCs/>
            <w:i/>
          </w:rPr>
          <w:br w:type="page"/>
        </w:r>
      </w:del>
    </w:p>
    <w:p w14:paraId="51D16F35" w14:textId="0C048325" w:rsidR="00CE6FAF" w:rsidRPr="00CE63A8" w:rsidRDefault="00CE6FAF" w:rsidP="00CE6FAF">
      <w:pPr>
        <w:jc w:val="center"/>
        <w:rPr>
          <w:rFonts w:ascii="Book Antiqua" w:hAnsi="Book Antiqua"/>
          <w:bCs/>
          <w:i/>
        </w:rPr>
      </w:pPr>
      <w:r w:rsidRPr="00CE63A8">
        <w:rPr>
          <w:rFonts w:ascii="Book Antiqua" w:hAnsi="Book Antiqua"/>
          <w:bCs/>
          <w:i/>
        </w:rPr>
        <w:lastRenderedPageBreak/>
        <w:t>Advisory Committee Notes</w:t>
      </w:r>
    </w:p>
    <w:p w14:paraId="359C0AF6" w14:textId="1587D142" w:rsidR="00CE6FAF" w:rsidRPr="00CE63A8" w:rsidRDefault="00CD3190" w:rsidP="00CE6FAF">
      <w:pPr>
        <w:jc w:val="center"/>
        <w:rPr>
          <w:rFonts w:ascii="Book Antiqua" w:hAnsi="Book Antiqua"/>
          <w:bCs/>
        </w:rPr>
      </w:pPr>
      <w:r w:rsidRPr="00CE63A8">
        <w:rPr>
          <w:rFonts w:ascii="Book Antiqua" w:hAnsi="Book Antiqua"/>
          <w:bCs/>
        </w:rPr>
        <w:t>2020 Amendment</w:t>
      </w:r>
    </w:p>
    <w:p w14:paraId="3E5D4520" w14:textId="77777777" w:rsidR="00CE6FAF" w:rsidRPr="00CE63A8" w:rsidRDefault="00CE6FAF" w:rsidP="00CE6FAF">
      <w:pPr>
        <w:rPr>
          <w:rFonts w:ascii="Book Antiqua" w:hAnsi="Book Antiqua"/>
          <w:bCs/>
        </w:rPr>
      </w:pPr>
    </w:p>
    <w:p w14:paraId="1B31BA96" w14:textId="6EEE220B" w:rsidR="00CE6FAF" w:rsidRPr="00CE63A8" w:rsidRDefault="00CE6FAF" w:rsidP="0009602B">
      <w:pPr>
        <w:pStyle w:val="CommitteeNote"/>
        <w:rPr>
          <w:rPrChange w:id="1762" w:author="Trevor A. Thompson" w:date="2022-01-25T10:44:00Z">
            <w:rPr>
              <w:rFonts w:ascii="Book Antiqua" w:hAnsi="Book Antiqua"/>
            </w:rPr>
          </w:rPrChange>
        </w:rPr>
        <w:pPrChange w:id="1763" w:author="Trevor A. Thompson" w:date="2022-01-25T10:44:00Z">
          <w:pPr>
            <w:spacing w:line="240" w:lineRule="auto"/>
            <w:ind w:left="720" w:right="720"/>
          </w:pPr>
        </w:pPrChange>
      </w:pPr>
      <w:r w:rsidRPr="00FB448A">
        <w:t>The amended rule includes only stylistic changes</w:t>
      </w:r>
      <w:r w:rsidR="008231EF" w:rsidRPr="00CE63A8">
        <w:rPr>
          <w:rPrChange w:id="1764" w:author="Trevor A. Thompson" w:date="2022-01-25T10:44:00Z">
            <w:rPr>
              <w:rFonts w:ascii="Book Antiqua" w:hAnsi="Book Antiqua"/>
            </w:rPr>
          </w:rPrChange>
        </w:rPr>
        <w:t xml:space="preserve">. </w:t>
      </w:r>
      <w:r w:rsidRPr="00CE63A8">
        <w:rPr>
          <w:rPrChange w:id="1765" w:author="Trevor A. Thompson" w:date="2022-01-25T10:44:00Z">
            <w:rPr>
              <w:rFonts w:ascii="Book Antiqua" w:hAnsi="Book Antiqua"/>
            </w:rPr>
          </w:rPrChange>
        </w:rPr>
        <w:t>The format of subdivisions is changed to maintain a consistent style across all rules.</w:t>
      </w:r>
    </w:p>
    <w:p w14:paraId="368B3E36" w14:textId="77777777" w:rsidR="00CE6FAF" w:rsidRPr="00CE63A8" w:rsidRDefault="00CE6FAF" w:rsidP="00EA734F">
      <w:pPr>
        <w:rPr>
          <w:rFonts w:ascii="Book Antiqua" w:hAnsi="Book Antiqua"/>
        </w:rPr>
      </w:pPr>
    </w:p>
    <w:p w14:paraId="5AC09452" w14:textId="77777777" w:rsidR="00627828" w:rsidRPr="00CE63A8" w:rsidRDefault="00627828" w:rsidP="00EA734F">
      <w:pPr>
        <w:rPr>
          <w:rFonts w:ascii="Book Antiqua" w:hAnsi="Book Antiqua"/>
        </w:rPr>
      </w:pPr>
    </w:p>
    <w:p w14:paraId="2906E6BB" w14:textId="77777777" w:rsidR="00C31A75" w:rsidRPr="00CE63A8" w:rsidRDefault="00C31A75" w:rsidP="00436CA7">
      <w:pPr>
        <w:pStyle w:val="Heading1"/>
      </w:pPr>
      <w:bookmarkStart w:id="1766" w:name="_Toc302638620"/>
      <w:bookmarkStart w:id="1767" w:name="_Toc481410631"/>
      <w:bookmarkStart w:id="1768" w:name="_Toc7611232"/>
      <w:bookmarkStart w:id="1769" w:name="_Ref8223599"/>
      <w:bookmarkStart w:id="1770" w:name="_Ref8893774"/>
      <w:bookmarkStart w:id="1771" w:name="_Toc67402916"/>
      <w:bookmarkStart w:id="1772" w:name="_Toc93999906"/>
      <w:r w:rsidRPr="00CE63A8">
        <w:t>RULE 4002-1</w:t>
      </w:r>
      <w:r w:rsidR="003F3333" w:rsidRPr="00CE63A8">
        <w:br/>
      </w:r>
      <w:r w:rsidR="003F3333" w:rsidRPr="00CE63A8">
        <w:tab/>
      </w:r>
      <w:r w:rsidR="003F3333" w:rsidRPr="00CE63A8">
        <w:br/>
      </w:r>
      <w:r w:rsidRPr="00CE63A8">
        <w:t>TAX RETURNS</w:t>
      </w:r>
      <w:bookmarkEnd w:id="1766"/>
      <w:bookmarkEnd w:id="1767"/>
      <w:bookmarkEnd w:id="1768"/>
      <w:bookmarkEnd w:id="1769"/>
      <w:bookmarkEnd w:id="1770"/>
      <w:bookmarkEnd w:id="1771"/>
      <w:bookmarkEnd w:id="1772"/>
    </w:p>
    <w:p w14:paraId="08CE5EB7" w14:textId="77777777" w:rsidR="00C31A75" w:rsidRPr="00CE63A8" w:rsidRDefault="00C31A75" w:rsidP="00EA734F">
      <w:pPr>
        <w:rPr>
          <w:rFonts w:ascii="Book Antiqua" w:hAnsi="Book Antiqua"/>
        </w:rPr>
      </w:pPr>
    </w:p>
    <w:p w14:paraId="0044F78B" w14:textId="77777777" w:rsidR="00C45BB1" w:rsidRPr="00CE63A8" w:rsidRDefault="00C31A75" w:rsidP="00847148">
      <w:pPr>
        <w:numPr>
          <w:ilvl w:val="0"/>
          <w:numId w:val="33"/>
        </w:numPr>
        <w:tabs>
          <w:tab w:val="clear" w:pos="432"/>
          <w:tab w:val="num" w:pos="-2340"/>
        </w:tabs>
        <w:ind w:left="0" w:firstLine="720"/>
        <w:rPr>
          <w:rFonts w:ascii="Book Antiqua" w:hAnsi="Book Antiqua"/>
        </w:rPr>
      </w:pPr>
      <w:r w:rsidRPr="00CE63A8">
        <w:rPr>
          <w:rFonts w:ascii="Book Antiqua" w:hAnsi="Book Antiqua"/>
        </w:rPr>
        <w:t>Except as otherwise provided,</w:t>
      </w:r>
      <w:r w:rsidR="00BC790C" w:rsidRPr="00CE63A8">
        <w:rPr>
          <w:rFonts w:ascii="Book Antiqua" w:hAnsi="Book Antiqua"/>
        </w:rPr>
        <w:t xml:space="preserve"> </w:t>
      </w:r>
      <w:r w:rsidRPr="00CE63A8">
        <w:rPr>
          <w:rFonts w:ascii="Book Antiqua" w:hAnsi="Book Antiqua"/>
        </w:rPr>
        <w:t>debtors</w:t>
      </w:r>
      <w:r w:rsidR="00171E9F" w:rsidRPr="00CE63A8">
        <w:rPr>
          <w:rFonts w:ascii="Book Antiqua" w:hAnsi="Book Antiqua"/>
        </w:rPr>
        <w:t xml:space="preserve"> in Chapters 7, 12, and 13</w:t>
      </w:r>
      <w:r w:rsidRPr="00CE63A8">
        <w:rPr>
          <w:rFonts w:ascii="Book Antiqua" w:hAnsi="Book Antiqua"/>
        </w:rPr>
        <w:t xml:space="preserve"> shall provide copies of </w:t>
      </w:r>
      <w:r w:rsidR="00A76041" w:rsidRPr="00CE63A8">
        <w:rPr>
          <w:rFonts w:ascii="Book Antiqua" w:hAnsi="Book Antiqua"/>
        </w:rPr>
        <w:t>income tax returns</w:t>
      </w:r>
      <w:r w:rsidRPr="00CE63A8">
        <w:rPr>
          <w:rFonts w:ascii="Book Antiqua" w:hAnsi="Book Antiqua"/>
        </w:rPr>
        <w:t xml:space="preserve"> to the trustee</w:t>
      </w:r>
      <w:r w:rsidR="008231EF" w:rsidRPr="00CE63A8">
        <w:rPr>
          <w:rFonts w:ascii="Book Antiqua" w:hAnsi="Book Antiqua"/>
        </w:rPr>
        <w:t xml:space="preserve">. </w:t>
      </w:r>
      <w:r w:rsidRPr="00CE63A8">
        <w:rPr>
          <w:rFonts w:ascii="Book Antiqua" w:hAnsi="Book Antiqua"/>
        </w:rPr>
        <w:t>The trustee is authorized to dispose of such copies at such time and in such manner as the trustee deems appropriate. Nothing in this rule shall prohibit or limit the trustee from requesting original documents</w:t>
      </w:r>
      <w:r w:rsidR="000441D8" w:rsidRPr="00CE63A8">
        <w:rPr>
          <w:rFonts w:ascii="Book Antiqua" w:hAnsi="Book Antiqua"/>
        </w:rPr>
        <w:t xml:space="preserve">; provided, however, that in the event the trustee requires the debtor to turn over original </w:t>
      </w:r>
    </w:p>
    <w:p w14:paraId="5BB147B2" w14:textId="77777777" w:rsidR="00C45BB1" w:rsidRPr="00CE63A8" w:rsidRDefault="00C45BB1" w:rsidP="00C45BB1">
      <w:pPr>
        <w:rPr>
          <w:rFonts w:ascii="Book Antiqua" w:hAnsi="Book Antiqua"/>
        </w:rPr>
      </w:pPr>
    </w:p>
    <w:p w14:paraId="32CF2306" w14:textId="2A5A7B41" w:rsidR="00BC790C" w:rsidRPr="00CE63A8" w:rsidRDefault="000441D8" w:rsidP="0050567A">
      <w:pPr>
        <w:rPr>
          <w:rFonts w:ascii="Book Antiqua" w:hAnsi="Book Antiqua"/>
        </w:rPr>
      </w:pPr>
      <w:r w:rsidRPr="00CE63A8">
        <w:rPr>
          <w:rFonts w:ascii="Book Antiqua" w:hAnsi="Book Antiqua"/>
        </w:rPr>
        <w:t>income tax return</w:t>
      </w:r>
      <w:r w:rsidR="00AF6117" w:rsidRPr="00CE63A8">
        <w:rPr>
          <w:rFonts w:ascii="Book Antiqua" w:hAnsi="Book Antiqua"/>
        </w:rPr>
        <w:t xml:space="preserve"> documents</w:t>
      </w:r>
      <w:r w:rsidRPr="00CE63A8">
        <w:rPr>
          <w:rFonts w:ascii="Book Antiqua" w:hAnsi="Book Antiqua"/>
        </w:rPr>
        <w:t>, the trustee shall return the originals to the debtor</w:t>
      </w:r>
      <w:r w:rsidR="00AF6117" w:rsidRPr="00CE63A8">
        <w:rPr>
          <w:rFonts w:ascii="Book Antiqua" w:hAnsi="Book Antiqua"/>
        </w:rPr>
        <w:t xml:space="preserve"> on the debtor’s request</w:t>
      </w:r>
      <w:r w:rsidR="008231EF" w:rsidRPr="00CE63A8">
        <w:rPr>
          <w:rFonts w:ascii="Book Antiqua" w:hAnsi="Book Antiqua"/>
        </w:rPr>
        <w:t xml:space="preserve">. </w:t>
      </w:r>
    </w:p>
    <w:p w14:paraId="5664C74F" w14:textId="545621F1" w:rsidR="00960045" w:rsidRPr="00CE63A8" w:rsidRDefault="00960045" w:rsidP="00960045">
      <w:pPr>
        <w:rPr>
          <w:rFonts w:ascii="Book Antiqua" w:hAnsi="Book Antiqua"/>
          <w:iCs/>
        </w:rPr>
      </w:pPr>
    </w:p>
    <w:p w14:paraId="733F17B5" w14:textId="6C373511" w:rsidR="00960045" w:rsidRPr="00CE63A8" w:rsidRDefault="00C31A75" w:rsidP="00847148">
      <w:pPr>
        <w:numPr>
          <w:ilvl w:val="0"/>
          <w:numId w:val="33"/>
        </w:numPr>
        <w:tabs>
          <w:tab w:val="clear" w:pos="432"/>
          <w:tab w:val="num" w:pos="-2340"/>
        </w:tabs>
        <w:ind w:left="0" w:firstLine="720"/>
        <w:rPr>
          <w:rFonts w:ascii="Book Antiqua" w:hAnsi="Book Antiqua"/>
          <w:iCs/>
        </w:rPr>
      </w:pPr>
      <w:r w:rsidRPr="00CE63A8">
        <w:rPr>
          <w:rFonts w:ascii="Book Antiqua" w:hAnsi="Book Antiqua"/>
        </w:rPr>
        <w:t xml:space="preserve">Copies of tax information provided </w:t>
      </w:r>
      <w:r w:rsidR="0000492E" w:rsidRPr="00CE63A8">
        <w:rPr>
          <w:rFonts w:ascii="Book Antiqua" w:hAnsi="Book Antiqua"/>
        </w:rPr>
        <w:t xml:space="preserve">to the trustee </w:t>
      </w:r>
      <w:r w:rsidRPr="00CE63A8">
        <w:rPr>
          <w:rFonts w:ascii="Book Antiqua" w:hAnsi="Book Antiqua"/>
        </w:rPr>
        <w:t>by the debtor are confidential and dissemination of the tax information should be done only as appropriate under the circumstances of the particular case</w:t>
      </w:r>
      <w:r w:rsidR="008231EF" w:rsidRPr="00CE63A8">
        <w:rPr>
          <w:rFonts w:ascii="Book Antiqua" w:hAnsi="Book Antiqua"/>
        </w:rPr>
        <w:t xml:space="preserve">. </w:t>
      </w:r>
      <w:r w:rsidRPr="00CE63A8">
        <w:rPr>
          <w:rFonts w:ascii="Book Antiqua" w:hAnsi="Book Antiqua"/>
        </w:rPr>
        <w:t xml:space="preserve">At the discretion of the Court, sanctions may be imposed for improper use, disclosure, or dissemination of </w:t>
      </w:r>
      <w:r w:rsidR="00FC41CA" w:rsidRPr="00CE63A8">
        <w:rPr>
          <w:rFonts w:ascii="Book Antiqua" w:hAnsi="Book Antiqua"/>
        </w:rPr>
        <w:t xml:space="preserve">a debtor’s </w:t>
      </w:r>
      <w:r w:rsidRPr="00CE63A8">
        <w:rPr>
          <w:rFonts w:ascii="Book Antiqua" w:hAnsi="Book Antiqua"/>
        </w:rPr>
        <w:t>tax information.</w:t>
      </w:r>
    </w:p>
    <w:p w14:paraId="567D7E2D" w14:textId="77777777" w:rsidR="00960045" w:rsidRPr="00CE63A8" w:rsidRDefault="00960045" w:rsidP="00960045">
      <w:pPr>
        <w:ind w:left="720"/>
        <w:rPr>
          <w:rFonts w:ascii="Book Antiqua" w:hAnsi="Book Antiqua"/>
          <w:iCs/>
        </w:rPr>
      </w:pPr>
    </w:p>
    <w:p w14:paraId="275E7544" w14:textId="0EEF9DDF" w:rsidR="00960045" w:rsidRPr="00CE63A8" w:rsidRDefault="00C31A75" w:rsidP="00847148">
      <w:pPr>
        <w:numPr>
          <w:ilvl w:val="0"/>
          <w:numId w:val="33"/>
        </w:numPr>
        <w:tabs>
          <w:tab w:val="clear" w:pos="432"/>
          <w:tab w:val="num" w:pos="-2340"/>
        </w:tabs>
        <w:ind w:left="0" w:firstLine="720"/>
        <w:rPr>
          <w:rFonts w:ascii="Book Antiqua" w:hAnsi="Book Antiqua"/>
          <w:iCs/>
        </w:rPr>
      </w:pPr>
      <w:r w:rsidRPr="00CE63A8">
        <w:rPr>
          <w:rFonts w:ascii="Book Antiqua" w:hAnsi="Book Antiqua"/>
        </w:rPr>
        <w:t xml:space="preserve">For parties </w:t>
      </w:r>
      <w:r w:rsidR="00B27E3D" w:rsidRPr="00CE63A8">
        <w:rPr>
          <w:rFonts w:ascii="Book Antiqua" w:hAnsi="Book Antiqua"/>
        </w:rPr>
        <w:t xml:space="preserve">other than trustees, in order </w:t>
      </w:r>
      <w:r w:rsidRPr="00CE63A8">
        <w:rPr>
          <w:rFonts w:ascii="Book Antiqua" w:hAnsi="Book Antiqua"/>
        </w:rPr>
        <w:t xml:space="preserve">to obtain access to </w:t>
      </w:r>
      <w:r w:rsidR="00B27E3D" w:rsidRPr="00CE63A8">
        <w:rPr>
          <w:rFonts w:ascii="Book Antiqua" w:hAnsi="Book Antiqua"/>
        </w:rPr>
        <w:t xml:space="preserve">a debtor’s </w:t>
      </w:r>
      <w:r w:rsidRPr="00CE63A8">
        <w:rPr>
          <w:rFonts w:ascii="Book Antiqua" w:hAnsi="Book Antiqua"/>
        </w:rPr>
        <w:t xml:space="preserve">tax information, </w:t>
      </w:r>
      <w:r w:rsidR="00B27E3D" w:rsidRPr="00CE63A8">
        <w:rPr>
          <w:rFonts w:ascii="Book Antiqua" w:hAnsi="Book Antiqua"/>
        </w:rPr>
        <w:t xml:space="preserve">the requesting party must file a </w:t>
      </w:r>
      <w:r w:rsidRPr="00CE63A8">
        <w:rPr>
          <w:rFonts w:ascii="Book Antiqua" w:hAnsi="Book Antiqua"/>
        </w:rPr>
        <w:t xml:space="preserve">motion </w:t>
      </w:r>
      <w:r w:rsidR="00B27E3D" w:rsidRPr="00CE63A8">
        <w:rPr>
          <w:rFonts w:ascii="Book Antiqua" w:hAnsi="Book Antiqua"/>
        </w:rPr>
        <w:t>that</w:t>
      </w:r>
      <w:r w:rsidRPr="00CE63A8">
        <w:rPr>
          <w:rFonts w:ascii="Book Antiqua" w:hAnsi="Book Antiqua"/>
        </w:rPr>
        <w:t xml:space="preserve"> shall include:</w:t>
      </w:r>
    </w:p>
    <w:p w14:paraId="6DC58146" w14:textId="77777777" w:rsidR="00960045" w:rsidRPr="00CE63A8" w:rsidRDefault="00960045" w:rsidP="00960045">
      <w:pPr>
        <w:ind w:left="720"/>
        <w:rPr>
          <w:rFonts w:ascii="Book Antiqua" w:hAnsi="Book Antiqua"/>
          <w:iCs/>
        </w:rPr>
      </w:pPr>
    </w:p>
    <w:p w14:paraId="4CFD56E3" w14:textId="576C0BFC" w:rsidR="00960045" w:rsidRPr="00CE63A8" w:rsidRDefault="00C31A75" w:rsidP="00847148">
      <w:pPr>
        <w:numPr>
          <w:ilvl w:val="1"/>
          <w:numId w:val="33"/>
        </w:numPr>
        <w:rPr>
          <w:rFonts w:ascii="Book Antiqua" w:hAnsi="Book Antiqua"/>
          <w:iCs/>
        </w:rPr>
      </w:pPr>
      <w:r w:rsidRPr="00CE63A8">
        <w:rPr>
          <w:rFonts w:ascii="Book Antiqua" w:hAnsi="Book Antiqua"/>
        </w:rPr>
        <w:t xml:space="preserve">A description of the movant’s status in the case, </w:t>
      </w:r>
      <w:r w:rsidR="004B48D2" w:rsidRPr="00CE63A8">
        <w:rPr>
          <w:rFonts w:ascii="Book Antiqua" w:hAnsi="Book Antiqua"/>
        </w:rPr>
        <w:t xml:space="preserve">to allow the Court to </w:t>
      </w:r>
      <w:r w:rsidR="00960045" w:rsidRPr="00CE63A8">
        <w:rPr>
          <w:rFonts w:ascii="Book Antiqua" w:hAnsi="Book Antiqua"/>
        </w:rPr>
        <w:t>a</w:t>
      </w:r>
      <w:r w:rsidRPr="00CE63A8">
        <w:rPr>
          <w:rFonts w:ascii="Book Antiqua" w:hAnsi="Book Antiqua"/>
        </w:rPr>
        <w:t>scertain whether the movant m</w:t>
      </w:r>
      <w:r w:rsidR="00960045" w:rsidRPr="00CE63A8">
        <w:rPr>
          <w:rFonts w:ascii="Book Antiqua" w:hAnsi="Book Antiqua"/>
        </w:rPr>
        <w:t xml:space="preserve">ay properly be given access to </w:t>
      </w:r>
      <w:r w:rsidRPr="00CE63A8">
        <w:rPr>
          <w:rFonts w:ascii="Book Antiqua" w:hAnsi="Book Antiqua"/>
        </w:rPr>
        <w:t xml:space="preserve">the </w:t>
      </w:r>
      <w:r w:rsidR="00960045" w:rsidRPr="00CE63A8">
        <w:rPr>
          <w:rFonts w:ascii="Book Antiqua" w:hAnsi="Book Antiqua"/>
        </w:rPr>
        <w:t>r</w:t>
      </w:r>
      <w:r w:rsidRPr="00CE63A8">
        <w:rPr>
          <w:rFonts w:ascii="Book Antiqua" w:hAnsi="Book Antiqua"/>
        </w:rPr>
        <w:t>equired tax information;</w:t>
      </w:r>
    </w:p>
    <w:p w14:paraId="2DFB1111" w14:textId="77777777" w:rsidR="00960045" w:rsidRPr="00CE63A8" w:rsidRDefault="00960045" w:rsidP="00960045">
      <w:pPr>
        <w:ind w:left="1440"/>
        <w:rPr>
          <w:rFonts w:ascii="Book Antiqua" w:hAnsi="Book Antiqua"/>
          <w:iCs/>
        </w:rPr>
      </w:pPr>
    </w:p>
    <w:p w14:paraId="13CA8169" w14:textId="56E2C1BA" w:rsidR="00960045" w:rsidRPr="00CE63A8" w:rsidRDefault="00C31A75" w:rsidP="00847148">
      <w:pPr>
        <w:numPr>
          <w:ilvl w:val="1"/>
          <w:numId w:val="33"/>
        </w:numPr>
        <w:rPr>
          <w:rFonts w:ascii="Book Antiqua" w:hAnsi="Book Antiqua"/>
          <w:iCs/>
        </w:rPr>
      </w:pPr>
      <w:r w:rsidRPr="00CE63A8">
        <w:rPr>
          <w:rFonts w:ascii="Book Antiqua" w:hAnsi="Book Antiqua"/>
        </w:rPr>
        <w:t>A description of the specific tax information sought;</w:t>
      </w:r>
    </w:p>
    <w:p w14:paraId="5AD35084" w14:textId="77777777" w:rsidR="00960045" w:rsidRPr="00CE63A8" w:rsidRDefault="00960045" w:rsidP="00960045">
      <w:pPr>
        <w:ind w:left="1440"/>
        <w:rPr>
          <w:rFonts w:ascii="Book Antiqua" w:hAnsi="Book Antiqua"/>
          <w:iCs/>
        </w:rPr>
      </w:pPr>
    </w:p>
    <w:p w14:paraId="77C4BAB5" w14:textId="5516A928" w:rsidR="00960045" w:rsidRPr="00CE63A8" w:rsidRDefault="00C31A75" w:rsidP="00847148">
      <w:pPr>
        <w:numPr>
          <w:ilvl w:val="1"/>
          <w:numId w:val="33"/>
        </w:numPr>
        <w:rPr>
          <w:rFonts w:ascii="Book Antiqua" w:hAnsi="Book Antiqua"/>
          <w:iCs/>
        </w:rPr>
      </w:pPr>
      <w:r w:rsidRPr="00CE63A8">
        <w:rPr>
          <w:rFonts w:ascii="Book Antiqua" w:hAnsi="Book Antiqua"/>
        </w:rPr>
        <w:t xml:space="preserve">A statement indicating that the information cannot be obtained by the movant from any other sources; </w:t>
      </w:r>
    </w:p>
    <w:p w14:paraId="513B9B07" w14:textId="77777777" w:rsidR="00960045" w:rsidRPr="00CE63A8" w:rsidRDefault="00960045" w:rsidP="00960045">
      <w:pPr>
        <w:ind w:left="1440"/>
        <w:rPr>
          <w:rFonts w:ascii="Book Antiqua" w:hAnsi="Book Antiqua"/>
          <w:iCs/>
        </w:rPr>
      </w:pPr>
    </w:p>
    <w:p w14:paraId="76B73D52" w14:textId="3C28C4A5" w:rsidR="00960045" w:rsidRPr="00CE63A8" w:rsidRDefault="00C31A75" w:rsidP="00847148">
      <w:pPr>
        <w:numPr>
          <w:ilvl w:val="1"/>
          <w:numId w:val="33"/>
        </w:numPr>
        <w:rPr>
          <w:rFonts w:ascii="Book Antiqua" w:hAnsi="Book Antiqua"/>
          <w:iCs/>
        </w:rPr>
      </w:pPr>
      <w:r w:rsidRPr="00CE63A8">
        <w:rPr>
          <w:rFonts w:ascii="Book Antiqua" w:hAnsi="Book Antiqua"/>
        </w:rPr>
        <w:lastRenderedPageBreak/>
        <w:t>A statement showing a demonstrated need for tax information; and</w:t>
      </w:r>
    </w:p>
    <w:p w14:paraId="6EB87490" w14:textId="77777777" w:rsidR="00960045" w:rsidRPr="00CE63A8" w:rsidRDefault="00960045" w:rsidP="00960045">
      <w:pPr>
        <w:ind w:left="1440"/>
        <w:rPr>
          <w:rFonts w:ascii="Book Antiqua" w:hAnsi="Book Antiqua"/>
          <w:iCs/>
        </w:rPr>
      </w:pPr>
    </w:p>
    <w:p w14:paraId="355CA93B" w14:textId="1BDA9B05" w:rsidR="00C31A75" w:rsidRPr="00CE63A8" w:rsidRDefault="00C31A75" w:rsidP="00847148">
      <w:pPr>
        <w:numPr>
          <w:ilvl w:val="1"/>
          <w:numId w:val="33"/>
        </w:numPr>
        <w:rPr>
          <w:rFonts w:ascii="Book Antiqua" w:hAnsi="Book Antiqua"/>
          <w:iCs/>
        </w:rPr>
      </w:pPr>
      <w:r w:rsidRPr="00CE63A8">
        <w:rPr>
          <w:rFonts w:ascii="Book Antiqua" w:hAnsi="Book Antiqua"/>
        </w:rPr>
        <w:t>The name and address for mailing of confidential information.</w:t>
      </w:r>
    </w:p>
    <w:p w14:paraId="2E469EFA" w14:textId="77777777" w:rsidR="00BC790C" w:rsidRPr="00CE63A8" w:rsidRDefault="00BC790C" w:rsidP="00BC790C">
      <w:pPr>
        <w:ind w:left="1440"/>
        <w:rPr>
          <w:rFonts w:ascii="Book Antiqua" w:hAnsi="Book Antiqua"/>
          <w:iCs/>
        </w:rPr>
      </w:pPr>
    </w:p>
    <w:p w14:paraId="69A08EFD" w14:textId="19881E59" w:rsidR="00B27E3D" w:rsidRPr="00CE63A8" w:rsidRDefault="00B27E3D" w:rsidP="00847148">
      <w:pPr>
        <w:numPr>
          <w:ilvl w:val="1"/>
          <w:numId w:val="33"/>
        </w:numPr>
        <w:rPr>
          <w:rFonts w:ascii="Book Antiqua" w:hAnsi="Book Antiqua"/>
          <w:iCs/>
        </w:rPr>
      </w:pPr>
      <w:r w:rsidRPr="00CE63A8">
        <w:rPr>
          <w:rFonts w:ascii="Book Antiqua" w:hAnsi="Book Antiqua"/>
        </w:rPr>
        <w:t xml:space="preserve">Any </w:t>
      </w:r>
      <w:r w:rsidR="00BC790C" w:rsidRPr="00CE63A8">
        <w:rPr>
          <w:rFonts w:ascii="Book Antiqua" w:hAnsi="Book Antiqua"/>
        </w:rPr>
        <w:t xml:space="preserve">order granting a motion for access to tax information will </w:t>
      </w:r>
      <w:r w:rsidRPr="00CE63A8">
        <w:rPr>
          <w:rFonts w:ascii="Book Antiqua" w:hAnsi="Book Antiqua"/>
        </w:rPr>
        <w:t>be sumitted by the movant and:</w:t>
      </w:r>
    </w:p>
    <w:p w14:paraId="1A22CA5F" w14:textId="77777777" w:rsidR="00B27E3D" w:rsidRPr="00CE63A8" w:rsidRDefault="00B27E3D" w:rsidP="0050567A">
      <w:pPr>
        <w:pStyle w:val="ListParagraph"/>
        <w:rPr>
          <w:rFonts w:ascii="Book Antiqua" w:hAnsi="Book Antiqua"/>
        </w:rPr>
      </w:pPr>
    </w:p>
    <w:p w14:paraId="5238DFE9" w14:textId="70271F2F" w:rsidR="00B27E3D" w:rsidRPr="00CE63A8" w:rsidRDefault="00B27E3D" w:rsidP="0050567A">
      <w:pPr>
        <w:pStyle w:val="Heading4"/>
        <w:numPr>
          <w:ilvl w:val="2"/>
          <w:numId w:val="83"/>
        </w:numPr>
      </w:pPr>
      <w:r w:rsidRPr="00CE63A8">
        <w:t xml:space="preserve">must </w:t>
      </w:r>
      <w:r w:rsidR="00BC790C" w:rsidRPr="00CE63A8">
        <w:t>include language that the tax information obtained is confidential</w:t>
      </w:r>
      <w:r w:rsidRPr="00CE63A8">
        <w:t>;</w:t>
      </w:r>
    </w:p>
    <w:p w14:paraId="27E444D6" w14:textId="77777777" w:rsidR="00B27E3D" w:rsidRPr="00CE63A8" w:rsidRDefault="00B27E3D" w:rsidP="0050567A">
      <w:pPr>
        <w:rPr>
          <w:rFonts w:ascii="Book Antiqua" w:hAnsi="Book Antiqua"/>
          <w:rPrChange w:id="1773" w:author="Trevor A. Thompson" w:date="2022-01-25T10:44:00Z">
            <w:rPr/>
          </w:rPrChange>
        </w:rPr>
      </w:pPr>
    </w:p>
    <w:p w14:paraId="18072A80" w14:textId="160107DD" w:rsidR="00B27E3D" w:rsidRPr="009C2020" w:rsidRDefault="00B27E3D" w:rsidP="0050567A">
      <w:pPr>
        <w:pStyle w:val="Heading4"/>
      </w:pPr>
      <w:r w:rsidRPr="005857D5">
        <w:t>may</w:t>
      </w:r>
      <w:r w:rsidR="00BC790C" w:rsidRPr="00884434">
        <w:t xml:space="preserve"> condition </w:t>
      </w:r>
      <w:r w:rsidRPr="002C0AB1">
        <w:t xml:space="preserve">or prohibit movant’s </w:t>
      </w:r>
      <w:r w:rsidR="00BC790C" w:rsidRPr="002C0AB1">
        <w:t>dissemination of the tax information as appropriate under the circumstances of the particular case</w:t>
      </w:r>
      <w:r w:rsidRPr="009C2020">
        <w:t>; and</w:t>
      </w:r>
    </w:p>
    <w:p w14:paraId="788EB33E" w14:textId="2E11CDFE" w:rsidR="00B27E3D" w:rsidRPr="00CE63A8" w:rsidRDefault="00B27E3D" w:rsidP="0050567A">
      <w:pPr>
        <w:rPr>
          <w:rFonts w:ascii="Book Antiqua" w:hAnsi="Book Antiqua"/>
          <w:rPrChange w:id="1774" w:author="Trevor A. Thompson" w:date="2022-01-25T10:44:00Z">
            <w:rPr/>
          </w:rPrChange>
        </w:rPr>
      </w:pPr>
    </w:p>
    <w:p w14:paraId="76C80F0C" w14:textId="7DD933BA" w:rsidR="00BC790C" w:rsidRPr="002C0AB1" w:rsidRDefault="00BC790C" w:rsidP="0050567A">
      <w:pPr>
        <w:pStyle w:val="Heading4"/>
        <w:rPr>
          <w:iCs/>
        </w:rPr>
      </w:pPr>
      <w:r w:rsidRPr="005857D5">
        <w:t>will state that sanctions may be imposed for improper use, disclosure, or dissem</w:t>
      </w:r>
      <w:r w:rsidRPr="00884434">
        <w:t>ination of the tax information.</w:t>
      </w:r>
    </w:p>
    <w:p w14:paraId="313A79AC" w14:textId="77777777" w:rsidR="00C45BB1" w:rsidRPr="002C0AB1" w:rsidRDefault="00C45BB1" w:rsidP="004B48D2">
      <w:pPr>
        <w:rPr>
          <w:rFonts w:ascii="Book Antiqua" w:hAnsi="Book Antiqua"/>
          <w:bCs/>
          <w:i/>
        </w:rPr>
      </w:pPr>
    </w:p>
    <w:p w14:paraId="2446D28B" w14:textId="6265B12D" w:rsidR="008A7AA0" w:rsidRPr="009C2020" w:rsidRDefault="008A7AA0" w:rsidP="008A7AA0">
      <w:pPr>
        <w:jc w:val="center"/>
        <w:rPr>
          <w:rFonts w:ascii="Book Antiqua" w:hAnsi="Book Antiqua"/>
          <w:bCs/>
          <w:i/>
        </w:rPr>
      </w:pPr>
      <w:r w:rsidRPr="009C2020">
        <w:rPr>
          <w:rFonts w:ascii="Book Antiqua" w:hAnsi="Book Antiqua"/>
          <w:bCs/>
          <w:i/>
        </w:rPr>
        <w:t>Advisory Committee Notes</w:t>
      </w:r>
    </w:p>
    <w:p w14:paraId="67563DDB" w14:textId="1673953D" w:rsidR="008A7AA0" w:rsidRPr="00331F34" w:rsidRDefault="00CD3190" w:rsidP="008A7AA0">
      <w:pPr>
        <w:jc w:val="center"/>
        <w:rPr>
          <w:rFonts w:ascii="Book Antiqua" w:hAnsi="Book Antiqua"/>
          <w:bCs/>
        </w:rPr>
      </w:pPr>
      <w:r w:rsidRPr="00366699">
        <w:rPr>
          <w:rFonts w:ascii="Book Antiqua" w:hAnsi="Book Antiqua"/>
          <w:bCs/>
        </w:rPr>
        <w:t>2020 Amendment</w:t>
      </w:r>
    </w:p>
    <w:p w14:paraId="728FD6B8" w14:textId="77777777" w:rsidR="008A7AA0" w:rsidRPr="00331F34" w:rsidRDefault="008A7AA0" w:rsidP="008A7AA0">
      <w:pPr>
        <w:rPr>
          <w:rFonts w:ascii="Book Antiqua" w:hAnsi="Book Antiqua"/>
          <w:bCs/>
        </w:rPr>
      </w:pPr>
    </w:p>
    <w:p w14:paraId="0FA35540" w14:textId="4241E09C" w:rsidR="008A7AA0" w:rsidRPr="00CE63A8" w:rsidRDefault="008A7AA0" w:rsidP="0009602B">
      <w:pPr>
        <w:pStyle w:val="CommitteeNote"/>
        <w:pPrChange w:id="1775" w:author="Trevor A. Thompson" w:date="2022-01-25T10:44:00Z">
          <w:pPr>
            <w:spacing w:line="240" w:lineRule="auto"/>
            <w:ind w:left="720" w:right="720"/>
          </w:pPr>
        </w:pPrChange>
      </w:pPr>
      <w:r w:rsidRPr="00FB448A">
        <w:t xml:space="preserve">The amended rule includes </w:t>
      </w:r>
      <w:r w:rsidR="00D73491" w:rsidRPr="00CE63A8">
        <w:rPr>
          <w:rPrChange w:id="1776" w:author="Trevor A. Thompson" w:date="2022-01-25T10:44:00Z">
            <w:rPr>
              <w:rFonts w:ascii="Book Antiqua" w:hAnsi="Book Antiqua"/>
            </w:rPr>
          </w:rPrChange>
        </w:rPr>
        <w:t>both</w:t>
      </w:r>
      <w:r w:rsidRPr="00CE63A8">
        <w:rPr>
          <w:rPrChange w:id="1777" w:author="Trevor A. Thompson" w:date="2022-01-25T10:44:00Z">
            <w:rPr>
              <w:rFonts w:ascii="Book Antiqua" w:hAnsi="Book Antiqua"/>
            </w:rPr>
          </w:rPrChange>
        </w:rPr>
        <w:t xml:space="preserve"> stylistic</w:t>
      </w:r>
      <w:r w:rsidR="00D73491" w:rsidRPr="00CE63A8">
        <w:rPr>
          <w:rPrChange w:id="1778" w:author="Trevor A. Thompson" w:date="2022-01-25T10:44:00Z">
            <w:rPr>
              <w:rFonts w:ascii="Book Antiqua" w:hAnsi="Book Antiqua"/>
            </w:rPr>
          </w:rPrChange>
        </w:rPr>
        <w:t xml:space="preserve"> and substantive</w:t>
      </w:r>
      <w:r w:rsidRPr="00CE63A8">
        <w:rPr>
          <w:rPrChange w:id="1779" w:author="Trevor A. Thompson" w:date="2022-01-25T10:44:00Z">
            <w:rPr>
              <w:rFonts w:ascii="Book Antiqua" w:hAnsi="Book Antiqua"/>
            </w:rPr>
          </w:rPrChange>
        </w:rPr>
        <w:t xml:space="preserve"> changes</w:t>
      </w:r>
      <w:r w:rsidR="008231EF" w:rsidRPr="00CE63A8">
        <w:rPr>
          <w:rPrChange w:id="1780" w:author="Trevor A. Thompson" w:date="2022-01-25T10:44:00Z">
            <w:rPr>
              <w:rFonts w:ascii="Book Antiqua" w:hAnsi="Book Antiqua"/>
            </w:rPr>
          </w:rPrChange>
        </w:rPr>
        <w:t xml:space="preserve">. </w:t>
      </w:r>
      <w:r w:rsidRPr="00CE63A8">
        <w:rPr>
          <w:rPrChange w:id="1781" w:author="Trevor A. Thompson" w:date="2022-01-25T10:44:00Z">
            <w:rPr>
              <w:rFonts w:ascii="Book Antiqua" w:hAnsi="Book Antiqua"/>
            </w:rPr>
          </w:rPrChange>
        </w:rPr>
        <w:t>The format of subdivisions is changed to maintain a consistent style across all rules</w:t>
      </w:r>
      <w:r w:rsidR="008231EF" w:rsidRPr="00CE63A8">
        <w:rPr>
          <w:rPrChange w:id="1782" w:author="Trevor A. Thompson" w:date="2022-01-25T10:44:00Z">
            <w:rPr>
              <w:rFonts w:ascii="Book Antiqua" w:hAnsi="Book Antiqua"/>
            </w:rPr>
          </w:rPrChange>
        </w:rPr>
        <w:t xml:space="preserve">. </w:t>
      </w:r>
      <w:r w:rsidR="00D73491" w:rsidRPr="00CE63A8">
        <w:rPr>
          <w:rPrChange w:id="1783" w:author="Trevor A. Thompson" w:date="2022-01-25T10:44:00Z">
            <w:rPr>
              <w:rFonts w:ascii="Book Antiqua" w:hAnsi="Book Antiqua"/>
            </w:rPr>
          </w:rPrChange>
        </w:rPr>
        <w:t>Subdivision (A) is amended to add an obligation that the trustee return original tax documents and other language is converted from the subdivision to an explanatory note</w:t>
      </w:r>
      <w:r w:rsidR="008231EF" w:rsidRPr="00CE63A8">
        <w:rPr>
          <w:rPrChange w:id="1784" w:author="Trevor A. Thompson" w:date="2022-01-25T10:44:00Z">
            <w:rPr>
              <w:rFonts w:ascii="Book Antiqua" w:hAnsi="Book Antiqua"/>
            </w:rPr>
          </w:rPrChange>
        </w:rPr>
        <w:t xml:space="preserve">. </w:t>
      </w:r>
      <w:r w:rsidR="00D73491" w:rsidRPr="00CE63A8">
        <w:rPr>
          <w:rPrChange w:id="1785" w:author="Trevor A. Thompson" w:date="2022-01-25T10:44:00Z">
            <w:rPr>
              <w:rFonts w:ascii="Book Antiqua" w:hAnsi="Book Antiqua"/>
            </w:rPr>
          </w:rPrChange>
        </w:rPr>
        <w:t>The prior note at the conclusion of the rule is converted to new subdivision (C)(6).</w:t>
      </w:r>
      <w:r w:rsidR="00BC0363" w:rsidRPr="00CE63A8">
        <w:rPr>
          <w:rPrChange w:id="1786" w:author="Trevor A. Thompson" w:date="2022-01-25T10:44:00Z">
            <w:rPr>
              <w:rFonts w:ascii="Book Antiqua" w:hAnsi="Book Antiqua"/>
            </w:rPr>
          </w:rPrChange>
        </w:rPr>
        <w:t xml:space="preserve"> </w:t>
      </w:r>
      <w:r w:rsidR="0019301F" w:rsidRPr="00CE63A8">
        <w:rPr>
          <w:rPrChange w:id="1787" w:author="Trevor A. Thompson" w:date="2022-01-25T10:44:00Z">
            <w:rPr>
              <w:rFonts w:ascii="Book Antiqua" w:hAnsi="Book Antiqua"/>
            </w:rPr>
          </w:rPrChange>
        </w:rPr>
        <w:t xml:space="preserve">The general intent of this rule </w:t>
      </w:r>
      <w:r w:rsidR="00A018F8" w:rsidRPr="00CE63A8">
        <w:rPr>
          <w:rPrChange w:id="1788" w:author="Trevor A. Thompson" w:date="2022-01-25T10:44:00Z">
            <w:rPr>
              <w:rFonts w:ascii="Book Antiqua" w:hAnsi="Book Antiqua"/>
            </w:rPr>
          </w:rPrChange>
        </w:rPr>
        <w:t xml:space="preserve">is </w:t>
      </w:r>
      <w:r w:rsidR="0019301F" w:rsidRPr="00CE63A8">
        <w:rPr>
          <w:rPrChange w:id="1789" w:author="Trevor A. Thompson" w:date="2022-01-25T10:44:00Z">
            <w:rPr>
              <w:rFonts w:ascii="Book Antiqua" w:hAnsi="Book Antiqua"/>
            </w:rPr>
          </w:rPrChange>
        </w:rPr>
        <w:t>to relieve trustees of the burden of storage of documents such as tax returns and to further relieve the trustee from any need to return documents, except for original tax return</w:t>
      </w:r>
      <w:r w:rsidR="00AF6117" w:rsidRPr="00CE63A8">
        <w:rPr>
          <w:rPrChange w:id="1790" w:author="Trevor A. Thompson" w:date="2022-01-25T10:44:00Z">
            <w:rPr>
              <w:rFonts w:ascii="Book Antiqua" w:hAnsi="Book Antiqua"/>
            </w:rPr>
          </w:rPrChange>
        </w:rPr>
        <w:t xml:space="preserve"> documents</w:t>
      </w:r>
      <w:r w:rsidR="00A018F8" w:rsidRPr="00CE63A8">
        <w:rPr>
          <w:rPrChange w:id="1791" w:author="Trevor A. Thompson" w:date="2022-01-25T10:44:00Z">
            <w:rPr>
              <w:rFonts w:ascii="Book Antiqua" w:hAnsi="Book Antiqua"/>
            </w:rPr>
          </w:rPrChange>
        </w:rPr>
        <w:t xml:space="preserve"> as set forth in subdivision (A)</w:t>
      </w:r>
      <w:r w:rsidR="0019301F" w:rsidRPr="00CE63A8">
        <w:rPr>
          <w:rPrChange w:id="1792" w:author="Trevor A. Thompson" w:date="2022-01-25T10:44:00Z">
            <w:rPr>
              <w:rFonts w:ascii="Book Antiqua" w:hAnsi="Book Antiqua"/>
            </w:rPr>
          </w:rPrChange>
        </w:rPr>
        <w:t>, to the debtor</w:t>
      </w:r>
      <w:r w:rsidR="00A018F8" w:rsidRPr="00CE63A8">
        <w:rPr>
          <w:rPrChange w:id="1793" w:author="Trevor A. Thompson" w:date="2022-01-25T10:44:00Z">
            <w:rPr>
              <w:rFonts w:ascii="Book Antiqua" w:hAnsi="Book Antiqua"/>
            </w:rPr>
          </w:rPrChange>
        </w:rPr>
        <w:t>.</w:t>
      </w:r>
    </w:p>
    <w:p w14:paraId="636676B4" w14:textId="77777777" w:rsidR="00C31A75" w:rsidRPr="00CE63A8" w:rsidRDefault="00C31A75" w:rsidP="00EA734F">
      <w:pPr>
        <w:rPr>
          <w:rFonts w:ascii="Book Antiqua" w:hAnsi="Book Antiqua"/>
          <w:b/>
          <w:bCs/>
        </w:rPr>
      </w:pPr>
    </w:p>
    <w:p w14:paraId="6CE4BF64" w14:textId="77777777" w:rsidR="00956D08" w:rsidRPr="00CE63A8" w:rsidRDefault="00956D08" w:rsidP="00EA734F">
      <w:pPr>
        <w:rPr>
          <w:rFonts w:ascii="Book Antiqua" w:hAnsi="Book Antiqua"/>
          <w:b/>
          <w:bCs/>
        </w:rPr>
      </w:pPr>
    </w:p>
    <w:p w14:paraId="1E8F3DAA" w14:textId="77777777" w:rsidR="00C31A75" w:rsidRPr="00CE63A8" w:rsidRDefault="00C31A75" w:rsidP="00436CA7">
      <w:pPr>
        <w:pStyle w:val="Heading1"/>
      </w:pPr>
      <w:bookmarkStart w:id="1794" w:name="_Toc302638621"/>
      <w:bookmarkStart w:id="1795" w:name="_Toc481410632"/>
      <w:bookmarkStart w:id="1796" w:name="_Toc7611233"/>
      <w:bookmarkStart w:id="1797" w:name="_Ref8654958"/>
      <w:bookmarkStart w:id="1798" w:name="_Ref9320773"/>
      <w:bookmarkStart w:id="1799" w:name="_Toc67402917"/>
      <w:bookmarkStart w:id="1800" w:name="_Toc93999907"/>
      <w:r w:rsidRPr="00CE63A8">
        <w:t>RULE 4003-1</w:t>
      </w:r>
      <w:r w:rsidR="003F3333" w:rsidRPr="00CE63A8">
        <w:br/>
      </w:r>
      <w:r w:rsidR="003F3333" w:rsidRPr="00CE63A8">
        <w:tab/>
      </w:r>
      <w:r w:rsidR="003F3333" w:rsidRPr="00CE63A8">
        <w:br/>
      </w:r>
      <w:r w:rsidRPr="00CE63A8">
        <w:t>LIEN AVOIDANCE</w:t>
      </w:r>
      <w:bookmarkEnd w:id="1794"/>
      <w:bookmarkEnd w:id="1795"/>
      <w:bookmarkEnd w:id="1796"/>
      <w:bookmarkEnd w:id="1797"/>
      <w:bookmarkEnd w:id="1798"/>
      <w:bookmarkEnd w:id="1799"/>
      <w:bookmarkEnd w:id="1800"/>
    </w:p>
    <w:p w14:paraId="783D709B" w14:textId="77777777" w:rsidR="00C31A75" w:rsidRPr="00CE63A8" w:rsidRDefault="00C31A75" w:rsidP="00EA734F">
      <w:pPr>
        <w:rPr>
          <w:rFonts w:ascii="Book Antiqua" w:hAnsi="Book Antiqua"/>
        </w:rPr>
      </w:pPr>
    </w:p>
    <w:p w14:paraId="6815DFF2" w14:textId="0BBE91BF" w:rsidR="00960045" w:rsidRPr="00CE63A8" w:rsidRDefault="00C31A75"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rPr>
        <w:t xml:space="preserve">A motion to avoid a lien under 11 U.S.C. </w:t>
      </w:r>
      <w:r w:rsidR="003742EE" w:rsidRPr="00CE63A8">
        <w:rPr>
          <w:rFonts w:ascii="Book Antiqua" w:hAnsi="Book Antiqua"/>
        </w:rPr>
        <w:t xml:space="preserve">§ </w:t>
      </w:r>
      <w:r w:rsidRPr="00CE63A8">
        <w:rPr>
          <w:rFonts w:ascii="Book Antiqua" w:hAnsi="Book Antiqua"/>
        </w:rPr>
        <w:t>522(f) and Bankruptcy Rule 4003(d) may name only one creditor as respondent</w:t>
      </w:r>
      <w:r w:rsidR="008231EF" w:rsidRPr="00CE63A8">
        <w:rPr>
          <w:rFonts w:ascii="Book Antiqua" w:hAnsi="Book Antiqua"/>
        </w:rPr>
        <w:t xml:space="preserve">. </w:t>
      </w:r>
      <w:r w:rsidRPr="00CE63A8">
        <w:rPr>
          <w:rFonts w:ascii="Book Antiqua" w:hAnsi="Book Antiqua"/>
        </w:rPr>
        <w:t>A separate motion is required for each creditor whose lien or transfer is sought to be avoided</w:t>
      </w:r>
      <w:r w:rsidR="008231EF" w:rsidRPr="00CE63A8">
        <w:rPr>
          <w:rFonts w:ascii="Book Antiqua" w:hAnsi="Book Antiqua"/>
        </w:rPr>
        <w:t xml:space="preserve">. </w:t>
      </w:r>
    </w:p>
    <w:p w14:paraId="28E9F992" w14:textId="77777777" w:rsidR="00E55160" w:rsidRPr="00CE63A8" w:rsidRDefault="00E55160" w:rsidP="0050567A">
      <w:pPr>
        <w:ind w:left="720"/>
        <w:rPr>
          <w:rFonts w:ascii="Book Antiqua" w:hAnsi="Book Antiqua"/>
          <w:iCs/>
        </w:rPr>
      </w:pPr>
    </w:p>
    <w:p w14:paraId="0726D1E4" w14:textId="1C3D2711" w:rsidR="00960045" w:rsidRPr="00CE63A8" w:rsidRDefault="00C31A75"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rPr>
        <w:lastRenderedPageBreak/>
        <w:t>The debtor shall serve a copy of the motion on the respondent in accordance with Bankruptcy Rule 7004.</w:t>
      </w:r>
    </w:p>
    <w:p w14:paraId="774ECF59" w14:textId="77777777" w:rsidR="00960045" w:rsidRPr="00CE63A8" w:rsidRDefault="00960045" w:rsidP="00960045">
      <w:pPr>
        <w:ind w:left="720"/>
        <w:rPr>
          <w:rFonts w:ascii="Book Antiqua" w:hAnsi="Book Antiqua"/>
          <w:iCs/>
        </w:rPr>
      </w:pPr>
    </w:p>
    <w:p w14:paraId="13A3308E" w14:textId="559B1ACF" w:rsidR="00C22B9C" w:rsidRPr="00CE63A8" w:rsidRDefault="00C22B9C"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iCs/>
        </w:rPr>
        <w:t xml:space="preserve">The motion shall describe with specificity the nature of the lien, recording information, if applicable, and the property affected with legal description, as appropriate. </w:t>
      </w:r>
    </w:p>
    <w:p w14:paraId="7C2AC5C9" w14:textId="77777777" w:rsidR="00C22B9C" w:rsidRPr="00CE63A8" w:rsidRDefault="00C22B9C" w:rsidP="0050567A">
      <w:pPr>
        <w:pStyle w:val="ListParagraph"/>
        <w:rPr>
          <w:rFonts w:ascii="Book Antiqua" w:hAnsi="Book Antiqua"/>
        </w:rPr>
      </w:pPr>
    </w:p>
    <w:p w14:paraId="25757A07" w14:textId="7C0980E8" w:rsidR="00960045" w:rsidRPr="00CE63A8" w:rsidRDefault="00C31A75"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rPr>
        <w:t xml:space="preserve">The respondent shall have twenty-one (21) days within which to file and serve on the debtor a response to the motion. </w:t>
      </w:r>
    </w:p>
    <w:p w14:paraId="26D71937" w14:textId="77777777" w:rsidR="00960045" w:rsidRPr="00CE63A8" w:rsidRDefault="00960045" w:rsidP="00960045">
      <w:pPr>
        <w:ind w:left="720"/>
        <w:rPr>
          <w:rFonts w:ascii="Book Antiqua" w:hAnsi="Book Antiqua"/>
          <w:iCs/>
        </w:rPr>
      </w:pPr>
    </w:p>
    <w:p w14:paraId="304669DD" w14:textId="7452950A" w:rsidR="007E2916" w:rsidRPr="00CE63A8" w:rsidRDefault="00C31A75" w:rsidP="00847148">
      <w:pPr>
        <w:numPr>
          <w:ilvl w:val="0"/>
          <w:numId w:val="34"/>
        </w:numPr>
        <w:tabs>
          <w:tab w:val="clear" w:pos="432"/>
          <w:tab w:val="num" w:pos="-2250"/>
        </w:tabs>
        <w:ind w:left="0" w:firstLine="720"/>
        <w:rPr>
          <w:rFonts w:ascii="Book Antiqua" w:hAnsi="Book Antiqua"/>
        </w:rPr>
      </w:pPr>
      <w:r w:rsidRPr="00CE63A8">
        <w:rPr>
          <w:rFonts w:ascii="Book Antiqua" w:hAnsi="Book Antiqua"/>
        </w:rPr>
        <w:t>If a timely response is filed</w:t>
      </w:r>
      <w:r w:rsidR="00C959DA" w:rsidRPr="00CE63A8">
        <w:rPr>
          <w:rFonts w:ascii="Book Antiqua" w:hAnsi="Book Antiqua"/>
        </w:rPr>
        <w:t xml:space="preserve"> or the motion does not include the </w:t>
      </w:r>
      <w:r w:rsidR="00551189" w:rsidRPr="00CE63A8">
        <w:rPr>
          <w:rFonts w:ascii="Book Antiqua" w:hAnsi="Book Antiqua"/>
        </w:rPr>
        <w:t xml:space="preserve">negative notice </w:t>
      </w:r>
      <w:r w:rsidR="00C959DA" w:rsidRPr="00CE63A8">
        <w:rPr>
          <w:rFonts w:ascii="Book Antiqua" w:hAnsi="Book Antiqua"/>
        </w:rPr>
        <w:t xml:space="preserve">legend </w:t>
      </w:r>
      <w:r w:rsidR="00551189" w:rsidRPr="00CE63A8">
        <w:rPr>
          <w:rFonts w:ascii="Book Antiqua" w:hAnsi="Book Antiqua"/>
        </w:rPr>
        <w:t>required by</w:t>
      </w:r>
      <w:r w:rsidR="00C959DA" w:rsidRPr="00CE63A8">
        <w:rPr>
          <w:rFonts w:ascii="Book Antiqua" w:hAnsi="Book Antiqua"/>
        </w:rPr>
        <w:t xml:space="preserve"> Local Rule 2002-2(B)(3)</w:t>
      </w:r>
      <w:r w:rsidRPr="00CE63A8">
        <w:rPr>
          <w:rFonts w:ascii="Book Antiqua" w:hAnsi="Book Antiqua"/>
        </w:rPr>
        <w:t>, the matter will be noticed for a</w:t>
      </w:r>
      <w:r w:rsidR="001C3646" w:rsidRPr="00CE63A8">
        <w:rPr>
          <w:rFonts w:ascii="Book Antiqua" w:hAnsi="Book Antiqua"/>
        </w:rPr>
        <w:t xml:space="preserve"> </w:t>
      </w:r>
      <w:r w:rsidRPr="00CE63A8">
        <w:rPr>
          <w:rFonts w:ascii="Book Antiqua" w:hAnsi="Book Antiqua"/>
        </w:rPr>
        <w:t>hearing.</w:t>
      </w:r>
    </w:p>
    <w:p w14:paraId="0222194F" w14:textId="77777777" w:rsidR="00956D08" w:rsidRPr="00CE63A8" w:rsidRDefault="00956D08" w:rsidP="00EA734F">
      <w:pPr>
        <w:rPr>
          <w:rFonts w:ascii="Book Antiqua" w:hAnsi="Book Antiqua"/>
        </w:rPr>
      </w:pPr>
    </w:p>
    <w:p w14:paraId="5B4421FC" w14:textId="77777777" w:rsidR="007E2916" w:rsidRPr="00CE63A8" w:rsidRDefault="007E2916" w:rsidP="007E2916">
      <w:pPr>
        <w:jc w:val="center"/>
        <w:rPr>
          <w:rFonts w:ascii="Book Antiqua" w:hAnsi="Book Antiqua"/>
          <w:bCs/>
          <w:i/>
        </w:rPr>
      </w:pPr>
      <w:bookmarkStart w:id="1801" w:name="_Toc302638622"/>
      <w:bookmarkStart w:id="1802" w:name="_Toc481410633"/>
      <w:r w:rsidRPr="00CE63A8">
        <w:rPr>
          <w:rFonts w:ascii="Book Antiqua" w:hAnsi="Book Antiqua"/>
          <w:bCs/>
          <w:i/>
        </w:rPr>
        <w:t>Advisory Committee Notes</w:t>
      </w:r>
    </w:p>
    <w:p w14:paraId="165F3A58" w14:textId="6B310AD7" w:rsidR="007E2916" w:rsidRPr="00CE63A8" w:rsidRDefault="00CD3190" w:rsidP="007E2916">
      <w:pPr>
        <w:jc w:val="center"/>
        <w:rPr>
          <w:rFonts w:ascii="Book Antiqua" w:hAnsi="Book Antiqua"/>
          <w:bCs/>
        </w:rPr>
      </w:pPr>
      <w:r w:rsidRPr="00CE63A8">
        <w:rPr>
          <w:rFonts w:ascii="Book Antiqua" w:hAnsi="Book Antiqua"/>
          <w:bCs/>
        </w:rPr>
        <w:t>2020 Amendment</w:t>
      </w:r>
    </w:p>
    <w:p w14:paraId="5E4DF525" w14:textId="77777777" w:rsidR="007E2916" w:rsidRPr="00CE63A8" w:rsidRDefault="007E2916" w:rsidP="007E2916">
      <w:pPr>
        <w:rPr>
          <w:rFonts w:ascii="Book Antiqua" w:hAnsi="Book Antiqua"/>
          <w:bCs/>
        </w:rPr>
      </w:pPr>
    </w:p>
    <w:p w14:paraId="6FC2689A" w14:textId="5379D776" w:rsidR="007E2916" w:rsidRPr="00CE63A8" w:rsidRDefault="007E2916" w:rsidP="0009602B">
      <w:pPr>
        <w:pStyle w:val="CommitteeNote"/>
        <w:rPr>
          <w:rPrChange w:id="1803" w:author="Trevor A. Thompson" w:date="2022-01-25T10:44:00Z">
            <w:rPr>
              <w:rFonts w:ascii="Book Antiqua" w:hAnsi="Book Antiqua"/>
            </w:rPr>
          </w:rPrChange>
        </w:rPr>
        <w:pPrChange w:id="1804" w:author="Trevor A. Thompson" w:date="2022-01-25T10:44:00Z">
          <w:pPr>
            <w:spacing w:line="240" w:lineRule="auto"/>
            <w:ind w:left="720" w:right="720"/>
          </w:pPr>
        </w:pPrChange>
      </w:pPr>
      <w:r w:rsidRPr="00FB448A">
        <w:t xml:space="preserve">The amended rule includes </w:t>
      </w:r>
      <w:r w:rsidR="00C86140" w:rsidRPr="00CE63A8">
        <w:rPr>
          <w:rPrChange w:id="1805" w:author="Trevor A. Thompson" w:date="2022-01-25T10:44:00Z">
            <w:rPr>
              <w:rFonts w:ascii="Book Antiqua" w:hAnsi="Book Antiqua"/>
            </w:rPr>
          </w:rPrChange>
        </w:rPr>
        <w:t xml:space="preserve">both </w:t>
      </w:r>
      <w:r w:rsidRPr="00CE63A8">
        <w:rPr>
          <w:rPrChange w:id="1806" w:author="Trevor A. Thompson" w:date="2022-01-25T10:44:00Z">
            <w:rPr>
              <w:rFonts w:ascii="Book Antiqua" w:hAnsi="Book Antiqua"/>
            </w:rPr>
          </w:rPrChange>
        </w:rPr>
        <w:t xml:space="preserve">stylistic </w:t>
      </w:r>
      <w:r w:rsidR="00C86140" w:rsidRPr="00CE63A8">
        <w:rPr>
          <w:rPrChange w:id="1807" w:author="Trevor A. Thompson" w:date="2022-01-25T10:44:00Z">
            <w:rPr>
              <w:rFonts w:ascii="Book Antiqua" w:hAnsi="Book Antiqua"/>
            </w:rPr>
          </w:rPrChange>
        </w:rPr>
        <w:t xml:space="preserve">and substantive </w:t>
      </w:r>
      <w:r w:rsidRPr="00CE63A8">
        <w:rPr>
          <w:rPrChange w:id="1808" w:author="Trevor A. Thompson" w:date="2022-01-25T10:44:00Z">
            <w:rPr>
              <w:rFonts w:ascii="Book Antiqua" w:hAnsi="Book Antiqua"/>
            </w:rPr>
          </w:rPrChange>
        </w:rPr>
        <w:t>changes</w:t>
      </w:r>
      <w:r w:rsidR="008231EF" w:rsidRPr="00CE63A8">
        <w:rPr>
          <w:rPrChange w:id="1809" w:author="Trevor A. Thompson" w:date="2022-01-25T10:44:00Z">
            <w:rPr>
              <w:rFonts w:ascii="Book Antiqua" w:hAnsi="Book Antiqua"/>
            </w:rPr>
          </w:rPrChange>
        </w:rPr>
        <w:t xml:space="preserve">. </w:t>
      </w:r>
      <w:r w:rsidRPr="00CE63A8">
        <w:rPr>
          <w:rPrChange w:id="1810" w:author="Trevor A. Thompson" w:date="2022-01-25T10:44:00Z">
            <w:rPr>
              <w:rFonts w:ascii="Book Antiqua" w:hAnsi="Book Antiqua"/>
            </w:rPr>
          </w:rPrChange>
        </w:rPr>
        <w:t>The format of subdivisions is changed to maintain a consistent style across all rules</w:t>
      </w:r>
      <w:r w:rsidR="008231EF" w:rsidRPr="00CE63A8">
        <w:rPr>
          <w:rPrChange w:id="1811" w:author="Trevor A. Thompson" w:date="2022-01-25T10:44:00Z">
            <w:rPr>
              <w:rFonts w:ascii="Book Antiqua" w:hAnsi="Book Antiqua"/>
            </w:rPr>
          </w:rPrChange>
        </w:rPr>
        <w:t xml:space="preserve">. </w:t>
      </w:r>
      <w:r w:rsidR="00C22B9C" w:rsidRPr="00CE63A8">
        <w:rPr>
          <w:rPrChange w:id="1812" w:author="Trevor A. Thompson" w:date="2022-01-25T10:44:00Z">
            <w:rPr>
              <w:rFonts w:ascii="Book Antiqua" w:hAnsi="Book Antiqua"/>
            </w:rPr>
          </w:rPrChange>
        </w:rPr>
        <w:t xml:space="preserve">Subdivision (C) is added to provide minimum requirements for lien-avoidance motions. </w:t>
      </w:r>
      <w:r w:rsidRPr="00CE63A8">
        <w:rPr>
          <w:rPrChange w:id="1813" w:author="Trevor A. Thompson" w:date="2022-01-25T10:44:00Z">
            <w:rPr>
              <w:rFonts w:ascii="Book Antiqua" w:hAnsi="Book Antiqua"/>
            </w:rPr>
          </w:rPrChange>
        </w:rPr>
        <w:t>Subdivision (</w:t>
      </w:r>
      <w:r w:rsidR="00C22B9C" w:rsidRPr="00CE63A8">
        <w:rPr>
          <w:rPrChange w:id="1814" w:author="Trevor A. Thompson" w:date="2022-01-25T10:44:00Z">
            <w:rPr>
              <w:rFonts w:ascii="Book Antiqua" w:hAnsi="Book Antiqua"/>
            </w:rPr>
          </w:rPrChange>
        </w:rPr>
        <w:t>E</w:t>
      </w:r>
      <w:r w:rsidRPr="00CE63A8">
        <w:rPr>
          <w:rPrChange w:id="1815" w:author="Trevor A. Thompson" w:date="2022-01-25T10:44:00Z">
            <w:rPr>
              <w:rFonts w:ascii="Book Antiqua" w:hAnsi="Book Antiqua"/>
            </w:rPr>
          </w:rPrChange>
        </w:rPr>
        <w:t>) is amended for clarity and to reduce redundancy with Local Rule 2002-2</w:t>
      </w:r>
      <w:r w:rsidR="00D73491" w:rsidRPr="00CE63A8">
        <w:rPr>
          <w:rPrChange w:id="1816" w:author="Trevor A. Thompson" w:date="2022-01-25T10:44:00Z">
            <w:rPr>
              <w:rFonts w:ascii="Book Antiqua" w:hAnsi="Book Antiqua"/>
            </w:rPr>
          </w:rPrChange>
        </w:rPr>
        <w:t xml:space="preserve"> and is clarified to allow for a preliminary, non-evidentiary hearing as appropriate under the circumstances</w:t>
      </w:r>
      <w:r w:rsidRPr="00CE63A8">
        <w:rPr>
          <w:rPrChange w:id="1817" w:author="Trevor A. Thompson" w:date="2022-01-25T10:44:00Z">
            <w:rPr>
              <w:rFonts w:ascii="Book Antiqua" w:hAnsi="Book Antiqua"/>
            </w:rPr>
          </w:rPrChange>
        </w:rPr>
        <w:t>.</w:t>
      </w:r>
    </w:p>
    <w:p w14:paraId="67F501C5" w14:textId="3D1F2536" w:rsidR="007E2916" w:rsidRPr="00CE63A8" w:rsidRDefault="007E2916" w:rsidP="00D73491">
      <w:pPr>
        <w:rPr>
          <w:rFonts w:ascii="Book Antiqua" w:hAnsi="Book Antiqua"/>
          <w:rPrChange w:id="1818" w:author="Trevor A. Thompson" w:date="2022-01-25T10:44:00Z">
            <w:rPr/>
          </w:rPrChange>
        </w:rPr>
      </w:pPr>
    </w:p>
    <w:p w14:paraId="6EE36800" w14:textId="77777777" w:rsidR="007E2916" w:rsidRPr="00CE63A8" w:rsidRDefault="007E2916" w:rsidP="00D73491">
      <w:pPr>
        <w:rPr>
          <w:rFonts w:ascii="Book Antiqua" w:hAnsi="Book Antiqua"/>
          <w:rPrChange w:id="1819" w:author="Trevor A. Thompson" w:date="2022-01-25T10:44:00Z">
            <w:rPr/>
          </w:rPrChange>
        </w:rPr>
      </w:pPr>
    </w:p>
    <w:p w14:paraId="71319129" w14:textId="3F98E77A" w:rsidR="00C31A75" w:rsidRPr="002C0AB1" w:rsidRDefault="00C31A75" w:rsidP="00436CA7">
      <w:pPr>
        <w:pStyle w:val="Heading1"/>
      </w:pPr>
      <w:bookmarkStart w:id="1820" w:name="_Toc7611234"/>
      <w:bookmarkStart w:id="1821" w:name="_Ref8221587"/>
      <w:bookmarkStart w:id="1822" w:name="_Ref8222191"/>
      <w:bookmarkStart w:id="1823" w:name="_Ref8223343"/>
      <w:bookmarkStart w:id="1824" w:name="_Ref8656192"/>
      <w:bookmarkStart w:id="1825" w:name="_Ref8728526"/>
      <w:bookmarkStart w:id="1826" w:name="_Ref8729409"/>
      <w:bookmarkStart w:id="1827" w:name="_Toc67402918"/>
      <w:bookmarkStart w:id="1828" w:name="_Toc93999908"/>
      <w:r w:rsidRPr="005857D5">
        <w:t>RULE 4004-1</w:t>
      </w:r>
      <w:r w:rsidR="003F3333" w:rsidRPr="00884434">
        <w:br/>
      </w:r>
      <w:r w:rsidR="003F3333" w:rsidRPr="00884434">
        <w:tab/>
      </w:r>
      <w:r w:rsidR="003F3333" w:rsidRPr="00884434">
        <w:br/>
      </w:r>
      <w:r w:rsidRPr="002C0AB1">
        <w:t>GRANT OR DENIAL OF DISCHARGE</w:t>
      </w:r>
      <w:bookmarkEnd w:id="1801"/>
      <w:bookmarkEnd w:id="1802"/>
      <w:bookmarkEnd w:id="1820"/>
      <w:bookmarkEnd w:id="1821"/>
      <w:bookmarkEnd w:id="1822"/>
      <w:bookmarkEnd w:id="1823"/>
      <w:bookmarkEnd w:id="1824"/>
      <w:bookmarkEnd w:id="1825"/>
      <w:bookmarkEnd w:id="1826"/>
      <w:bookmarkEnd w:id="1827"/>
      <w:bookmarkEnd w:id="1828"/>
    </w:p>
    <w:p w14:paraId="159ACB35" w14:textId="2F94E565" w:rsidR="00C31A75" w:rsidRPr="002C0AB1" w:rsidRDefault="00C31A75" w:rsidP="00EA734F">
      <w:pPr>
        <w:rPr>
          <w:rFonts w:ascii="Book Antiqua" w:hAnsi="Book Antiqua"/>
        </w:rPr>
      </w:pPr>
    </w:p>
    <w:p w14:paraId="05E5DA60" w14:textId="36764700" w:rsidR="0019301F" w:rsidRPr="00CE63A8" w:rsidRDefault="00A80125" w:rsidP="00847148">
      <w:pPr>
        <w:numPr>
          <w:ilvl w:val="0"/>
          <w:numId w:val="57"/>
        </w:numPr>
        <w:tabs>
          <w:tab w:val="clear" w:pos="432"/>
        </w:tabs>
        <w:ind w:left="0" w:firstLine="720"/>
        <w:rPr>
          <w:rFonts w:ascii="Book Antiqua" w:hAnsi="Book Antiqua"/>
          <w:iCs/>
        </w:rPr>
      </w:pPr>
      <w:r w:rsidRPr="009C2020">
        <w:rPr>
          <w:rFonts w:ascii="Book Antiqua" w:hAnsi="Book Antiqua"/>
          <w:b/>
        </w:rPr>
        <w:t xml:space="preserve">Chapter 7 Debtors. </w:t>
      </w:r>
      <w:r w:rsidR="00D6593E" w:rsidRPr="009C2020">
        <w:rPr>
          <w:rFonts w:ascii="Book Antiqua" w:hAnsi="Book Antiqua"/>
        </w:rPr>
        <w:t xml:space="preserve">If a </w:t>
      </w:r>
      <w:r w:rsidRPr="009C2020">
        <w:rPr>
          <w:rFonts w:ascii="Book Antiqua" w:hAnsi="Book Antiqua"/>
        </w:rPr>
        <w:t xml:space="preserve">Chapter 7 debtor files a </w:t>
      </w:r>
      <w:r w:rsidR="00D6593E" w:rsidRPr="00366699">
        <w:rPr>
          <w:rFonts w:ascii="Book Antiqua" w:hAnsi="Book Antiqua"/>
        </w:rPr>
        <w:t>Certification</w:t>
      </w:r>
      <w:r w:rsidR="00D6593E" w:rsidRPr="00331F34">
        <w:rPr>
          <w:rFonts w:ascii="Book Antiqua" w:hAnsi="Book Antiqua"/>
        </w:rPr>
        <w:t xml:space="preserve"> of Completion of Instructional Course Concerning Personal Financial Management stating that no personal financial management course is required due to incapacity or disability as defined in 11 U.S.C. § 109(h) or being on active duty in a military combat zone, the debtor shall file with the Certification an affidavit that sets forth the details of the claimed incapacit</w:t>
      </w:r>
      <w:r w:rsidRPr="00CE63A8">
        <w:rPr>
          <w:rFonts w:ascii="Book Antiqua" w:hAnsi="Book Antiqua"/>
        </w:rPr>
        <w:t>y,</w:t>
      </w:r>
      <w:r w:rsidR="00D6593E" w:rsidRPr="00CE63A8">
        <w:rPr>
          <w:rFonts w:ascii="Book Antiqua" w:hAnsi="Book Antiqua"/>
        </w:rPr>
        <w:t xml:space="preserve"> disability</w:t>
      </w:r>
      <w:r w:rsidRPr="00CE63A8">
        <w:rPr>
          <w:rFonts w:ascii="Book Antiqua" w:hAnsi="Book Antiqua"/>
        </w:rPr>
        <w:t>,</w:t>
      </w:r>
      <w:r w:rsidR="00D6593E" w:rsidRPr="00CE63A8">
        <w:rPr>
          <w:rFonts w:ascii="Book Antiqua" w:hAnsi="Book Antiqua"/>
        </w:rPr>
        <w:t xml:space="preserve"> or active military duty</w:t>
      </w:r>
      <w:r w:rsidR="008231EF" w:rsidRPr="00CE63A8">
        <w:rPr>
          <w:rFonts w:ascii="Book Antiqua" w:hAnsi="Book Antiqua"/>
        </w:rPr>
        <w:t xml:space="preserve">. </w:t>
      </w:r>
      <w:r w:rsidR="00D6593E" w:rsidRPr="00CE63A8">
        <w:rPr>
          <w:rFonts w:ascii="Book Antiqua" w:hAnsi="Book Antiqua"/>
        </w:rPr>
        <w:t xml:space="preserve">Such </w:t>
      </w:r>
      <w:r w:rsidR="00F531E7" w:rsidRPr="00CE63A8">
        <w:rPr>
          <w:rFonts w:ascii="Book Antiqua" w:hAnsi="Book Antiqua"/>
        </w:rPr>
        <w:t xml:space="preserve">affidavit </w:t>
      </w:r>
      <w:r w:rsidR="00D6593E" w:rsidRPr="00CE63A8">
        <w:rPr>
          <w:rFonts w:ascii="Book Antiqua" w:hAnsi="Book Antiqua"/>
        </w:rPr>
        <w:t>shall be sworn and notarized, and shall be construed as being filed under penalty of perjury</w:t>
      </w:r>
      <w:r w:rsidR="008231EF" w:rsidRPr="00CE63A8">
        <w:rPr>
          <w:rFonts w:ascii="Book Antiqua" w:hAnsi="Book Antiqua"/>
        </w:rPr>
        <w:t>.</w:t>
      </w:r>
    </w:p>
    <w:p w14:paraId="188AC3A0" w14:textId="374C51AB" w:rsidR="0019301F" w:rsidRPr="00CE63A8" w:rsidRDefault="008231EF" w:rsidP="0019301F">
      <w:pPr>
        <w:rPr>
          <w:rFonts w:ascii="Book Antiqua" w:hAnsi="Book Antiqua"/>
          <w:iCs/>
        </w:rPr>
      </w:pPr>
      <w:r w:rsidRPr="00CE63A8">
        <w:rPr>
          <w:rFonts w:ascii="Book Antiqua" w:hAnsi="Book Antiqua"/>
        </w:rPr>
        <w:t xml:space="preserve"> </w:t>
      </w:r>
    </w:p>
    <w:p w14:paraId="4EDC6F59" w14:textId="7F44777C" w:rsidR="00343410" w:rsidRPr="002C0AB1" w:rsidRDefault="00A80125" w:rsidP="00847148">
      <w:pPr>
        <w:numPr>
          <w:ilvl w:val="0"/>
          <w:numId w:val="57"/>
        </w:numPr>
        <w:tabs>
          <w:tab w:val="clear" w:pos="432"/>
        </w:tabs>
        <w:ind w:left="0" w:firstLine="720"/>
        <w:rPr>
          <w:rFonts w:ascii="Book Antiqua" w:hAnsi="Book Antiqua"/>
          <w:iCs/>
        </w:rPr>
      </w:pPr>
      <w:r w:rsidRPr="00CE63A8">
        <w:rPr>
          <w:rFonts w:ascii="Book Antiqua" w:hAnsi="Book Antiqua"/>
          <w:b/>
        </w:rPr>
        <w:t>Chapter 13 Debtors.</w:t>
      </w:r>
      <w:r w:rsidRPr="00CE63A8">
        <w:rPr>
          <w:rFonts w:ascii="Book Antiqua" w:hAnsi="Book Antiqua"/>
        </w:rPr>
        <w:t xml:space="preserve"> In order to obtain a discharge, all </w:t>
      </w:r>
      <w:r w:rsidR="00C31A75" w:rsidRPr="00CE63A8">
        <w:rPr>
          <w:rFonts w:ascii="Book Antiqua" w:hAnsi="Book Antiqua"/>
        </w:rPr>
        <w:t xml:space="preserve">Chapter 13 debtors shall file with the Court and serve on the Chapter 13 Trustee a certification that the debtor </w:t>
      </w:r>
      <w:r w:rsidR="00C31A75" w:rsidRPr="00CE63A8">
        <w:rPr>
          <w:rFonts w:ascii="Book Antiqua" w:hAnsi="Book Antiqua"/>
        </w:rPr>
        <w:lastRenderedPageBreak/>
        <w:t>has paid all amounts that are required to be paid under a domestic support obligation as required by a judicial or administrative order, or by statute, that were due on or before the date of the certification, including amounts due before the petition was filed, but only to the extent provided for by the Chapter 13 Plan</w:t>
      </w:r>
      <w:r w:rsidR="008231EF" w:rsidRPr="00CE63A8">
        <w:rPr>
          <w:rFonts w:ascii="Book Antiqua" w:hAnsi="Book Antiqua"/>
        </w:rPr>
        <w:t xml:space="preserve">. </w:t>
      </w:r>
      <w:r w:rsidR="00C31A75" w:rsidRPr="00CE63A8">
        <w:rPr>
          <w:rFonts w:ascii="Book Antiqua" w:hAnsi="Book Antiqua"/>
        </w:rPr>
        <w:t xml:space="preserve">If the debtor is not required to pay any amounts under a domestic support obligation, then the debtor shall file a certification </w:t>
      </w:r>
      <w:r w:rsidRPr="00CE63A8">
        <w:rPr>
          <w:rFonts w:ascii="Book Antiqua" w:hAnsi="Book Antiqua"/>
        </w:rPr>
        <w:t>that so states</w:t>
      </w:r>
      <w:r w:rsidR="00C31A75" w:rsidRPr="00CE63A8">
        <w:rPr>
          <w:rFonts w:ascii="Book Antiqua" w:hAnsi="Book Antiqua"/>
        </w:rPr>
        <w:t>.</w:t>
      </w:r>
      <w:r w:rsidR="00343410" w:rsidRPr="00CE63A8">
        <w:rPr>
          <w:rFonts w:ascii="Book Antiqua" w:hAnsi="Book Antiqua"/>
          <w:iCs/>
        </w:rPr>
        <w:t xml:space="preserve"> </w:t>
      </w:r>
      <w:r w:rsidR="00F70E4D" w:rsidRPr="00CE63A8">
        <w:rPr>
          <w:rFonts w:ascii="Book Antiqua" w:hAnsi="Book Antiqua"/>
        </w:rPr>
        <w:t xml:space="preserve">Chapter 13 </w:t>
      </w:r>
      <w:r w:rsidR="00960045" w:rsidRPr="00CE63A8">
        <w:rPr>
          <w:rFonts w:ascii="Book Antiqua" w:hAnsi="Book Antiqua"/>
        </w:rPr>
        <w:t>debtor</w:t>
      </w:r>
      <w:r w:rsidR="00F70E4D" w:rsidRPr="00CE63A8">
        <w:rPr>
          <w:rFonts w:ascii="Book Antiqua" w:hAnsi="Book Antiqua"/>
        </w:rPr>
        <w:t>s</w:t>
      </w:r>
      <w:r w:rsidR="00960045" w:rsidRPr="00CE63A8">
        <w:rPr>
          <w:rFonts w:ascii="Book Antiqua" w:hAnsi="Book Antiqua"/>
        </w:rPr>
        <w:t xml:space="preserve"> shall certify compliance with 11 U.S.C. §</w:t>
      </w:r>
      <w:r w:rsidR="00960045" w:rsidRPr="005857D5">
        <w:rPr>
          <w:rFonts w:ascii="Book Antiqua" w:hAnsi="Book Antiqua"/>
        </w:rPr>
        <w:t xml:space="preserve"> 1328(h) using the following language</w:t>
      </w:r>
      <w:r w:rsidR="00343410" w:rsidRPr="00884434">
        <w:rPr>
          <w:rFonts w:ascii="Book Antiqua" w:hAnsi="Book Antiqua"/>
        </w:rPr>
        <w:t>:</w:t>
      </w:r>
    </w:p>
    <w:p w14:paraId="17DA8695" w14:textId="77777777" w:rsidR="00343410" w:rsidRPr="002C0AB1" w:rsidRDefault="00343410" w:rsidP="00343410">
      <w:pPr>
        <w:pStyle w:val="ListParagraph"/>
        <w:rPr>
          <w:rFonts w:ascii="Book Antiqua" w:hAnsi="Book Antiqua"/>
          <w:iCs/>
        </w:rPr>
      </w:pPr>
    </w:p>
    <w:p w14:paraId="2954818F" w14:textId="77777777" w:rsidR="00343410" w:rsidRPr="009C2020" w:rsidRDefault="00343410" w:rsidP="00847148">
      <w:pPr>
        <w:numPr>
          <w:ilvl w:val="1"/>
          <w:numId w:val="35"/>
        </w:numPr>
        <w:rPr>
          <w:rFonts w:ascii="Book Antiqua" w:hAnsi="Book Antiqua"/>
        </w:rPr>
      </w:pPr>
      <w:r w:rsidRPr="009C2020">
        <w:rPr>
          <w:rFonts w:ascii="Book Antiqua" w:hAnsi="Book Antiqua"/>
        </w:rPr>
        <w:t>The debtor has not claimed an exemption under § 522(b)(3) in an amount which exceeds the specified § 522(q) dollar amount in value in property of the kind described in § 522(q)(1) [generally the Debtor’s homestead]; or</w:t>
      </w:r>
    </w:p>
    <w:p w14:paraId="29FB10B6" w14:textId="77777777" w:rsidR="00343410" w:rsidRPr="00366699" w:rsidRDefault="00343410" w:rsidP="00343410">
      <w:pPr>
        <w:ind w:left="1440"/>
        <w:rPr>
          <w:rFonts w:ascii="Book Antiqua" w:hAnsi="Book Antiqua"/>
          <w:iCs/>
        </w:rPr>
      </w:pPr>
    </w:p>
    <w:p w14:paraId="2607F38E" w14:textId="70E17490" w:rsidR="00343410" w:rsidRPr="00CE63A8" w:rsidRDefault="00343410" w:rsidP="00847148">
      <w:pPr>
        <w:numPr>
          <w:ilvl w:val="1"/>
          <w:numId w:val="35"/>
        </w:numPr>
        <w:rPr>
          <w:rFonts w:ascii="Book Antiqua" w:hAnsi="Book Antiqua"/>
          <w:iCs/>
        </w:rPr>
      </w:pPr>
      <w:r w:rsidRPr="00331F34">
        <w:rPr>
          <w:rFonts w:ascii="Book Antiqua" w:hAnsi="Book Antiqua"/>
        </w:rPr>
        <w:t>The debtor has claimed an exemption under § 522(b)(3) in an</w:t>
      </w:r>
      <w:r w:rsidR="00BC0363" w:rsidRPr="00CE63A8">
        <w:rPr>
          <w:rFonts w:ascii="Book Antiqua" w:hAnsi="Book Antiqua"/>
        </w:rPr>
        <w:t xml:space="preserve"> </w:t>
      </w:r>
      <w:r w:rsidRPr="00CE63A8">
        <w:rPr>
          <w:rFonts w:ascii="Book Antiqua" w:hAnsi="Book Antiqua"/>
        </w:rPr>
        <w:t>amount which exceeds the specified § 522(q) dollar amount in value in property of the kind described in § 522(q)(1) but there is no pending proceeding in which the debtor</w:t>
      </w:r>
      <w:r w:rsidR="00BC0363" w:rsidRPr="00CE63A8">
        <w:rPr>
          <w:rFonts w:ascii="Book Antiqua" w:hAnsi="Book Antiqua"/>
        </w:rPr>
        <w:t xml:space="preserve"> </w:t>
      </w:r>
      <w:r w:rsidRPr="00CE63A8">
        <w:rPr>
          <w:rFonts w:ascii="Book Antiqua" w:hAnsi="Book Antiqua"/>
        </w:rPr>
        <w:t>may be found guilty of a felony of a kind described in § 522(q)(1)(A) or found liable for a debt of the kind described in § 522(q)(1)(B).</w:t>
      </w:r>
    </w:p>
    <w:p w14:paraId="1AA41C16" w14:textId="77777777" w:rsidR="00343410" w:rsidRPr="00CE63A8" w:rsidRDefault="00343410" w:rsidP="00343410">
      <w:pPr>
        <w:pStyle w:val="ListParagraph"/>
        <w:rPr>
          <w:rFonts w:ascii="Book Antiqua" w:hAnsi="Book Antiqua"/>
        </w:rPr>
      </w:pPr>
    </w:p>
    <w:p w14:paraId="026A2F8E" w14:textId="3DD73CA2" w:rsidR="00343410" w:rsidRPr="00CE63A8" w:rsidRDefault="00A80125" w:rsidP="00847148">
      <w:pPr>
        <w:numPr>
          <w:ilvl w:val="0"/>
          <w:numId w:val="57"/>
        </w:numPr>
        <w:tabs>
          <w:tab w:val="clear" w:pos="432"/>
        </w:tabs>
        <w:ind w:left="0" w:firstLine="720"/>
        <w:rPr>
          <w:rFonts w:ascii="Book Antiqua" w:hAnsi="Book Antiqua"/>
          <w:iCs/>
        </w:rPr>
      </w:pPr>
      <w:r w:rsidRPr="00CE63A8">
        <w:rPr>
          <w:rFonts w:ascii="Book Antiqua" w:hAnsi="Book Antiqua"/>
          <w:b/>
        </w:rPr>
        <w:t>Individual Chapter 11 Debtors.</w:t>
      </w:r>
      <w:r w:rsidRPr="00CE63A8">
        <w:rPr>
          <w:rFonts w:ascii="Book Antiqua" w:hAnsi="Book Antiqua"/>
        </w:rPr>
        <w:t xml:space="preserve"> </w:t>
      </w:r>
      <w:r w:rsidR="00C31A75" w:rsidRPr="00CE63A8">
        <w:rPr>
          <w:rFonts w:ascii="Book Antiqua" w:hAnsi="Book Antiqua"/>
        </w:rPr>
        <w:t xml:space="preserve">In an individual Chapter 11 the debtor shall certify compliance with 11 U.S.C. </w:t>
      </w:r>
      <w:r w:rsidR="003742EE" w:rsidRPr="00CE63A8">
        <w:rPr>
          <w:rFonts w:ascii="Book Antiqua" w:hAnsi="Book Antiqua"/>
        </w:rPr>
        <w:t xml:space="preserve">§ </w:t>
      </w:r>
      <w:r w:rsidR="00C31A75" w:rsidRPr="00CE63A8">
        <w:rPr>
          <w:rFonts w:ascii="Book Antiqua" w:hAnsi="Book Antiqua"/>
        </w:rPr>
        <w:t xml:space="preserve">1141(d)(5)(C): </w:t>
      </w:r>
    </w:p>
    <w:p w14:paraId="6A828C77" w14:textId="6DD0E784" w:rsidR="00343410" w:rsidRPr="00CE63A8" w:rsidRDefault="00343410" w:rsidP="00343410">
      <w:pPr>
        <w:rPr>
          <w:rFonts w:ascii="Book Antiqua" w:hAnsi="Book Antiqua"/>
        </w:rPr>
      </w:pPr>
    </w:p>
    <w:p w14:paraId="47A1DE78" w14:textId="77777777" w:rsidR="00343410" w:rsidRPr="00CE63A8" w:rsidRDefault="00343410" w:rsidP="00847148">
      <w:pPr>
        <w:numPr>
          <w:ilvl w:val="1"/>
          <w:numId w:val="57"/>
        </w:numPr>
        <w:rPr>
          <w:rFonts w:ascii="Book Antiqua" w:hAnsi="Book Antiqua"/>
          <w:iCs/>
        </w:rPr>
      </w:pPr>
      <w:r w:rsidRPr="00CE63A8">
        <w:rPr>
          <w:rFonts w:ascii="Book Antiqua" w:hAnsi="Book Antiqua"/>
        </w:rPr>
        <w:t>The debtor has not claimed an exemption under § 522(b)(3) in an amount which exceeds the specified § 522(q) dollar amount in value in property of the kind described in § 522(q)(1) [generally the Debtor’s homestead]; or</w:t>
      </w:r>
    </w:p>
    <w:p w14:paraId="27E06B8D" w14:textId="77777777" w:rsidR="00343410" w:rsidRPr="00CE63A8" w:rsidRDefault="00343410" w:rsidP="00343410">
      <w:pPr>
        <w:rPr>
          <w:rFonts w:ascii="Book Antiqua" w:hAnsi="Book Antiqua"/>
          <w:iCs/>
        </w:rPr>
      </w:pPr>
    </w:p>
    <w:p w14:paraId="68BE74DA" w14:textId="77777777" w:rsidR="00012F64" w:rsidRPr="00CE63A8" w:rsidRDefault="00343410" w:rsidP="00847148">
      <w:pPr>
        <w:numPr>
          <w:ilvl w:val="1"/>
          <w:numId w:val="57"/>
        </w:numPr>
        <w:rPr>
          <w:rFonts w:ascii="Book Antiqua" w:hAnsi="Book Antiqua"/>
          <w:iCs/>
        </w:rPr>
      </w:pPr>
      <w:r w:rsidRPr="00CE63A8">
        <w:rPr>
          <w:rFonts w:ascii="Book Antiqua" w:hAnsi="Book Antiqua"/>
        </w:rPr>
        <w:t>The debtor has claimed an exemption under § 522(b)(3) in an amount which exceeds the specified § 522(q) dollar amount in value in property of the kind described in § 522(q)(1) but there is no pending proceeding in which the debtor may be found guilty of a felony of a kind described in § 522(q)(1)(A) or found liable for a debt of the kind described in § 522(q)(1)(B).</w:t>
      </w:r>
      <w:r w:rsidRPr="00CE63A8">
        <w:rPr>
          <w:rFonts w:ascii="Book Antiqua" w:hAnsi="Book Antiqua"/>
          <w:iCs/>
        </w:rPr>
        <w:t xml:space="preserve"> </w:t>
      </w:r>
      <w:bookmarkStart w:id="1829" w:name="_Ref8222325"/>
    </w:p>
    <w:p w14:paraId="5B310C24" w14:textId="77777777" w:rsidR="00012F64" w:rsidRPr="00CE63A8" w:rsidRDefault="00012F64" w:rsidP="00012F64">
      <w:pPr>
        <w:pStyle w:val="ListParagraph"/>
        <w:rPr>
          <w:rFonts w:ascii="Book Antiqua" w:hAnsi="Book Antiqua"/>
          <w:rPrChange w:id="1830" w:author="Trevor A. Thompson" w:date="2022-01-25T10:44:00Z">
            <w:rPr/>
          </w:rPrChange>
        </w:rPr>
      </w:pPr>
    </w:p>
    <w:p w14:paraId="1929A837" w14:textId="230F213F" w:rsidR="003D0413" w:rsidRPr="00CE63A8" w:rsidRDefault="00A80125" w:rsidP="0009602B">
      <w:pPr>
        <w:pStyle w:val="Heading6"/>
        <w:numPr>
          <w:ilvl w:val="0"/>
          <w:numId w:val="60"/>
        </w:numPr>
        <w:tabs>
          <w:tab w:val="clear" w:pos="432"/>
        </w:tabs>
        <w:ind w:left="0" w:firstLine="720"/>
        <w:rPr>
          <w:iCs/>
        </w:rPr>
        <w:pPrChange w:id="1831" w:author="Trevor A. Thompson" w:date="2022-01-25T10:44:00Z">
          <w:pPr>
            <w:pStyle w:val="Heading6"/>
            <w:numPr>
              <w:numId w:val="60"/>
            </w:numPr>
          </w:pPr>
        </w:pPrChange>
      </w:pPr>
      <w:bookmarkStart w:id="1832" w:name="_Ref8728533"/>
      <w:r w:rsidRPr="005857D5">
        <w:rPr>
          <w:b/>
        </w:rPr>
        <w:t>Chapter 12 Debtors.</w:t>
      </w:r>
      <w:r w:rsidRPr="00884434">
        <w:t xml:space="preserve"> </w:t>
      </w:r>
      <w:r w:rsidR="00C31A75" w:rsidRPr="002C0AB1">
        <w:t>All Chapter 12 debtors shall file with the Court and serve on the Chapter 12 Trustee a certification that the debtor has paid all amounts that are required to be paid under a domestic support obligation as required by a judicial or administrative order, or by statute, that were due on or before the date of the certification, including amounts due before the petition was file</w:t>
      </w:r>
      <w:r w:rsidR="00C31A75" w:rsidRPr="009C2020">
        <w:t xml:space="preserve">d, but only to the extent provided for by the Chapter 12 Plan. If the debtor is not required to pay any amounts under a domestic support obligation, then the debtor shall file a certification stating that the debtor is not </w:t>
      </w:r>
      <w:r w:rsidR="00C31A75" w:rsidRPr="009C2020">
        <w:lastRenderedPageBreak/>
        <w:t>required to pay said amounts.</w:t>
      </w:r>
      <w:r w:rsidR="00BC0363" w:rsidRPr="00366699">
        <w:rPr>
          <w:iCs/>
        </w:rPr>
        <w:t xml:space="preserve"> </w:t>
      </w:r>
      <w:r w:rsidR="00EE5B11" w:rsidRPr="00331F34">
        <w:t xml:space="preserve">Chapter 12 </w:t>
      </w:r>
      <w:r w:rsidR="003D0413" w:rsidRPr="00331F34">
        <w:t>debtor</w:t>
      </w:r>
      <w:r w:rsidR="00EE5B11" w:rsidRPr="00331F34">
        <w:t>s</w:t>
      </w:r>
      <w:r w:rsidR="003D0413" w:rsidRPr="00CE63A8">
        <w:t xml:space="preserve"> shall certify compliance with 11 U.S.C. § 1228(f) (Chapter 12):</w:t>
      </w:r>
      <w:bookmarkEnd w:id="1829"/>
      <w:bookmarkEnd w:id="1832"/>
    </w:p>
    <w:p w14:paraId="6E270D29" w14:textId="77777777" w:rsidR="003D0413" w:rsidRPr="00CE63A8" w:rsidRDefault="003D0413" w:rsidP="00960045">
      <w:pPr>
        <w:rPr>
          <w:rFonts w:ascii="Book Antiqua" w:hAnsi="Book Antiqua"/>
          <w:iCs/>
        </w:rPr>
      </w:pPr>
    </w:p>
    <w:p w14:paraId="5B2A9606" w14:textId="0472E9E5" w:rsidR="00960045" w:rsidRPr="00CE63A8" w:rsidRDefault="00C31A75" w:rsidP="00847148">
      <w:pPr>
        <w:numPr>
          <w:ilvl w:val="1"/>
          <w:numId w:val="58"/>
        </w:numPr>
        <w:rPr>
          <w:rFonts w:ascii="Book Antiqua" w:hAnsi="Book Antiqua"/>
          <w:iCs/>
        </w:rPr>
      </w:pPr>
      <w:r w:rsidRPr="00CE63A8">
        <w:rPr>
          <w:rFonts w:ascii="Book Antiqua" w:hAnsi="Book Antiqua"/>
        </w:rPr>
        <w:t xml:space="preserve">The debtor has not claimed an exemption under </w:t>
      </w:r>
      <w:r w:rsidR="003742EE" w:rsidRPr="00CE63A8">
        <w:rPr>
          <w:rFonts w:ascii="Book Antiqua" w:hAnsi="Book Antiqua"/>
        </w:rPr>
        <w:t xml:space="preserve">§ </w:t>
      </w:r>
      <w:r w:rsidRPr="00CE63A8">
        <w:rPr>
          <w:rFonts w:ascii="Book Antiqua" w:hAnsi="Book Antiqua"/>
        </w:rPr>
        <w:t>522(b)(3) in</w:t>
      </w:r>
      <w:r w:rsidR="00960045" w:rsidRPr="00CE63A8">
        <w:rPr>
          <w:rFonts w:ascii="Book Antiqua" w:hAnsi="Book Antiqua"/>
        </w:rPr>
        <w:t xml:space="preserve"> </w:t>
      </w:r>
      <w:r w:rsidRPr="00CE63A8">
        <w:rPr>
          <w:rFonts w:ascii="Book Antiqua" w:hAnsi="Book Antiqua"/>
        </w:rPr>
        <w:t xml:space="preserve">an amount which exceeds the specified </w:t>
      </w:r>
      <w:r w:rsidR="003742EE" w:rsidRPr="00CE63A8">
        <w:rPr>
          <w:rFonts w:ascii="Book Antiqua" w:hAnsi="Book Antiqua"/>
        </w:rPr>
        <w:t xml:space="preserve">§ </w:t>
      </w:r>
      <w:r w:rsidRPr="00CE63A8">
        <w:rPr>
          <w:rFonts w:ascii="Book Antiqua" w:hAnsi="Book Antiqua"/>
        </w:rPr>
        <w:t xml:space="preserve">522(q) dollar amount in value in property of the kind described in </w:t>
      </w:r>
      <w:r w:rsidR="003742EE" w:rsidRPr="00CE63A8">
        <w:rPr>
          <w:rFonts w:ascii="Book Antiqua" w:hAnsi="Book Antiqua"/>
        </w:rPr>
        <w:t xml:space="preserve">§ </w:t>
      </w:r>
      <w:r w:rsidRPr="00CE63A8">
        <w:rPr>
          <w:rFonts w:ascii="Book Antiqua" w:hAnsi="Book Antiqua"/>
        </w:rPr>
        <w:t>522(q)(1) [generally the Debtor’s homestead];</w:t>
      </w:r>
      <w:r w:rsidR="00960045" w:rsidRPr="00CE63A8">
        <w:rPr>
          <w:rFonts w:ascii="Book Antiqua" w:hAnsi="Book Antiqua"/>
        </w:rPr>
        <w:t xml:space="preserve"> or</w:t>
      </w:r>
    </w:p>
    <w:p w14:paraId="0BCA48D0" w14:textId="77777777" w:rsidR="003D0413" w:rsidRPr="00CE63A8" w:rsidRDefault="003D0413" w:rsidP="003D0413">
      <w:pPr>
        <w:ind w:left="1440"/>
        <w:rPr>
          <w:rFonts w:ascii="Book Antiqua" w:hAnsi="Book Antiqua"/>
          <w:iCs/>
        </w:rPr>
      </w:pPr>
    </w:p>
    <w:p w14:paraId="4DBF800E" w14:textId="764A0453" w:rsidR="00C31A75" w:rsidRPr="00CE63A8" w:rsidRDefault="00C31A75" w:rsidP="00847148">
      <w:pPr>
        <w:numPr>
          <w:ilvl w:val="1"/>
          <w:numId w:val="58"/>
        </w:numPr>
        <w:rPr>
          <w:rFonts w:ascii="Book Antiqua" w:hAnsi="Book Antiqua"/>
          <w:iCs/>
        </w:rPr>
      </w:pPr>
      <w:r w:rsidRPr="00CE63A8">
        <w:rPr>
          <w:rFonts w:ascii="Book Antiqua" w:hAnsi="Book Antiqua"/>
        </w:rPr>
        <w:t xml:space="preserve">The debtor has claimed an exemption under </w:t>
      </w:r>
      <w:r w:rsidR="003742EE" w:rsidRPr="00CE63A8">
        <w:rPr>
          <w:rFonts w:ascii="Book Antiqua" w:hAnsi="Book Antiqua"/>
        </w:rPr>
        <w:t xml:space="preserve">§ </w:t>
      </w:r>
      <w:r w:rsidRPr="00CE63A8">
        <w:rPr>
          <w:rFonts w:ascii="Book Antiqua" w:hAnsi="Book Antiqua"/>
        </w:rPr>
        <w:t xml:space="preserve">522(b)(3) in an amount which exceeds the specified </w:t>
      </w:r>
      <w:r w:rsidR="003742EE" w:rsidRPr="00CE63A8">
        <w:rPr>
          <w:rFonts w:ascii="Book Antiqua" w:hAnsi="Book Antiqua"/>
        </w:rPr>
        <w:t xml:space="preserve">§ </w:t>
      </w:r>
      <w:r w:rsidRPr="00CE63A8">
        <w:rPr>
          <w:rFonts w:ascii="Book Antiqua" w:hAnsi="Book Antiqua"/>
        </w:rPr>
        <w:t xml:space="preserve">522(q) dollar amount in value in property of the kind described in </w:t>
      </w:r>
      <w:r w:rsidR="003742EE" w:rsidRPr="00CE63A8">
        <w:rPr>
          <w:rFonts w:ascii="Book Antiqua" w:hAnsi="Book Antiqua"/>
        </w:rPr>
        <w:t xml:space="preserve">§ </w:t>
      </w:r>
      <w:r w:rsidRPr="00CE63A8">
        <w:rPr>
          <w:rFonts w:ascii="Book Antiqua" w:hAnsi="Book Antiqua"/>
        </w:rPr>
        <w:t xml:space="preserve">522(q)(1) but there is no pending proceeding in which the Debtor may be found guilty of a felony of a kind described in </w:t>
      </w:r>
      <w:r w:rsidR="003742EE" w:rsidRPr="00CE63A8">
        <w:rPr>
          <w:rFonts w:ascii="Book Antiqua" w:hAnsi="Book Antiqua"/>
        </w:rPr>
        <w:t xml:space="preserve">§ </w:t>
      </w:r>
      <w:r w:rsidRPr="00CE63A8">
        <w:rPr>
          <w:rFonts w:ascii="Book Antiqua" w:hAnsi="Book Antiqua"/>
        </w:rPr>
        <w:t xml:space="preserve">522(q)(1)(A) or found liable for a debt of the kind described in </w:t>
      </w:r>
      <w:r w:rsidR="003742EE" w:rsidRPr="00CE63A8">
        <w:rPr>
          <w:rFonts w:ascii="Book Antiqua" w:hAnsi="Book Antiqua"/>
        </w:rPr>
        <w:t xml:space="preserve">§ </w:t>
      </w:r>
      <w:r w:rsidRPr="00CE63A8">
        <w:rPr>
          <w:rFonts w:ascii="Book Antiqua" w:hAnsi="Book Antiqua"/>
        </w:rPr>
        <w:t>522(q)(1)(B).</w:t>
      </w:r>
    </w:p>
    <w:p w14:paraId="46A076E5" w14:textId="77777777" w:rsidR="00C31A75" w:rsidRPr="00CE63A8" w:rsidRDefault="00C31A75" w:rsidP="00EA734F">
      <w:pPr>
        <w:ind w:left="2160"/>
        <w:rPr>
          <w:rFonts w:ascii="Book Antiqua" w:hAnsi="Book Antiqua"/>
        </w:rPr>
      </w:pPr>
    </w:p>
    <w:p w14:paraId="1B14B09B" w14:textId="77777777" w:rsidR="00377167" w:rsidRPr="00CE63A8" w:rsidRDefault="00377167" w:rsidP="00377167">
      <w:pPr>
        <w:jc w:val="center"/>
        <w:rPr>
          <w:rFonts w:ascii="Book Antiqua" w:hAnsi="Book Antiqua"/>
          <w:bCs/>
          <w:i/>
        </w:rPr>
      </w:pPr>
      <w:r w:rsidRPr="00CE63A8">
        <w:rPr>
          <w:rFonts w:ascii="Book Antiqua" w:hAnsi="Book Antiqua"/>
          <w:bCs/>
          <w:i/>
        </w:rPr>
        <w:t>Advisory Committee Notes</w:t>
      </w:r>
    </w:p>
    <w:p w14:paraId="25F5F54C" w14:textId="728E8BF6" w:rsidR="00377167" w:rsidRPr="00CE63A8" w:rsidRDefault="00CD3190" w:rsidP="00377167">
      <w:pPr>
        <w:jc w:val="center"/>
        <w:rPr>
          <w:rFonts w:ascii="Book Antiqua" w:hAnsi="Book Antiqua"/>
          <w:bCs/>
        </w:rPr>
      </w:pPr>
      <w:r w:rsidRPr="00CE63A8">
        <w:rPr>
          <w:rFonts w:ascii="Book Antiqua" w:hAnsi="Book Antiqua"/>
          <w:bCs/>
        </w:rPr>
        <w:t>2020 Amendment</w:t>
      </w:r>
    </w:p>
    <w:p w14:paraId="67D024F8" w14:textId="77777777" w:rsidR="00377167" w:rsidRPr="00CE63A8" w:rsidRDefault="00377167" w:rsidP="00377167">
      <w:pPr>
        <w:rPr>
          <w:rFonts w:ascii="Book Antiqua" w:hAnsi="Book Antiqua"/>
          <w:bCs/>
        </w:rPr>
      </w:pPr>
    </w:p>
    <w:p w14:paraId="37273F6C" w14:textId="160457D8" w:rsidR="00377167" w:rsidRPr="00CE63A8" w:rsidRDefault="00377167" w:rsidP="0009602B">
      <w:pPr>
        <w:pStyle w:val="CommitteeNote"/>
        <w:rPr>
          <w:rPrChange w:id="1833" w:author="Trevor A. Thompson" w:date="2022-01-25T10:44:00Z">
            <w:rPr>
              <w:rFonts w:ascii="Book Antiqua" w:hAnsi="Book Antiqua"/>
            </w:rPr>
          </w:rPrChange>
        </w:rPr>
        <w:pPrChange w:id="1834" w:author="Trevor A. Thompson" w:date="2022-01-25T10:44:00Z">
          <w:pPr>
            <w:spacing w:line="240" w:lineRule="auto"/>
            <w:ind w:left="720" w:right="720"/>
          </w:pPr>
        </w:pPrChange>
      </w:pPr>
      <w:r w:rsidRPr="00FB448A">
        <w:t xml:space="preserve">The amended rule includes </w:t>
      </w:r>
      <w:r w:rsidR="007163D2" w:rsidRPr="00CE63A8">
        <w:rPr>
          <w:rPrChange w:id="1835" w:author="Trevor A. Thompson" w:date="2022-01-25T10:44:00Z">
            <w:rPr>
              <w:rFonts w:ascii="Book Antiqua" w:hAnsi="Book Antiqua"/>
            </w:rPr>
          </w:rPrChange>
        </w:rPr>
        <w:t>both</w:t>
      </w:r>
      <w:r w:rsidRPr="00CE63A8">
        <w:rPr>
          <w:rPrChange w:id="1836" w:author="Trevor A. Thompson" w:date="2022-01-25T10:44:00Z">
            <w:rPr>
              <w:rFonts w:ascii="Book Antiqua" w:hAnsi="Book Antiqua"/>
            </w:rPr>
          </w:rPrChange>
        </w:rPr>
        <w:t xml:space="preserve"> stylistic</w:t>
      </w:r>
      <w:r w:rsidR="007163D2" w:rsidRPr="00CE63A8">
        <w:rPr>
          <w:rPrChange w:id="1837" w:author="Trevor A. Thompson" w:date="2022-01-25T10:44:00Z">
            <w:rPr>
              <w:rFonts w:ascii="Book Antiqua" w:hAnsi="Book Antiqua"/>
            </w:rPr>
          </w:rPrChange>
        </w:rPr>
        <w:t xml:space="preserve"> and substantive</w:t>
      </w:r>
      <w:r w:rsidRPr="00CE63A8">
        <w:rPr>
          <w:rPrChange w:id="1838" w:author="Trevor A. Thompson" w:date="2022-01-25T10:44:00Z">
            <w:rPr>
              <w:rFonts w:ascii="Book Antiqua" w:hAnsi="Book Antiqua"/>
            </w:rPr>
          </w:rPrChange>
        </w:rPr>
        <w:t xml:space="preserve"> changes</w:t>
      </w:r>
      <w:r w:rsidR="008231EF" w:rsidRPr="00CE63A8">
        <w:rPr>
          <w:rPrChange w:id="1839" w:author="Trevor A. Thompson" w:date="2022-01-25T10:44:00Z">
            <w:rPr>
              <w:rFonts w:ascii="Book Antiqua" w:hAnsi="Book Antiqua"/>
            </w:rPr>
          </w:rPrChange>
        </w:rPr>
        <w:t xml:space="preserve">. </w:t>
      </w:r>
      <w:r w:rsidRPr="00CE63A8">
        <w:rPr>
          <w:rPrChange w:id="1840" w:author="Trevor A. Thompson" w:date="2022-01-25T10:44:00Z">
            <w:rPr>
              <w:rFonts w:ascii="Book Antiqua" w:hAnsi="Book Antiqua"/>
            </w:rPr>
          </w:rPrChange>
        </w:rPr>
        <w:t>The format of subdivisions is changed to maintain a consistent style across all rules</w:t>
      </w:r>
      <w:r w:rsidR="008231EF" w:rsidRPr="00CE63A8">
        <w:rPr>
          <w:rPrChange w:id="1841" w:author="Trevor A. Thompson" w:date="2022-01-25T10:44:00Z">
            <w:rPr>
              <w:rFonts w:ascii="Book Antiqua" w:hAnsi="Book Antiqua"/>
            </w:rPr>
          </w:rPrChange>
        </w:rPr>
        <w:t xml:space="preserve">. </w:t>
      </w:r>
      <w:r w:rsidR="007163D2" w:rsidRPr="00CE63A8">
        <w:rPr>
          <w:rPrChange w:id="1842" w:author="Trevor A. Thompson" w:date="2022-01-25T10:44:00Z">
            <w:rPr>
              <w:rFonts w:ascii="Book Antiqua" w:hAnsi="Book Antiqua"/>
            </w:rPr>
          </w:rPrChange>
        </w:rPr>
        <w:t>A requirement for delivery of an affidavit is added to subdivision (A)</w:t>
      </w:r>
      <w:r w:rsidR="00343410" w:rsidRPr="00CE63A8">
        <w:rPr>
          <w:rPrChange w:id="1843" w:author="Trevor A. Thompson" w:date="2022-01-25T10:44:00Z">
            <w:rPr>
              <w:rFonts w:ascii="Book Antiqua" w:hAnsi="Book Antiqua"/>
            </w:rPr>
          </w:rPrChange>
        </w:rPr>
        <w:t>.</w:t>
      </w:r>
    </w:p>
    <w:p w14:paraId="60310DF4" w14:textId="77777777" w:rsidR="00377167" w:rsidRPr="00CE63A8" w:rsidRDefault="00377167" w:rsidP="00EA734F">
      <w:pPr>
        <w:jc w:val="center"/>
        <w:rPr>
          <w:rFonts w:ascii="Book Antiqua" w:hAnsi="Book Antiqua"/>
          <w:b/>
        </w:rPr>
      </w:pPr>
    </w:p>
    <w:p w14:paraId="153C3CFB" w14:textId="77777777" w:rsidR="00956D08" w:rsidRPr="00CE63A8" w:rsidRDefault="00956D08" w:rsidP="00EA734F">
      <w:pPr>
        <w:jc w:val="center"/>
        <w:rPr>
          <w:rFonts w:ascii="Book Antiqua" w:hAnsi="Book Antiqua"/>
          <w:b/>
        </w:rPr>
      </w:pPr>
    </w:p>
    <w:p w14:paraId="42FC13D1" w14:textId="77777777" w:rsidR="00C31A75" w:rsidRPr="00CE63A8" w:rsidRDefault="00C31A75" w:rsidP="00436CA7">
      <w:pPr>
        <w:pStyle w:val="Heading1"/>
      </w:pPr>
      <w:bookmarkStart w:id="1844" w:name="_Toc302638623"/>
      <w:bookmarkStart w:id="1845" w:name="_Toc481410634"/>
      <w:bookmarkStart w:id="1846" w:name="_Toc7611235"/>
      <w:bookmarkStart w:id="1847" w:name="_Ref8647384"/>
      <w:bookmarkStart w:id="1848" w:name="_Toc67402919"/>
      <w:bookmarkStart w:id="1849" w:name="_Toc93999909"/>
      <w:r w:rsidRPr="00CE63A8">
        <w:t>RULE 5005-1</w:t>
      </w:r>
      <w:r w:rsidR="003F3333" w:rsidRPr="00CE63A8">
        <w:br/>
      </w:r>
      <w:r w:rsidR="003F3333" w:rsidRPr="00CE63A8">
        <w:tab/>
      </w:r>
      <w:r w:rsidR="003F3333" w:rsidRPr="00CE63A8">
        <w:br/>
      </w:r>
      <w:r w:rsidRPr="00CE63A8">
        <w:t>ELECTRONIC FILING</w:t>
      </w:r>
      <w:bookmarkEnd w:id="1844"/>
      <w:bookmarkEnd w:id="1845"/>
      <w:bookmarkEnd w:id="1846"/>
      <w:bookmarkEnd w:id="1847"/>
      <w:bookmarkEnd w:id="1848"/>
      <w:bookmarkEnd w:id="1849"/>
    </w:p>
    <w:p w14:paraId="5B912053" w14:textId="77777777" w:rsidR="00C31A75" w:rsidRPr="00CE63A8" w:rsidRDefault="00C31A75" w:rsidP="00EA734F">
      <w:pPr>
        <w:rPr>
          <w:rFonts w:ascii="Book Antiqua" w:hAnsi="Book Antiqua"/>
        </w:rPr>
      </w:pPr>
    </w:p>
    <w:p w14:paraId="1E0739DE" w14:textId="77777777" w:rsidR="00C31A75" w:rsidRPr="00A13606" w:rsidRDefault="00C31A75" w:rsidP="00EA734F">
      <w:pPr>
        <w:rPr>
          <w:del w:id="1850" w:author="Trevor A. Thompson" w:date="2022-01-25T10:44:00Z"/>
          <w:rFonts w:ascii="Book Antiqua" w:hAnsi="Book Antiqua"/>
        </w:rPr>
      </w:pPr>
      <w:del w:id="1851" w:author="Trevor A. Thompson" w:date="2022-01-25T10:44:00Z">
        <w:r w:rsidRPr="00A13606">
          <w:rPr>
            <w:rFonts w:ascii="Book Antiqua" w:hAnsi="Book Antiqua"/>
          </w:rPr>
          <w:tab/>
          <w:delText>The Clerk of the Bankruptcy Court may accept for filing documents submitted, signed, verified or served by electronic means that are consistent with technical standards, if any, that the Judicial Conference of the United States establishes and that comply with the administrative procedures established by the Bankruptcy Court.</w:delText>
        </w:r>
      </w:del>
    </w:p>
    <w:p w14:paraId="1643B5D2" w14:textId="77777777" w:rsidR="00C31A75" w:rsidRPr="00A13606" w:rsidRDefault="00C31A75" w:rsidP="00EA734F">
      <w:pPr>
        <w:rPr>
          <w:del w:id="1852" w:author="Trevor A. Thompson" w:date="2022-01-25T10:44:00Z"/>
          <w:rFonts w:ascii="Book Antiqua" w:hAnsi="Book Antiqua"/>
          <w:b/>
          <w:bCs/>
        </w:rPr>
      </w:pPr>
    </w:p>
    <w:p w14:paraId="3EA2E74C" w14:textId="77777777" w:rsidR="002702F5" w:rsidRPr="00A13606" w:rsidRDefault="002702F5" w:rsidP="003D0413">
      <w:pPr>
        <w:spacing w:line="240" w:lineRule="auto"/>
        <w:ind w:left="720" w:right="720"/>
        <w:rPr>
          <w:del w:id="1853" w:author="Trevor A. Thompson" w:date="2022-01-25T10:44:00Z"/>
          <w:rFonts w:ascii="Book Antiqua" w:hAnsi="Book Antiqua"/>
          <w:sz w:val="20"/>
          <w:szCs w:val="20"/>
        </w:rPr>
      </w:pPr>
      <w:del w:id="1854" w:author="Trevor A. Thompson" w:date="2022-01-25T10:44:00Z">
        <w:r w:rsidRPr="00A13606">
          <w:rPr>
            <w:rFonts w:ascii="Book Antiqua" w:hAnsi="Book Antiqua"/>
            <w:b/>
            <w:sz w:val="20"/>
            <w:szCs w:val="20"/>
            <w:u w:val="single"/>
          </w:rPr>
          <w:delText>Note:</w:delText>
        </w:r>
        <w:r w:rsidR="00BC0363">
          <w:rPr>
            <w:rFonts w:ascii="Book Antiqua" w:hAnsi="Book Antiqua"/>
            <w:sz w:val="20"/>
            <w:szCs w:val="20"/>
          </w:rPr>
          <w:delText xml:space="preserve"> </w:delText>
        </w:r>
        <w:r w:rsidRPr="00A13606">
          <w:rPr>
            <w:rFonts w:ascii="Book Antiqua" w:hAnsi="Book Antiqua"/>
            <w:sz w:val="20"/>
            <w:szCs w:val="20"/>
          </w:rPr>
          <w:delText xml:space="preserve">Please see Standing Order #11 – </w:delText>
        </w:r>
        <w:r w:rsidRPr="00A13606">
          <w:rPr>
            <w:rFonts w:ascii="Book Antiqua" w:hAnsi="Book Antiqua"/>
            <w:i/>
            <w:sz w:val="20"/>
            <w:szCs w:val="20"/>
          </w:rPr>
          <w:delText>Relating to Electronic Case Filing AND Administrative Procedures for Filing, Signing, Verifying Pleadings and Papers by Electronic Means</w:delText>
        </w:r>
        <w:r w:rsidR="00C959DA" w:rsidRPr="00A13606">
          <w:rPr>
            <w:rFonts w:ascii="Book Antiqua" w:hAnsi="Book Antiqua"/>
            <w:i/>
            <w:sz w:val="20"/>
            <w:szCs w:val="20"/>
          </w:rPr>
          <w:delText>,</w:delText>
        </w:r>
        <w:r w:rsidRPr="00A13606">
          <w:rPr>
            <w:rFonts w:ascii="Book Antiqua" w:hAnsi="Book Antiqua"/>
            <w:sz w:val="20"/>
            <w:szCs w:val="20"/>
          </w:rPr>
          <w:delText xml:space="preserve"> </w:delText>
        </w:r>
        <w:r w:rsidR="00C959DA" w:rsidRPr="00A13606">
          <w:rPr>
            <w:rFonts w:ascii="Book Antiqua" w:hAnsi="Book Antiqua"/>
            <w:sz w:val="20"/>
            <w:szCs w:val="20"/>
          </w:rPr>
          <w:delText>available</w:delText>
        </w:r>
        <w:r w:rsidR="00C959DA" w:rsidRPr="00A13606">
          <w:rPr>
            <w:rFonts w:ascii="Book Antiqua" w:hAnsi="Book Antiqua"/>
          </w:rPr>
          <w:delText xml:space="preserve"> </w:delText>
        </w:r>
        <w:r w:rsidR="00C959DA" w:rsidRPr="00A13606">
          <w:rPr>
            <w:rFonts w:ascii="Book Antiqua" w:hAnsi="Book Antiqua"/>
            <w:sz w:val="20"/>
            <w:szCs w:val="20"/>
          </w:rPr>
          <w:delText xml:space="preserve">at </w:delText>
        </w:r>
        <w:r w:rsidR="00A04007">
          <w:fldChar w:fldCharType="begin"/>
        </w:r>
        <w:r w:rsidR="00A04007">
          <w:delInstrText xml:space="preserve"> HYPERLINK "http://www.flnb.uscourts.gov" </w:delInstrText>
        </w:r>
        <w:r w:rsidR="00A04007">
          <w:fldChar w:fldCharType="separate"/>
        </w:r>
        <w:r w:rsidR="00343410" w:rsidRPr="00343410">
          <w:rPr>
            <w:rStyle w:val="Hyperlink"/>
            <w:rFonts w:ascii="Book Antiqua" w:hAnsi="Book Antiqua"/>
            <w:sz w:val="20"/>
            <w:szCs w:val="20"/>
          </w:rPr>
          <w:delText>http://www.flnb.uscourts.gov</w:delText>
        </w:r>
        <w:r w:rsidR="00A04007">
          <w:rPr>
            <w:rStyle w:val="Hyperlink"/>
            <w:rFonts w:ascii="Book Antiqua" w:hAnsi="Book Antiqua"/>
            <w:sz w:val="20"/>
            <w:szCs w:val="20"/>
          </w:rPr>
          <w:fldChar w:fldCharType="end"/>
        </w:r>
        <w:r w:rsidR="00C959DA" w:rsidRPr="00A13606">
          <w:rPr>
            <w:rFonts w:ascii="Book Antiqua" w:hAnsi="Book Antiqua"/>
            <w:sz w:val="20"/>
            <w:szCs w:val="20"/>
          </w:rPr>
          <w:delText xml:space="preserve">, </w:delText>
        </w:r>
        <w:r w:rsidRPr="00A13606">
          <w:rPr>
            <w:rFonts w:ascii="Book Antiqua" w:hAnsi="Book Antiqua"/>
            <w:sz w:val="20"/>
            <w:szCs w:val="20"/>
          </w:rPr>
          <w:delText>in conjunction with this Local Rule.</w:delText>
        </w:r>
      </w:del>
    </w:p>
    <w:p w14:paraId="0A901652" w14:textId="77777777" w:rsidR="002702F5" w:rsidRPr="00A13606" w:rsidRDefault="002702F5" w:rsidP="00EA734F">
      <w:pPr>
        <w:rPr>
          <w:del w:id="1855" w:author="Trevor A. Thompson" w:date="2022-01-25T10:44:00Z"/>
          <w:rFonts w:ascii="Book Antiqua" w:hAnsi="Book Antiqua"/>
          <w:b/>
          <w:bCs/>
        </w:rPr>
      </w:pPr>
    </w:p>
    <w:p w14:paraId="0A89C281" w14:textId="00D45954" w:rsidR="002702F5" w:rsidRPr="009C2020" w:rsidRDefault="00A33A1E" w:rsidP="00A33A1E">
      <w:pPr>
        <w:jc w:val="center"/>
        <w:rPr>
          <w:ins w:id="1856" w:author="Trevor A. Thompson" w:date="2022-01-25T10:44:00Z"/>
          <w:rFonts w:ascii="Book Antiqua" w:hAnsi="Book Antiqua"/>
          <w:b/>
          <w:sz w:val="20"/>
          <w:szCs w:val="20"/>
        </w:rPr>
      </w:pPr>
      <w:ins w:id="1857" w:author="Trevor A. Thompson" w:date="2022-01-25T10:44:00Z">
        <w:r w:rsidRPr="002C0AB1">
          <w:rPr>
            <w:rFonts w:ascii="Book Antiqua" w:hAnsi="Book Antiqua"/>
            <w:b/>
          </w:rPr>
          <w:t>[</w:t>
        </w:r>
        <w:r w:rsidR="00462123" w:rsidRPr="002C0AB1">
          <w:rPr>
            <w:rFonts w:ascii="Book Antiqua" w:hAnsi="Book Antiqua"/>
            <w:b/>
          </w:rPr>
          <w:t>Removed</w:t>
        </w:r>
        <w:r w:rsidRPr="009C2020">
          <w:rPr>
            <w:rFonts w:ascii="Book Antiqua" w:hAnsi="Book Antiqua"/>
            <w:b/>
          </w:rPr>
          <w:t>]</w:t>
        </w:r>
      </w:ins>
    </w:p>
    <w:p w14:paraId="61F79286" w14:textId="5ECDACF9" w:rsidR="002702F5" w:rsidRPr="00366699" w:rsidRDefault="002702F5" w:rsidP="00EA734F">
      <w:pPr>
        <w:rPr>
          <w:ins w:id="1858" w:author="Trevor A. Thompson" w:date="2022-01-25T10:44:00Z"/>
          <w:rFonts w:ascii="Book Antiqua" w:hAnsi="Book Antiqua"/>
          <w:b/>
          <w:bCs/>
        </w:rPr>
      </w:pPr>
    </w:p>
    <w:p w14:paraId="1D4A79F1" w14:textId="77777777" w:rsidR="0017233D" w:rsidRPr="00331F34" w:rsidRDefault="0017233D" w:rsidP="0017233D">
      <w:pPr>
        <w:jc w:val="center"/>
        <w:rPr>
          <w:ins w:id="1859" w:author="Trevor A. Thompson" w:date="2022-01-25T10:44:00Z"/>
          <w:rFonts w:ascii="Book Antiqua" w:hAnsi="Book Antiqua"/>
          <w:bCs/>
          <w:i/>
        </w:rPr>
      </w:pPr>
      <w:ins w:id="1860" w:author="Trevor A. Thompson" w:date="2022-01-25T10:44:00Z">
        <w:r w:rsidRPr="00331F34">
          <w:rPr>
            <w:rFonts w:ascii="Book Antiqua" w:hAnsi="Book Antiqua"/>
            <w:bCs/>
            <w:i/>
          </w:rPr>
          <w:t>Advisory Committee Notes</w:t>
        </w:r>
      </w:ins>
    </w:p>
    <w:p w14:paraId="11C2A6BE" w14:textId="47A5AA5C" w:rsidR="00A33A1E" w:rsidRPr="00CE63A8" w:rsidRDefault="00A33A1E" w:rsidP="0017233D">
      <w:pPr>
        <w:jc w:val="center"/>
        <w:rPr>
          <w:ins w:id="1861" w:author="Trevor A. Thompson" w:date="2022-01-25T10:44:00Z"/>
          <w:rFonts w:ascii="Book Antiqua" w:hAnsi="Book Antiqua"/>
          <w:bCs/>
        </w:rPr>
      </w:pPr>
      <w:ins w:id="1862" w:author="Trevor A. Thompson" w:date="2022-01-25T10:44:00Z">
        <w:r w:rsidRPr="00CE63A8">
          <w:rPr>
            <w:rFonts w:ascii="Book Antiqua" w:hAnsi="Book Antiqua"/>
            <w:bCs/>
          </w:rPr>
          <w:t>2021 Amendment</w:t>
        </w:r>
      </w:ins>
    </w:p>
    <w:p w14:paraId="39855EF8" w14:textId="6DA7F829" w:rsidR="00A33A1E" w:rsidRPr="00CE63A8" w:rsidRDefault="00A33A1E" w:rsidP="0017233D">
      <w:pPr>
        <w:jc w:val="center"/>
        <w:rPr>
          <w:ins w:id="1863" w:author="Trevor A. Thompson" w:date="2022-01-25T10:44:00Z"/>
          <w:rFonts w:ascii="Book Antiqua" w:hAnsi="Book Antiqua"/>
          <w:bCs/>
        </w:rPr>
      </w:pPr>
    </w:p>
    <w:p w14:paraId="5FE83467" w14:textId="4F2FA574" w:rsidR="00A33A1E" w:rsidRPr="002C0AB1" w:rsidRDefault="00A33A1E" w:rsidP="008661B6">
      <w:pPr>
        <w:pStyle w:val="CommitteeNote"/>
        <w:rPr>
          <w:ins w:id="1864" w:author="Trevor A. Thompson" w:date="2022-01-25T10:44:00Z"/>
        </w:rPr>
      </w:pPr>
      <w:ins w:id="1865" w:author="Trevor A. Thompson" w:date="2022-01-25T10:44:00Z">
        <w:r w:rsidRPr="00CE63A8">
          <w:lastRenderedPageBreak/>
          <w:t xml:space="preserve">This local rule has been removed as it has been effectively replaced by the prevalence of electronic filing in </w:t>
        </w:r>
        <w:r w:rsidR="00D0350C" w:rsidRPr="00CE63A8">
          <w:t>federal courts</w:t>
        </w:r>
        <w:r w:rsidRPr="00CE63A8">
          <w:t xml:space="preserve"> and by specific electronic-filing requirements of </w:t>
        </w:r>
        <w:r w:rsidRPr="005857D5">
          <w:t xml:space="preserve">standing orders, including the most recent version of </w:t>
        </w:r>
        <w:r w:rsidR="00CE63A8">
          <w:t>t</w:t>
        </w:r>
        <w:r w:rsidR="00CE63A8" w:rsidRPr="00884434">
          <w:t xml:space="preserve">his </w:t>
        </w:r>
        <w:r w:rsidR="00D0350C" w:rsidRPr="00884434">
          <w:t xml:space="preserve">Court’s </w:t>
        </w:r>
        <w:r w:rsidRPr="002C0AB1">
          <w:t>Standing Order #11.</w:t>
        </w:r>
      </w:ins>
    </w:p>
    <w:p w14:paraId="765165CC" w14:textId="54B4F4BF" w:rsidR="00A33A1E" w:rsidRPr="009C2020" w:rsidRDefault="005C4C58" w:rsidP="0017233D">
      <w:pPr>
        <w:jc w:val="center"/>
        <w:rPr>
          <w:rFonts w:ascii="Book Antiqua" w:hAnsi="Book Antiqua"/>
          <w:rPrChange w:id="1866" w:author="Trevor A. Thompson" w:date="2022-01-25T10:44:00Z">
            <w:rPr>
              <w:rFonts w:ascii="Book Antiqua" w:hAnsi="Book Antiqua"/>
              <w:i/>
            </w:rPr>
          </w:rPrChange>
        </w:rPr>
      </w:pPr>
      <w:moveFromRangeStart w:id="1867" w:author="Trevor A. Thompson" w:date="2022-01-25T10:44:00Z" w:name="move93999941"/>
      <w:moveFrom w:id="1868" w:author="Trevor A. Thompson" w:date="2022-01-25T10:44:00Z">
        <w:r w:rsidRPr="005857D5">
          <w:rPr>
            <w:rFonts w:ascii="Book Antiqua" w:hAnsi="Book Antiqua"/>
            <w:bCs/>
            <w:i/>
          </w:rPr>
          <w:t>Advisory Committee Notes</w:t>
        </w:r>
      </w:moveFrom>
      <w:moveFromRangeEnd w:id="1867"/>
    </w:p>
    <w:p w14:paraId="7D39053A" w14:textId="02C5B8DB" w:rsidR="0017233D" w:rsidRPr="00331F34" w:rsidRDefault="00CD3190" w:rsidP="0017233D">
      <w:pPr>
        <w:jc w:val="center"/>
        <w:rPr>
          <w:rFonts w:ascii="Book Antiqua" w:hAnsi="Book Antiqua"/>
          <w:bCs/>
        </w:rPr>
      </w:pPr>
      <w:r w:rsidRPr="00366699">
        <w:rPr>
          <w:rFonts w:ascii="Book Antiqua" w:hAnsi="Book Antiqua"/>
          <w:bCs/>
        </w:rPr>
        <w:t>2020 Amendment</w:t>
      </w:r>
    </w:p>
    <w:p w14:paraId="0F8A8978" w14:textId="77777777" w:rsidR="0017233D" w:rsidRPr="00331F34" w:rsidRDefault="0017233D" w:rsidP="0017233D">
      <w:pPr>
        <w:rPr>
          <w:rFonts w:ascii="Book Antiqua" w:hAnsi="Book Antiqua"/>
          <w:bCs/>
        </w:rPr>
      </w:pPr>
    </w:p>
    <w:p w14:paraId="50C87CC3" w14:textId="506C0A4D" w:rsidR="0017233D" w:rsidRPr="00CE63A8" w:rsidRDefault="0017233D" w:rsidP="0009602B">
      <w:pPr>
        <w:pStyle w:val="CommitteeNote"/>
        <w:rPr>
          <w:rPrChange w:id="1869" w:author="Trevor A. Thompson" w:date="2022-01-25T10:44:00Z">
            <w:rPr>
              <w:rFonts w:ascii="Book Antiqua" w:hAnsi="Book Antiqua"/>
            </w:rPr>
          </w:rPrChange>
        </w:rPr>
        <w:pPrChange w:id="1870" w:author="Trevor A. Thompson" w:date="2022-01-25T10:44:00Z">
          <w:pPr>
            <w:ind w:left="720" w:right="720"/>
          </w:pPr>
        </w:pPrChange>
      </w:pPr>
      <w:r w:rsidRPr="00FB448A">
        <w:t>The amended rule includes a single stylistic change, moving the note from before to after the rule text consistent with other notes in the local rules.</w:t>
      </w:r>
    </w:p>
    <w:p w14:paraId="5BD3FD0B" w14:textId="6844025A" w:rsidR="008661B6" w:rsidRPr="00CE63A8" w:rsidRDefault="008661B6" w:rsidP="0050567A">
      <w:pPr>
        <w:ind w:left="720" w:right="720"/>
        <w:rPr>
          <w:ins w:id="1871" w:author="Trevor A. Thompson" w:date="2022-01-25T10:44:00Z"/>
          <w:rFonts w:ascii="Book Antiqua" w:hAnsi="Book Antiqua"/>
          <w:bCs/>
        </w:rPr>
      </w:pPr>
    </w:p>
    <w:p w14:paraId="141B3015" w14:textId="77777777" w:rsidR="008661B6" w:rsidRPr="00CE63A8" w:rsidRDefault="008661B6" w:rsidP="0050567A">
      <w:pPr>
        <w:ind w:left="720" w:right="720"/>
        <w:rPr>
          <w:ins w:id="1872" w:author="Trevor A. Thompson" w:date="2022-01-25T10:44:00Z"/>
          <w:rFonts w:ascii="Book Antiqua" w:hAnsi="Book Antiqua"/>
          <w:bCs/>
        </w:rPr>
      </w:pPr>
    </w:p>
    <w:p w14:paraId="79B67690" w14:textId="4D45A68C" w:rsidR="00C31A75" w:rsidRPr="00CE63A8" w:rsidRDefault="00C31A75" w:rsidP="00436CA7">
      <w:pPr>
        <w:pStyle w:val="Heading1"/>
      </w:pPr>
      <w:bookmarkStart w:id="1873" w:name="_Toc302638624"/>
      <w:bookmarkStart w:id="1874" w:name="_Toc481410635"/>
      <w:bookmarkStart w:id="1875" w:name="_Toc7611236"/>
      <w:bookmarkStart w:id="1876" w:name="_Ref8729593"/>
      <w:bookmarkStart w:id="1877" w:name="_Ref8893790"/>
      <w:bookmarkStart w:id="1878" w:name="_Toc67402920"/>
      <w:bookmarkStart w:id="1879" w:name="_Toc93999910"/>
      <w:r w:rsidRPr="00CE63A8">
        <w:t>RULE 5007-1</w:t>
      </w:r>
      <w:r w:rsidR="003F3333" w:rsidRPr="00CE63A8">
        <w:br/>
      </w:r>
      <w:r w:rsidR="003F3333" w:rsidRPr="00CE63A8">
        <w:tab/>
      </w:r>
      <w:r w:rsidR="003F3333" w:rsidRPr="00CE63A8">
        <w:br/>
      </w:r>
      <w:r w:rsidRPr="00CE63A8">
        <w:t>TRANSCRIPTS</w:t>
      </w:r>
      <w:bookmarkEnd w:id="1873"/>
      <w:bookmarkEnd w:id="1874"/>
      <w:bookmarkEnd w:id="1875"/>
      <w:bookmarkEnd w:id="1876"/>
      <w:bookmarkEnd w:id="1877"/>
      <w:bookmarkEnd w:id="1878"/>
      <w:bookmarkEnd w:id="1879"/>
    </w:p>
    <w:p w14:paraId="67EF6B2B" w14:textId="77777777" w:rsidR="00C31A75" w:rsidRPr="00CE63A8" w:rsidRDefault="00C31A75" w:rsidP="00EA734F">
      <w:pPr>
        <w:jc w:val="center"/>
        <w:rPr>
          <w:rFonts w:ascii="Book Antiqua" w:hAnsi="Book Antiqua"/>
          <w:b/>
          <w:bCs/>
        </w:rPr>
      </w:pPr>
    </w:p>
    <w:p w14:paraId="66EF505F" w14:textId="1AFA17F2" w:rsidR="005A282B" w:rsidRPr="00CE63A8" w:rsidRDefault="00C31A75" w:rsidP="00847148">
      <w:pPr>
        <w:numPr>
          <w:ilvl w:val="0"/>
          <w:numId w:val="36"/>
        </w:numPr>
        <w:tabs>
          <w:tab w:val="clear" w:pos="432"/>
          <w:tab w:val="num" w:pos="-2340"/>
        </w:tabs>
        <w:ind w:left="0" w:firstLine="720"/>
        <w:rPr>
          <w:rFonts w:ascii="Book Antiqua" w:hAnsi="Book Antiqua"/>
          <w:iCs/>
        </w:rPr>
      </w:pPr>
      <w:r w:rsidRPr="00CE63A8">
        <w:rPr>
          <w:rFonts w:ascii="Book Antiqua" w:hAnsi="Book Antiqua"/>
          <w:bCs/>
        </w:rPr>
        <w:t xml:space="preserve">Hard copy access to all transcripts provided to the Court by a court reporter or transcriber will initially be restricted to Court users and case participants for a period of </w:t>
      </w:r>
      <w:r w:rsidR="008F078A" w:rsidRPr="00CE63A8">
        <w:rPr>
          <w:rFonts w:ascii="Book Antiqua" w:hAnsi="Book Antiqua"/>
          <w:bCs/>
        </w:rPr>
        <w:t>ninety (</w:t>
      </w:r>
      <w:r w:rsidRPr="00CE63A8">
        <w:rPr>
          <w:rFonts w:ascii="Book Antiqua" w:hAnsi="Book Antiqua"/>
          <w:bCs/>
        </w:rPr>
        <w:t>90</w:t>
      </w:r>
      <w:r w:rsidR="008F078A" w:rsidRPr="00CE63A8">
        <w:rPr>
          <w:rFonts w:ascii="Book Antiqua" w:hAnsi="Book Antiqua"/>
          <w:bCs/>
        </w:rPr>
        <w:t>)</w:t>
      </w:r>
      <w:r w:rsidRPr="00CE63A8">
        <w:rPr>
          <w:rFonts w:ascii="Book Antiqua" w:hAnsi="Book Antiqua"/>
          <w:bCs/>
        </w:rPr>
        <w:t xml:space="preserve"> days from the date of filing to allow interested parties the opportunity to review the transcript and file a request for redaction, requesting that personal data identifiers be redacted prior to the transcript being made available to the public</w:t>
      </w:r>
      <w:r w:rsidR="008231EF" w:rsidRPr="00CE63A8">
        <w:rPr>
          <w:rFonts w:ascii="Book Antiqua" w:hAnsi="Book Antiqua"/>
          <w:bCs/>
        </w:rPr>
        <w:t xml:space="preserve">. </w:t>
      </w:r>
      <w:r w:rsidRPr="00CE63A8">
        <w:rPr>
          <w:rFonts w:ascii="Book Antiqua" w:hAnsi="Book Antiqua"/>
          <w:bCs/>
        </w:rPr>
        <w:t>Such personal identifiers are:</w:t>
      </w:r>
    </w:p>
    <w:p w14:paraId="05EB411B" w14:textId="77777777" w:rsidR="00484262" w:rsidRPr="00CE63A8" w:rsidRDefault="00484262" w:rsidP="00484262">
      <w:pPr>
        <w:rPr>
          <w:rFonts w:ascii="Book Antiqua" w:hAnsi="Book Antiqua"/>
          <w:iCs/>
        </w:rPr>
      </w:pPr>
    </w:p>
    <w:p w14:paraId="2D2D4E33" w14:textId="609D3B53" w:rsidR="005A282B" w:rsidRPr="00CE63A8" w:rsidRDefault="00C31A75" w:rsidP="00847148">
      <w:pPr>
        <w:numPr>
          <w:ilvl w:val="1"/>
          <w:numId w:val="36"/>
        </w:numPr>
        <w:rPr>
          <w:rFonts w:ascii="Book Antiqua" w:hAnsi="Book Antiqua"/>
          <w:iCs/>
        </w:rPr>
      </w:pPr>
      <w:r w:rsidRPr="00CE63A8">
        <w:rPr>
          <w:rFonts w:ascii="Book Antiqua" w:hAnsi="Book Antiqua"/>
          <w:bCs/>
        </w:rPr>
        <w:t>Social security numbers</w:t>
      </w:r>
    </w:p>
    <w:p w14:paraId="3E1DC681" w14:textId="0AF9C356" w:rsidR="005A282B" w:rsidRPr="00CE63A8" w:rsidRDefault="005A282B" w:rsidP="005A282B">
      <w:pPr>
        <w:ind w:left="1440"/>
        <w:rPr>
          <w:rFonts w:ascii="Book Antiqua" w:hAnsi="Book Antiqua"/>
          <w:iCs/>
        </w:rPr>
      </w:pPr>
    </w:p>
    <w:p w14:paraId="175523C0" w14:textId="77777777" w:rsidR="005A282B" w:rsidRPr="00CE63A8" w:rsidRDefault="00C31A75" w:rsidP="00847148">
      <w:pPr>
        <w:numPr>
          <w:ilvl w:val="1"/>
          <w:numId w:val="36"/>
        </w:numPr>
        <w:rPr>
          <w:rFonts w:ascii="Book Antiqua" w:hAnsi="Book Antiqua"/>
          <w:iCs/>
        </w:rPr>
      </w:pPr>
      <w:r w:rsidRPr="00CE63A8">
        <w:rPr>
          <w:rFonts w:ascii="Book Antiqua" w:hAnsi="Book Antiqua"/>
          <w:bCs/>
        </w:rPr>
        <w:t>Financial account numbers</w:t>
      </w:r>
    </w:p>
    <w:p w14:paraId="38492AE8" w14:textId="2AC7681A" w:rsidR="005A282B" w:rsidRPr="00CE63A8" w:rsidRDefault="005A282B" w:rsidP="005A282B">
      <w:pPr>
        <w:ind w:left="1440"/>
        <w:rPr>
          <w:rFonts w:ascii="Book Antiqua" w:hAnsi="Book Antiqua"/>
          <w:iCs/>
        </w:rPr>
      </w:pPr>
    </w:p>
    <w:p w14:paraId="69FFDBEC" w14:textId="77777777" w:rsidR="005A282B" w:rsidRPr="00CE63A8" w:rsidRDefault="00C31A75" w:rsidP="00847148">
      <w:pPr>
        <w:numPr>
          <w:ilvl w:val="1"/>
          <w:numId w:val="36"/>
        </w:numPr>
        <w:rPr>
          <w:rFonts w:ascii="Book Antiqua" w:hAnsi="Book Antiqua"/>
          <w:iCs/>
        </w:rPr>
      </w:pPr>
      <w:r w:rsidRPr="00CE63A8">
        <w:rPr>
          <w:rFonts w:ascii="Book Antiqua" w:hAnsi="Book Antiqua"/>
          <w:bCs/>
        </w:rPr>
        <w:t>Names of minor children</w:t>
      </w:r>
    </w:p>
    <w:p w14:paraId="17A4DE2E" w14:textId="3EF16737" w:rsidR="005A282B" w:rsidRPr="00CE63A8" w:rsidRDefault="005A282B" w:rsidP="005A282B">
      <w:pPr>
        <w:ind w:left="1440"/>
        <w:rPr>
          <w:rFonts w:ascii="Book Antiqua" w:hAnsi="Book Antiqua"/>
          <w:iCs/>
        </w:rPr>
      </w:pPr>
    </w:p>
    <w:p w14:paraId="2AEC3E57" w14:textId="77777777" w:rsidR="005A282B" w:rsidRPr="00CE63A8" w:rsidRDefault="00C31A75" w:rsidP="00847148">
      <w:pPr>
        <w:numPr>
          <w:ilvl w:val="1"/>
          <w:numId w:val="36"/>
        </w:numPr>
        <w:rPr>
          <w:rFonts w:ascii="Book Antiqua" w:hAnsi="Book Antiqua"/>
          <w:iCs/>
        </w:rPr>
      </w:pPr>
      <w:r w:rsidRPr="00CE63A8">
        <w:rPr>
          <w:rFonts w:ascii="Book Antiqua" w:hAnsi="Book Antiqua"/>
          <w:bCs/>
        </w:rPr>
        <w:t>Dates of birth</w:t>
      </w:r>
    </w:p>
    <w:p w14:paraId="442048DA" w14:textId="4E11848B" w:rsidR="005A282B" w:rsidRPr="00CE63A8" w:rsidRDefault="005A282B" w:rsidP="005A282B">
      <w:pPr>
        <w:ind w:left="1440"/>
        <w:rPr>
          <w:rFonts w:ascii="Book Antiqua" w:hAnsi="Book Antiqua"/>
          <w:iCs/>
        </w:rPr>
      </w:pPr>
    </w:p>
    <w:p w14:paraId="2597A458" w14:textId="77777777" w:rsidR="005A282B" w:rsidRPr="00CE63A8" w:rsidRDefault="00C31A75" w:rsidP="00847148">
      <w:pPr>
        <w:numPr>
          <w:ilvl w:val="1"/>
          <w:numId w:val="36"/>
        </w:numPr>
        <w:rPr>
          <w:rFonts w:ascii="Book Antiqua" w:hAnsi="Book Antiqua"/>
          <w:bCs/>
        </w:rPr>
      </w:pPr>
      <w:r w:rsidRPr="00CE63A8">
        <w:rPr>
          <w:rFonts w:ascii="Book Antiqua" w:hAnsi="Book Antiqua"/>
          <w:bCs/>
        </w:rPr>
        <w:t>Home addresses of individuals</w:t>
      </w:r>
    </w:p>
    <w:p w14:paraId="458892F1" w14:textId="77777777" w:rsidR="005A282B" w:rsidRPr="00CE63A8" w:rsidRDefault="005A282B" w:rsidP="005A282B">
      <w:pPr>
        <w:ind w:left="1440"/>
        <w:rPr>
          <w:rFonts w:ascii="Book Antiqua" w:hAnsi="Book Antiqua"/>
          <w:bCs/>
        </w:rPr>
      </w:pPr>
    </w:p>
    <w:p w14:paraId="237A12A0" w14:textId="3A905BE1" w:rsidR="005A282B" w:rsidRPr="00CE63A8" w:rsidRDefault="00C31A75" w:rsidP="0009602B">
      <w:pPr>
        <w:pStyle w:val="Heading6"/>
        <w:numPr>
          <w:ilvl w:val="0"/>
          <w:numId w:val="66"/>
        </w:numPr>
        <w:tabs>
          <w:tab w:val="clear" w:pos="432"/>
        </w:tabs>
        <w:ind w:left="0" w:firstLine="720"/>
        <w:pPrChange w:id="1880" w:author="Trevor A. Thompson" w:date="2022-01-25T10:44:00Z">
          <w:pPr>
            <w:pStyle w:val="Heading6"/>
            <w:numPr>
              <w:numId w:val="66"/>
            </w:numPr>
          </w:pPr>
        </w:pPrChange>
      </w:pPr>
      <w:bookmarkStart w:id="1881" w:name="_Ref8895324"/>
      <w:r w:rsidRPr="00CE63A8">
        <w:t xml:space="preserve">The clerk’s office will be prohibited from providing electronic access as well as paper and/or electronic copies of such transcripts until </w:t>
      </w:r>
      <w:r w:rsidR="00EE5B11" w:rsidRPr="00CE63A8">
        <w:t>ninety (</w:t>
      </w:r>
      <w:r w:rsidRPr="00CE63A8">
        <w:t>90</w:t>
      </w:r>
      <w:r w:rsidR="00EE5B11" w:rsidRPr="00CE63A8">
        <w:t>)</w:t>
      </w:r>
      <w:r w:rsidRPr="00CE63A8">
        <w:t xml:space="preserve"> days from the date the transcripts were filed</w:t>
      </w:r>
      <w:r w:rsidR="008231EF" w:rsidRPr="00CE63A8">
        <w:t>.</w:t>
      </w:r>
      <w:bookmarkEnd w:id="1881"/>
      <w:r w:rsidR="008231EF" w:rsidRPr="00CE63A8">
        <w:t xml:space="preserve"> </w:t>
      </w:r>
    </w:p>
    <w:p w14:paraId="1D294D42" w14:textId="77777777" w:rsidR="005A282B" w:rsidRPr="00CE63A8" w:rsidRDefault="005A282B" w:rsidP="005A282B">
      <w:pPr>
        <w:rPr>
          <w:rFonts w:ascii="Book Antiqua" w:hAnsi="Book Antiqua"/>
          <w:bCs/>
        </w:rPr>
      </w:pPr>
    </w:p>
    <w:p w14:paraId="54859B3E" w14:textId="59509178" w:rsidR="005A282B" w:rsidRPr="00CE63A8" w:rsidRDefault="00C31A75" w:rsidP="00847148">
      <w:pPr>
        <w:numPr>
          <w:ilvl w:val="1"/>
          <w:numId w:val="67"/>
        </w:numPr>
        <w:rPr>
          <w:rFonts w:ascii="Book Antiqua" w:hAnsi="Book Antiqua"/>
          <w:bCs/>
        </w:rPr>
      </w:pPr>
      <w:r w:rsidRPr="00CE63A8">
        <w:rPr>
          <w:rFonts w:ascii="Book Antiqua" w:hAnsi="Book Antiqua"/>
          <w:bCs/>
        </w:rPr>
        <w:t>Individuals wishing to purchase a copy of the transcript within the 90-day period must contact the transcriber directly</w:t>
      </w:r>
      <w:r w:rsidR="008231EF" w:rsidRPr="00CE63A8">
        <w:rPr>
          <w:rFonts w:ascii="Book Antiqua" w:hAnsi="Book Antiqua"/>
          <w:bCs/>
        </w:rPr>
        <w:t xml:space="preserve">. </w:t>
      </w:r>
    </w:p>
    <w:p w14:paraId="24A17131" w14:textId="01AA0E5F" w:rsidR="005A282B" w:rsidRPr="00CE63A8" w:rsidRDefault="005A282B" w:rsidP="005A282B">
      <w:pPr>
        <w:ind w:left="720"/>
        <w:rPr>
          <w:rFonts w:ascii="Book Antiqua" w:hAnsi="Book Antiqua"/>
          <w:bCs/>
        </w:rPr>
      </w:pPr>
    </w:p>
    <w:p w14:paraId="60802C35" w14:textId="73F5F3A1" w:rsidR="005A282B" w:rsidRPr="00CE63A8" w:rsidRDefault="00C31A75" w:rsidP="00847148">
      <w:pPr>
        <w:numPr>
          <w:ilvl w:val="1"/>
          <w:numId w:val="67"/>
        </w:numPr>
        <w:rPr>
          <w:rFonts w:ascii="Book Antiqua" w:hAnsi="Book Antiqua"/>
          <w:bCs/>
        </w:rPr>
      </w:pPr>
      <w:r w:rsidRPr="00CE63A8">
        <w:rPr>
          <w:rFonts w:ascii="Book Antiqua" w:hAnsi="Book Antiqua"/>
          <w:bCs/>
        </w:rPr>
        <w:lastRenderedPageBreak/>
        <w:t xml:space="preserve">An attorney who purchases the transcript during the 90-day period will be given remote electronic access to the on-line transcript available at that time. </w:t>
      </w:r>
    </w:p>
    <w:p w14:paraId="302CCB11" w14:textId="3D904C45" w:rsidR="005A282B" w:rsidRPr="00CE63A8" w:rsidRDefault="005A282B" w:rsidP="005A282B">
      <w:pPr>
        <w:ind w:left="1440"/>
        <w:rPr>
          <w:rFonts w:ascii="Book Antiqua" w:hAnsi="Book Antiqua"/>
          <w:bCs/>
        </w:rPr>
      </w:pPr>
    </w:p>
    <w:p w14:paraId="41770E89" w14:textId="265DEA4F" w:rsidR="005A282B" w:rsidRPr="00CE63A8" w:rsidRDefault="00C31A75" w:rsidP="00847148">
      <w:pPr>
        <w:numPr>
          <w:ilvl w:val="1"/>
          <w:numId w:val="67"/>
        </w:numPr>
        <w:rPr>
          <w:rFonts w:ascii="Book Antiqua" w:hAnsi="Book Antiqua"/>
          <w:bCs/>
        </w:rPr>
      </w:pPr>
      <w:r w:rsidRPr="00CE63A8">
        <w:rPr>
          <w:rFonts w:ascii="Book Antiqua" w:hAnsi="Book Antiqua"/>
          <w:bCs/>
        </w:rPr>
        <w:t xml:space="preserve">Members of the general public, including </w:t>
      </w:r>
      <w:r w:rsidR="00B41828" w:rsidRPr="00CE63A8">
        <w:rPr>
          <w:rFonts w:ascii="Book Antiqua" w:hAnsi="Book Antiqua"/>
          <w:bCs/>
        </w:rPr>
        <w:t>self-represented</w:t>
      </w:r>
      <w:r w:rsidRPr="00CE63A8">
        <w:rPr>
          <w:rFonts w:ascii="Book Antiqua" w:hAnsi="Book Antiqua"/>
          <w:bCs/>
        </w:rPr>
        <w:t xml:space="preserve"> parties who purchase the transcript, will not be given remote electronic access to the transcript during the 90-day period</w:t>
      </w:r>
      <w:r w:rsidR="008231EF" w:rsidRPr="00CE63A8">
        <w:rPr>
          <w:rFonts w:ascii="Book Antiqua" w:hAnsi="Book Antiqua"/>
          <w:bCs/>
        </w:rPr>
        <w:t xml:space="preserve">. </w:t>
      </w:r>
    </w:p>
    <w:p w14:paraId="0F7582ED" w14:textId="77777777" w:rsidR="005A282B" w:rsidRPr="00CE63A8" w:rsidRDefault="005A282B" w:rsidP="005A282B">
      <w:pPr>
        <w:rPr>
          <w:rFonts w:ascii="Book Antiqua" w:hAnsi="Book Antiqua"/>
          <w:bCs/>
        </w:rPr>
      </w:pPr>
    </w:p>
    <w:p w14:paraId="2A2C79D1" w14:textId="650E6E37" w:rsidR="005A282B" w:rsidRPr="00CE63A8" w:rsidRDefault="005A282B" w:rsidP="00847148">
      <w:pPr>
        <w:pStyle w:val="ListParagraph"/>
        <w:numPr>
          <w:ilvl w:val="1"/>
          <w:numId w:val="67"/>
        </w:numPr>
        <w:jc w:val="left"/>
        <w:rPr>
          <w:rFonts w:ascii="Book Antiqua" w:hAnsi="Book Antiqua"/>
          <w:bCs/>
        </w:rPr>
      </w:pPr>
      <w:r w:rsidRPr="00CE63A8">
        <w:rPr>
          <w:rFonts w:ascii="Book Antiqua" w:hAnsi="Book Antiqua"/>
          <w:bCs/>
        </w:rPr>
        <w:t>After the 90-day period expires, transcripts will be available for public access through the PACER system.</w:t>
      </w:r>
    </w:p>
    <w:p w14:paraId="75A71130" w14:textId="21CA0001" w:rsidR="008661B6" w:rsidRPr="00CE63A8" w:rsidRDefault="008661B6" w:rsidP="008661B6">
      <w:pPr>
        <w:jc w:val="left"/>
        <w:rPr>
          <w:ins w:id="1882" w:author="Trevor A. Thompson" w:date="2022-01-25T10:44:00Z"/>
          <w:rFonts w:ascii="Book Antiqua" w:hAnsi="Book Antiqua"/>
          <w:bCs/>
        </w:rPr>
      </w:pPr>
    </w:p>
    <w:p w14:paraId="4081C044" w14:textId="5FA7FBCA" w:rsidR="005A282B" w:rsidRPr="00CE63A8" w:rsidRDefault="00C31A75" w:rsidP="0009602B">
      <w:pPr>
        <w:pStyle w:val="Heading6"/>
        <w:pPrChange w:id="1883" w:author="Trevor A. Thompson" w:date="2022-01-25T10:44:00Z">
          <w:pPr>
            <w:pStyle w:val="Heading6"/>
            <w:ind w:left="0" w:firstLine="720"/>
          </w:pPr>
        </w:pPrChange>
      </w:pPr>
      <w:bookmarkStart w:id="1884" w:name="_Ref8895334"/>
      <w:r w:rsidRPr="00CE63A8">
        <w:t>Within seven (7) calendar days of the filing of the official transcript on the docket, each party shall inform the Court, by filing a notice of intent to request redaction with the clerk and serving a copy on the transcriber, of the party’s intent to redact personal data identifiers from the electronic transcript of the court proceeding. The party then has twenty-one (21) calendar days from the date of the filing of the official transcript to file a request for redaction with a listing indicating where the personal identifiers to be redacted appear in the transcript and serve a copy on the transcriber</w:t>
      </w:r>
      <w:r w:rsidR="008231EF" w:rsidRPr="00CE63A8">
        <w:t xml:space="preserve">. </w:t>
      </w:r>
      <w:r w:rsidRPr="00CE63A8">
        <w:t xml:space="preserve">The transcriber will then have </w:t>
      </w:r>
      <w:r w:rsidR="008F078A" w:rsidRPr="00CE63A8">
        <w:t>thirty-one (</w:t>
      </w:r>
      <w:r w:rsidRPr="00CE63A8">
        <w:t>31</w:t>
      </w:r>
      <w:r w:rsidR="008F078A" w:rsidRPr="00CE63A8">
        <w:t>)</w:t>
      </w:r>
      <w:r w:rsidRPr="00CE63A8">
        <w:t xml:space="preserve"> calendar days from the date of the filing of the official transcript to file a redacted version of the transcript</w:t>
      </w:r>
      <w:r w:rsidR="008231EF" w:rsidRPr="00CE63A8">
        <w:t xml:space="preserve">. </w:t>
      </w:r>
      <w:r w:rsidRPr="00CE63A8">
        <w:rPr>
          <w:b/>
        </w:rPr>
        <w:t xml:space="preserve">Parties </w:t>
      </w:r>
      <w:r w:rsidR="00CF377C" w:rsidRPr="00CE63A8">
        <w:rPr>
          <w:b/>
        </w:rPr>
        <w:t>shall</w:t>
      </w:r>
      <w:r w:rsidRPr="00CE63A8">
        <w:rPr>
          <w:b/>
        </w:rPr>
        <w:t xml:space="preserve"> not include in their public filing the information they want redacted</w:t>
      </w:r>
      <w:r w:rsidR="008231EF" w:rsidRPr="00CE63A8">
        <w:rPr>
          <w:b/>
        </w:rPr>
        <w:t>.</w:t>
      </w:r>
      <w:r w:rsidR="008231EF" w:rsidRPr="00CE63A8">
        <w:t xml:space="preserve"> </w:t>
      </w:r>
      <w:r w:rsidRPr="00CE63A8">
        <w:t>The transcriber must redact the identifiers as directed by the party as follows:</w:t>
      </w:r>
      <w:bookmarkEnd w:id="1884"/>
    </w:p>
    <w:p w14:paraId="4CB9C1C6" w14:textId="77777777" w:rsidR="005A282B" w:rsidRPr="00CE63A8" w:rsidRDefault="005A282B" w:rsidP="005A282B">
      <w:pPr>
        <w:rPr>
          <w:rFonts w:ascii="Book Antiqua" w:hAnsi="Book Antiqua"/>
          <w:bCs/>
        </w:rPr>
      </w:pPr>
    </w:p>
    <w:p w14:paraId="0D4BB74D" w14:textId="076FFA3E" w:rsidR="005A282B" w:rsidRPr="00CE63A8" w:rsidRDefault="00C31A75" w:rsidP="00847148">
      <w:pPr>
        <w:numPr>
          <w:ilvl w:val="1"/>
          <w:numId w:val="68"/>
        </w:numPr>
        <w:rPr>
          <w:rFonts w:ascii="Book Antiqua" w:hAnsi="Book Antiqua"/>
          <w:bCs/>
        </w:rPr>
      </w:pPr>
      <w:r w:rsidRPr="00CE63A8">
        <w:rPr>
          <w:rFonts w:ascii="Book Antiqua" w:hAnsi="Book Antiqua"/>
          <w:bCs/>
        </w:rPr>
        <w:t>Social security numbers will be limited to the last four digits</w:t>
      </w:r>
      <w:r w:rsidR="00CF377C" w:rsidRPr="00CE63A8">
        <w:rPr>
          <w:rFonts w:ascii="Book Antiqua" w:hAnsi="Book Antiqua"/>
          <w:bCs/>
        </w:rPr>
        <w:t>;</w:t>
      </w:r>
    </w:p>
    <w:p w14:paraId="2CC3CDCE" w14:textId="2B6BFCE6" w:rsidR="005A282B" w:rsidRPr="00CE63A8" w:rsidRDefault="005A282B" w:rsidP="005A282B">
      <w:pPr>
        <w:ind w:left="1440"/>
        <w:rPr>
          <w:rFonts w:ascii="Book Antiqua" w:hAnsi="Book Antiqua"/>
          <w:bCs/>
        </w:rPr>
      </w:pPr>
    </w:p>
    <w:p w14:paraId="6EBB2097" w14:textId="04958815" w:rsidR="005A282B" w:rsidRPr="00CE63A8" w:rsidRDefault="00C31A75" w:rsidP="00847148">
      <w:pPr>
        <w:numPr>
          <w:ilvl w:val="1"/>
          <w:numId w:val="68"/>
        </w:numPr>
        <w:rPr>
          <w:rFonts w:ascii="Book Antiqua" w:hAnsi="Book Antiqua"/>
          <w:bCs/>
        </w:rPr>
      </w:pPr>
      <w:r w:rsidRPr="00CE63A8">
        <w:rPr>
          <w:rFonts w:ascii="Book Antiqua" w:hAnsi="Book Antiqua"/>
          <w:bCs/>
        </w:rPr>
        <w:t>Financial account numbers</w:t>
      </w:r>
      <w:r w:rsidR="00CF377C" w:rsidRPr="00CE63A8">
        <w:rPr>
          <w:rFonts w:ascii="Book Antiqua" w:hAnsi="Book Antiqua"/>
          <w:bCs/>
        </w:rPr>
        <w:t>;</w:t>
      </w:r>
    </w:p>
    <w:p w14:paraId="1BDE2902" w14:textId="68D1D3A7" w:rsidR="005A282B" w:rsidRPr="00CE63A8" w:rsidRDefault="005A282B" w:rsidP="005A282B">
      <w:pPr>
        <w:ind w:left="1440"/>
        <w:rPr>
          <w:rFonts w:ascii="Book Antiqua" w:hAnsi="Book Antiqua"/>
          <w:bCs/>
        </w:rPr>
      </w:pPr>
    </w:p>
    <w:p w14:paraId="34D7F7C9" w14:textId="797BD7FD" w:rsidR="005A282B" w:rsidRPr="00CE63A8" w:rsidRDefault="00C31A75" w:rsidP="00847148">
      <w:pPr>
        <w:numPr>
          <w:ilvl w:val="1"/>
          <w:numId w:val="68"/>
        </w:numPr>
        <w:rPr>
          <w:rFonts w:ascii="Book Antiqua" w:hAnsi="Book Antiqua"/>
          <w:bCs/>
        </w:rPr>
      </w:pPr>
      <w:r w:rsidRPr="00CE63A8">
        <w:rPr>
          <w:rFonts w:ascii="Book Antiqua" w:hAnsi="Book Antiqua"/>
          <w:bCs/>
        </w:rPr>
        <w:t>Names of minor children</w:t>
      </w:r>
      <w:r w:rsidR="00CF377C" w:rsidRPr="00CE63A8">
        <w:rPr>
          <w:rFonts w:ascii="Book Antiqua" w:hAnsi="Book Antiqua"/>
          <w:bCs/>
        </w:rPr>
        <w:t>;</w:t>
      </w:r>
    </w:p>
    <w:p w14:paraId="5C49AD7D" w14:textId="54B18E2D" w:rsidR="005A282B" w:rsidRPr="00CE63A8" w:rsidRDefault="005A282B" w:rsidP="005A282B">
      <w:pPr>
        <w:ind w:left="1440"/>
        <w:rPr>
          <w:rFonts w:ascii="Book Antiqua" w:hAnsi="Book Antiqua"/>
          <w:bCs/>
        </w:rPr>
      </w:pPr>
    </w:p>
    <w:p w14:paraId="11917B97" w14:textId="188BE4BF" w:rsidR="005A282B" w:rsidRPr="00CE63A8" w:rsidRDefault="00C31A75" w:rsidP="00847148">
      <w:pPr>
        <w:numPr>
          <w:ilvl w:val="1"/>
          <w:numId w:val="68"/>
        </w:numPr>
        <w:rPr>
          <w:rFonts w:ascii="Book Antiqua" w:hAnsi="Book Antiqua"/>
          <w:bCs/>
        </w:rPr>
      </w:pPr>
      <w:r w:rsidRPr="00CE63A8">
        <w:rPr>
          <w:rFonts w:ascii="Book Antiqua" w:hAnsi="Book Antiqua"/>
          <w:bCs/>
        </w:rPr>
        <w:t>Dates of birth</w:t>
      </w:r>
      <w:r w:rsidR="00CF377C" w:rsidRPr="00CE63A8">
        <w:rPr>
          <w:rFonts w:ascii="Book Antiqua" w:hAnsi="Book Antiqua"/>
          <w:bCs/>
        </w:rPr>
        <w:t>;</w:t>
      </w:r>
      <w:r w:rsidRPr="00CE63A8">
        <w:rPr>
          <w:rFonts w:ascii="Book Antiqua" w:hAnsi="Book Antiqua"/>
          <w:bCs/>
        </w:rPr>
        <w:t xml:space="preserve"> and</w:t>
      </w:r>
    </w:p>
    <w:p w14:paraId="153F07E8" w14:textId="3AA82C64" w:rsidR="005A282B" w:rsidRPr="00CE63A8" w:rsidRDefault="005A282B" w:rsidP="005A282B">
      <w:pPr>
        <w:ind w:left="1440"/>
        <w:rPr>
          <w:rFonts w:ascii="Book Antiqua" w:hAnsi="Book Antiqua"/>
          <w:bCs/>
        </w:rPr>
      </w:pPr>
    </w:p>
    <w:p w14:paraId="2E1EFDAA" w14:textId="59A94737" w:rsidR="005A282B" w:rsidRPr="00CE63A8" w:rsidRDefault="00C31A75" w:rsidP="00847148">
      <w:pPr>
        <w:numPr>
          <w:ilvl w:val="1"/>
          <w:numId w:val="68"/>
        </w:numPr>
        <w:rPr>
          <w:rFonts w:ascii="Book Antiqua" w:hAnsi="Book Antiqua"/>
          <w:bCs/>
        </w:rPr>
      </w:pPr>
      <w:r w:rsidRPr="00CE63A8">
        <w:rPr>
          <w:rFonts w:ascii="Book Antiqua" w:hAnsi="Book Antiqua"/>
          <w:bCs/>
        </w:rPr>
        <w:t>Home addresses of individuals</w:t>
      </w:r>
      <w:r w:rsidR="00CF377C" w:rsidRPr="00CE63A8">
        <w:rPr>
          <w:rFonts w:ascii="Book Antiqua" w:hAnsi="Book Antiqua"/>
          <w:bCs/>
        </w:rPr>
        <w:t>.</w:t>
      </w:r>
    </w:p>
    <w:p w14:paraId="75F626F1" w14:textId="77777777" w:rsidR="005A282B" w:rsidRPr="00CE63A8" w:rsidRDefault="005A282B" w:rsidP="005A282B">
      <w:pPr>
        <w:ind w:left="720"/>
        <w:rPr>
          <w:rFonts w:ascii="Book Antiqua" w:hAnsi="Book Antiqua"/>
          <w:bCs/>
        </w:rPr>
      </w:pPr>
    </w:p>
    <w:p w14:paraId="24D12870" w14:textId="77777777" w:rsidR="006B2D90" w:rsidRPr="00CE63A8" w:rsidRDefault="006B2D90" w:rsidP="00847148">
      <w:pPr>
        <w:pStyle w:val="ListParagraph"/>
        <w:numPr>
          <w:ilvl w:val="0"/>
          <w:numId w:val="68"/>
        </w:numPr>
        <w:ind w:left="0" w:firstLine="720"/>
        <w:rPr>
          <w:rFonts w:ascii="Book Antiqua" w:hAnsi="Book Antiqua"/>
          <w:bCs/>
          <w:vanish/>
        </w:rPr>
      </w:pPr>
    </w:p>
    <w:p w14:paraId="01F139EA" w14:textId="77777777" w:rsidR="006B2D90" w:rsidRPr="00CE63A8" w:rsidRDefault="006B2D90" w:rsidP="00847148">
      <w:pPr>
        <w:pStyle w:val="ListParagraph"/>
        <w:numPr>
          <w:ilvl w:val="0"/>
          <w:numId w:val="68"/>
        </w:numPr>
        <w:ind w:left="0" w:firstLine="720"/>
        <w:rPr>
          <w:rFonts w:ascii="Book Antiqua" w:hAnsi="Book Antiqua"/>
          <w:bCs/>
          <w:vanish/>
        </w:rPr>
      </w:pPr>
    </w:p>
    <w:p w14:paraId="7F40D0A0" w14:textId="7157439A"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If no request for redaction is filed within the allotted time, the Court will conclude that the parties to the action have no objection to the inclusion of personal data identifiers in the transcript and the transcript will be made electronically available on the 91st calendar day</w:t>
      </w:r>
      <w:r w:rsidR="00CF377C" w:rsidRPr="00CE63A8">
        <w:rPr>
          <w:rFonts w:ascii="Book Antiqua" w:hAnsi="Book Antiqua"/>
          <w:bCs/>
        </w:rPr>
        <w:t>, or as soon thereafter as may be practicable,</w:t>
      </w:r>
      <w:r w:rsidRPr="00CE63A8">
        <w:rPr>
          <w:rFonts w:ascii="Book Antiqua" w:hAnsi="Book Antiqua"/>
          <w:bCs/>
        </w:rPr>
        <w:t xml:space="preserve"> unless the Court</w:t>
      </w:r>
      <w:r w:rsidR="00CF377C" w:rsidRPr="00CE63A8">
        <w:rPr>
          <w:rFonts w:ascii="Book Antiqua" w:hAnsi="Book Antiqua"/>
          <w:bCs/>
        </w:rPr>
        <w:t>,</w:t>
      </w:r>
      <w:r w:rsidRPr="00CE63A8">
        <w:rPr>
          <w:rFonts w:ascii="Book Antiqua" w:hAnsi="Book Antiqua"/>
          <w:bCs/>
        </w:rPr>
        <w:t xml:space="preserve"> for good cause, related to the application of the Judicial Conference policy on privacy and public </w:t>
      </w:r>
      <w:r w:rsidRPr="00CE63A8">
        <w:rPr>
          <w:rFonts w:ascii="Book Antiqua" w:hAnsi="Book Antiqua"/>
          <w:bCs/>
        </w:rPr>
        <w:lastRenderedPageBreak/>
        <w:t>access to electronic case files, finds that a transcript should not be made available.</w:t>
      </w:r>
    </w:p>
    <w:p w14:paraId="74908BAC" w14:textId="77777777" w:rsidR="005A282B" w:rsidRPr="00CE63A8" w:rsidRDefault="005A282B" w:rsidP="005A282B">
      <w:pPr>
        <w:ind w:left="720"/>
        <w:rPr>
          <w:rFonts w:ascii="Book Antiqua" w:hAnsi="Book Antiqua"/>
          <w:bCs/>
        </w:rPr>
      </w:pPr>
    </w:p>
    <w:p w14:paraId="684B47EF" w14:textId="3FB6EFDE"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If a timely request for redaction is filed with the clerk’s office by any party to the proceeding following the filing of the official transcript, the official un-redacted transcript will not be made available</w:t>
      </w:r>
      <w:r w:rsidR="008231EF" w:rsidRPr="00CE63A8">
        <w:rPr>
          <w:rFonts w:ascii="Book Antiqua" w:hAnsi="Book Antiqua"/>
          <w:bCs/>
        </w:rPr>
        <w:t xml:space="preserve">. </w:t>
      </w:r>
      <w:r w:rsidRPr="00CE63A8">
        <w:rPr>
          <w:rFonts w:ascii="Book Antiqua" w:hAnsi="Book Antiqua"/>
          <w:bCs/>
        </w:rPr>
        <w:t>However, the redacted transcript will be made electronically available to the general public on the 91st day following the filing of the official transcript</w:t>
      </w:r>
      <w:r w:rsidR="00CF377C" w:rsidRPr="00CE63A8">
        <w:rPr>
          <w:rFonts w:ascii="Book Antiqua" w:hAnsi="Book Antiqua"/>
          <w:bCs/>
        </w:rPr>
        <w:t>, or as soon thereafter as may be practicable</w:t>
      </w:r>
      <w:r w:rsidRPr="00CE63A8">
        <w:rPr>
          <w:rFonts w:ascii="Book Antiqua" w:hAnsi="Book Antiqua"/>
          <w:bCs/>
        </w:rPr>
        <w:t>.</w:t>
      </w:r>
    </w:p>
    <w:p w14:paraId="25F47CA7" w14:textId="6D232307" w:rsidR="005A282B" w:rsidRPr="00CE63A8" w:rsidRDefault="005A282B" w:rsidP="005A282B">
      <w:pPr>
        <w:pStyle w:val="ListParagraph"/>
        <w:rPr>
          <w:rFonts w:ascii="Book Antiqua" w:hAnsi="Book Antiqua"/>
          <w:bCs/>
        </w:rPr>
      </w:pPr>
    </w:p>
    <w:p w14:paraId="2F5EE803" w14:textId="1DB5F326"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 xml:space="preserve">During the </w:t>
      </w:r>
      <w:r w:rsidR="00F51A94" w:rsidRPr="00CE63A8">
        <w:rPr>
          <w:rFonts w:ascii="Book Antiqua" w:hAnsi="Book Antiqua"/>
          <w:bCs/>
        </w:rPr>
        <w:t>90-</w:t>
      </w:r>
      <w:r w:rsidRPr="00CE63A8">
        <w:rPr>
          <w:rFonts w:ascii="Book Antiqua" w:hAnsi="Book Antiqua"/>
          <w:bCs/>
        </w:rPr>
        <w:t>day period, or longer if the Court so orders, any attorney who wishes to redact information not covered in Bankruptcy Rule 9037(a), must file a motion for protective order pursuant to part (d) of Bankruptcy Rule 9037</w:t>
      </w:r>
      <w:r w:rsidR="008231EF" w:rsidRPr="00CE63A8">
        <w:rPr>
          <w:rFonts w:ascii="Book Antiqua" w:hAnsi="Book Antiqua"/>
          <w:bCs/>
        </w:rPr>
        <w:t xml:space="preserve">. </w:t>
      </w:r>
      <w:r w:rsidRPr="00CE63A8">
        <w:rPr>
          <w:rFonts w:ascii="Book Antiqua" w:hAnsi="Book Antiqua"/>
          <w:bCs/>
        </w:rPr>
        <w:t>A transcript will not be electronically available until the Court has ruled on the intervening motions for extension of time or for protective orders related to the transcript.</w:t>
      </w:r>
    </w:p>
    <w:p w14:paraId="66F790A8" w14:textId="77777777" w:rsidR="005A282B" w:rsidRPr="00CE63A8" w:rsidRDefault="005A282B" w:rsidP="005A282B">
      <w:pPr>
        <w:pStyle w:val="ListParagraph"/>
        <w:rPr>
          <w:rFonts w:ascii="Book Antiqua" w:hAnsi="Book Antiqua"/>
          <w:bCs/>
        </w:rPr>
      </w:pPr>
    </w:p>
    <w:p w14:paraId="42756781" w14:textId="40C48760"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The cost of any redactions and the responsibility for monitoring the docket to know when the electronic transcript of their hearing has been filed shall be the sole responsibility of the parties to the hearing who have requested the redaction.</w:t>
      </w:r>
    </w:p>
    <w:p w14:paraId="2D109DFA" w14:textId="77777777" w:rsidR="005A282B" w:rsidRPr="00CE63A8" w:rsidRDefault="005A282B" w:rsidP="005A282B">
      <w:pPr>
        <w:pStyle w:val="ListParagraph"/>
        <w:rPr>
          <w:rFonts w:ascii="Book Antiqua" w:hAnsi="Book Antiqua"/>
          <w:bCs/>
        </w:rPr>
      </w:pPr>
    </w:p>
    <w:p w14:paraId="718938B0" w14:textId="4E8A5101" w:rsidR="00C31A75" w:rsidRPr="00CE63A8" w:rsidRDefault="00C31A75" w:rsidP="00847148">
      <w:pPr>
        <w:numPr>
          <w:ilvl w:val="0"/>
          <w:numId w:val="68"/>
        </w:numPr>
        <w:ind w:left="0" w:firstLine="720"/>
        <w:rPr>
          <w:rFonts w:ascii="Book Antiqua" w:hAnsi="Book Antiqua"/>
          <w:bCs/>
        </w:rPr>
      </w:pPr>
      <w:r w:rsidRPr="00CE63A8">
        <w:rPr>
          <w:rFonts w:ascii="Book Antiqua" w:hAnsi="Book Antiqua"/>
          <w:bCs/>
        </w:rPr>
        <w:t>It is the responsibility of the parties to avoid introducing personal identifier information into the record, and attorneys are instructed to avoid eliciting information from or formulating questions to witnesses during court hearings that include personal identifier data and are further directed to be sensitive to the importance of protecting such personal data during the conduct of hearings that are being transcribed.</w:t>
      </w:r>
    </w:p>
    <w:p w14:paraId="3850B2F8" w14:textId="77777777" w:rsidR="00C31A75" w:rsidRPr="00CE63A8" w:rsidRDefault="00C31A75" w:rsidP="00EA734F">
      <w:pPr>
        <w:rPr>
          <w:rFonts w:ascii="Book Antiqua" w:hAnsi="Book Antiqua"/>
          <w:b/>
          <w:bCs/>
        </w:rPr>
      </w:pPr>
    </w:p>
    <w:p w14:paraId="422CDAEF" w14:textId="77777777" w:rsidR="001C00F2" w:rsidRPr="00CE63A8" w:rsidRDefault="001C00F2" w:rsidP="001C00F2">
      <w:pPr>
        <w:jc w:val="center"/>
        <w:rPr>
          <w:rFonts w:ascii="Book Antiqua" w:hAnsi="Book Antiqua"/>
          <w:bCs/>
          <w:i/>
        </w:rPr>
      </w:pPr>
      <w:r w:rsidRPr="00CE63A8">
        <w:rPr>
          <w:rFonts w:ascii="Book Antiqua" w:hAnsi="Book Antiqua"/>
          <w:bCs/>
          <w:i/>
        </w:rPr>
        <w:t>Advisory Committee Notes</w:t>
      </w:r>
    </w:p>
    <w:p w14:paraId="6E026E60" w14:textId="439E6122" w:rsidR="001C00F2" w:rsidRPr="00CE63A8" w:rsidRDefault="00CD3190" w:rsidP="001C00F2">
      <w:pPr>
        <w:jc w:val="center"/>
        <w:rPr>
          <w:rFonts w:ascii="Book Antiqua" w:hAnsi="Book Antiqua"/>
          <w:bCs/>
        </w:rPr>
      </w:pPr>
      <w:r w:rsidRPr="00CE63A8">
        <w:rPr>
          <w:rFonts w:ascii="Book Antiqua" w:hAnsi="Book Antiqua"/>
          <w:bCs/>
        </w:rPr>
        <w:t>2020 Amendment</w:t>
      </w:r>
    </w:p>
    <w:p w14:paraId="6E5144B2" w14:textId="77777777" w:rsidR="001C00F2" w:rsidRPr="00CE63A8" w:rsidRDefault="001C00F2" w:rsidP="001C00F2">
      <w:pPr>
        <w:rPr>
          <w:rFonts w:ascii="Book Antiqua" w:hAnsi="Book Antiqua"/>
          <w:bCs/>
        </w:rPr>
      </w:pPr>
    </w:p>
    <w:p w14:paraId="3EC54930" w14:textId="2376DBC4" w:rsidR="001C00F2" w:rsidRPr="00CE63A8" w:rsidRDefault="001C00F2" w:rsidP="0009602B">
      <w:pPr>
        <w:pStyle w:val="CommitteeNote"/>
        <w:rPr>
          <w:rPrChange w:id="1885" w:author="Trevor A. Thompson" w:date="2022-01-25T10:44:00Z">
            <w:rPr>
              <w:rFonts w:ascii="Book Antiqua" w:hAnsi="Book Antiqua"/>
            </w:rPr>
          </w:rPrChange>
        </w:rPr>
        <w:pPrChange w:id="1886" w:author="Trevor A. Thompson" w:date="2022-01-25T10:44:00Z">
          <w:pPr>
            <w:spacing w:line="240" w:lineRule="auto"/>
            <w:ind w:left="720" w:right="720"/>
          </w:pPr>
        </w:pPrChange>
      </w:pPr>
      <w:r w:rsidRPr="00FB448A">
        <w:t>The amended rule includes only stylistic changes</w:t>
      </w:r>
      <w:r w:rsidR="008231EF" w:rsidRPr="00CE63A8">
        <w:rPr>
          <w:rPrChange w:id="1887" w:author="Trevor A. Thompson" w:date="2022-01-25T10:44:00Z">
            <w:rPr>
              <w:rFonts w:ascii="Book Antiqua" w:hAnsi="Book Antiqua"/>
            </w:rPr>
          </w:rPrChange>
        </w:rPr>
        <w:t xml:space="preserve">. </w:t>
      </w:r>
      <w:r w:rsidRPr="00CE63A8">
        <w:rPr>
          <w:rPrChange w:id="1888" w:author="Trevor A. Thompson" w:date="2022-01-25T10:44:00Z">
            <w:rPr>
              <w:rFonts w:ascii="Book Antiqua" w:hAnsi="Book Antiqua"/>
            </w:rPr>
          </w:rPrChange>
        </w:rPr>
        <w:t>The format of subdivisions is changed to maintain a consistent style across all rules.</w:t>
      </w:r>
    </w:p>
    <w:p w14:paraId="6F5F418A" w14:textId="291A1D90" w:rsidR="00BB1533" w:rsidRPr="00CE63A8" w:rsidRDefault="00BB1533" w:rsidP="0009602B">
      <w:pPr>
        <w:pStyle w:val="CommitteeNote"/>
        <w:pPrChange w:id="1889" w:author="Trevor A. Thompson" w:date="2022-01-25T10:44:00Z">
          <w:pPr>
            <w:widowControl/>
            <w:autoSpaceDE/>
            <w:autoSpaceDN/>
            <w:adjustRightInd/>
            <w:spacing w:line="240" w:lineRule="auto"/>
            <w:jc w:val="left"/>
            <w:textAlignment w:val="auto"/>
          </w:pPr>
        </w:pPrChange>
      </w:pPr>
      <w:bookmarkStart w:id="1890" w:name="_Toc302638625"/>
      <w:bookmarkStart w:id="1891" w:name="_Toc481410636"/>
      <w:bookmarkStart w:id="1892" w:name="_Toc7611237"/>
    </w:p>
    <w:p w14:paraId="1AD5023D" w14:textId="77777777" w:rsidR="00CF377C" w:rsidRPr="00CE63A8" w:rsidRDefault="00CF377C">
      <w:pPr>
        <w:widowControl/>
        <w:autoSpaceDE/>
        <w:autoSpaceDN/>
        <w:adjustRightInd/>
        <w:spacing w:line="240" w:lineRule="auto"/>
        <w:jc w:val="left"/>
        <w:textAlignment w:val="auto"/>
        <w:rPr>
          <w:rFonts w:ascii="Book Antiqua" w:hAnsi="Book Antiqua" w:cs="Times New Roman"/>
          <w:b/>
          <w:bCs/>
          <w:iCs/>
          <w:sz w:val="26"/>
          <w:szCs w:val="26"/>
        </w:rPr>
      </w:pPr>
    </w:p>
    <w:p w14:paraId="030EEA6E" w14:textId="4F5E4A8F" w:rsidR="00C31A75" w:rsidRPr="00CE63A8" w:rsidRDefault="00C31A75" w:rsidP="00436CA7">
      <w:pPr>
        <w:pStyle w:val="Heading1"/>
      </w:pPr>
      <w:bookmarkStart w:id="1893" w:name="_Ref8122531"/>
      <w:bookmarkStart w:id="1894" w:name="_Ref8214700"/>
      <w:bookmarkStart w:id="1895" w:name="_Ref8224016"/>
      <w:bookmarkStart w:id="1896" w:name="_Ref8224348"/>
      <w:bookmarkStart w:id="1897" w:name="_Toc67402921"/>
      <w:bookmarkStart w:id="1898" w:name="_Toc93999911"/>
      <w:r w:rsidRPr="00CE63A8">
        <w:t>RULE 5011-1</w:t>
      </w:r>
      <w:r w:rsidR="003F3333" w:rsidRPr="00CE63A8">
        <w:br/>
      </w:r>
      <w:r w:rsidR="003F3333" w:rsidRPr="00CE63A8">
        <w:tab/>
      </w:r>
      <w:r w:rsidR="003F3333" w:rsidRPr="00CE63A8">
        <w:br/>
      </w:r>
      <w:r w:rsidRPr="00CE63A8">
        <w:t>WITHDRAWAL AND ABSTENTION FROM HEARING A PROCEEDING</w:t>
      </w:r>
      <w:bookmarkEnd w:id="1890"/>
      <w:bookmarkEnd w:id="1891"/>
      <w:bookmarkEnd w:id="1892"/>
      <w:bookmarkEnd w:id="1893"/>
      <w:bookmarkEnd w:id="1894"/>
      <w:bookmarkEnd w:id="1895"/>
      <w:bookmarkEnd w:id="1896"/>
      <w:bookmarkEnd w:id="1897"/>
      <w:bookmarkEnd w:id="1898"/>
    </w:p>
    <w:p w14:paraId="6E442A17" w14:textId="77777777" w:rsidR="00C31A75" w:rsidRPr="00CE63A8" w:rsidRDefault="00C31A75" w:rsidP="00EA734F">
      <w:pPr>
        <w:jc w:val="center"/>
        <w:rPr>
          <w:rFonts w:ascii="Book Antiqua" w:hAnsi="Book Antiqua"/>
        </w:rPr>
      </w:pPr>
    </w:p>
    <w:p w14:paraId="480FB409" w14:textId="64229571" w:rsidR="00D117DA" w:rsidRPr="00CE63A8" w:rsidRDefault="00C31A75" w:rsidP="00847148">
      <w:pPr>
        <w:numPr>
          <w:ilvl w:val="0"/>
          <w:numId w:val="69"/>
        </w:numPr>
        <w:ind w:left="0" w:firstLine="720"/>
        <w:rPr>
          <w:rFonts w:ascii="Book Antiqua" w:hAnsi="Book Antiqua"/>
          <w:iCs/>
        </w:rPr>
      </w:pPr>
      <w:r w:rsidRPr="00CE63A8">
        <w:rPr>
          <w:rFonts w:ascii="Book Antiqua" w:hAnsi="Book Antiqua"/>
        </w:rPr>
        <w:t>CASES:</w:t>
      </w:r>
    </w:p>
    <w:p w14:paraId="1D7A9B9B" w14:textId="77777777" w:rsidR="00D117DA" w:rsidRPr="00CE63A8" w:rsidRDefault="00D117DA" w:rsidP="00D117DA">
      <w:pPr>
        <w:ind w:left="720"/>
        <w:rPr>
          <w:rFonts w:ascii="Book Antiqua" w:hAnsi="Book Antiqua"/>
          <w:iCs/>
        </w:rPr>
      </w:pPr>
    </w:p>
    <w:p w14:paraId="03B05717" w14:textId="68980A5B" w:rsidR="00D117DA" w:rsidRPr="00CE63A8" w:rsidRDefault="00C31A75" w:rsidP="00847148">
      <w:pPr>
        <w:numPr>
          <w:ilvl w:val="1"/>
          <w:numId w:val="37"/>
        </w:numPr>
        <w:rPr>
          <w:rFonts w:ascii="Book Antiqua" w:hAnsi="Book Antiqua"/>
          <w:iCs/>
        </w:rPr>
      </w:pPr>
      <w:r w:rsidRPr="00CE63A8">
        <w:rPr>
          <w:rFonts w:ascii="Book Antiqua" w:hAnsi="Book Antiqua"/>
        </w:rPr>
        <w:t xml:space="preserve">A case referred to the Bankruptcy Court may be withdrawn by the District </w:t>
      </w:r>
      <w:r w:rsidRPr="00CE63A8">
        <w:rPr>
          <w:rFonts w:ascii="Book Antiqua" w:hAnsi="Book Antiqua"/>
        </w:rPr>
        <w:lastRenderedPageBreak/>
        <w:t>Court for cause shown on a timely motion filed by any party in interest</w:t>
      </w:r>
      <w:r w:rsidR="008231EF" w:rsidRPr="00CE63A8">
        <w:rPr>
          <w:rFonts w:ascii="Book Antiqua" w:hAnsi="Book Antiqua"/>
        </w:rPr>
        <w:t xml:space="preserve">. </w:t>
      </w:r>
      <w:r w:rsidRPr="00CE63A8">
        <w:rPr>
          <w:rFonts w:ascii="Book Antiqua" w:hAnsi="Book Antiqua"/>
        </w:rPr>
        <w:t>The motion to withdraw the reference of a case, in whole or in part, shall be filed with the Clerk of the Bankruptcy Court no later than thirty (30) days after the 11 U.S.C. §</w:t>
      </w:r>
      <w:r w:rsidR="003742EE" w:rsidRPr="00CE63A8">
        <w:rPr>
          <w:rFonts w:ascii="Book Antiqua" w:hAnsi="Book Antiqua"/>
        </w:rPr>
        <w:t> </w:t>
      </w:r>
      <w:r w:rsidRPr="00CE63A8">
        <w:rPr>
          <w:rFonts w:ascii="Book Antiqua" w:hAnsi="Book Antiqua"/>
        </w:rPr>
        <w:t>341(a) Meeting of Creditors is concluded</w:t>
      </w:r>
      <w:r w:rsidR="008231EF" w:rsidRPr="00CE63A8">
        <w:rPr>
          <w:rFonts w:ascii="Book Antiqua" w:hAnsi="Book Antiqua"/>
        </w:rPr>
        <w:t xml:space="preserve">. </w:t>
      </w:r>
      <w:r w:rsidRPr="00CE63A8">
        <w:rPr>
          <w:rFonts w:ascii="Book Antiqua" w:hAnsi="Book Antiqua"/>
        </w:rPr>
        <w:t>Parties in interest without notice or actual knowledge of the pendency of the case may move to withdraw the reference not later than twenty-one (21) days after having acquired actual knowledge of the pendency of the case.</w:t>
      </w:r>
    </w:p>
    <w:p w14:paraId="1F09AF4D" w14:textId="77777777" w:rsidR="00D117DA" w:rsidRPr="00CE63A8" w:rsidRDefault="00D117DA" w:rsidP="00D117DA">
      <w:pPr>
        <w:ind w:left="1440"/>
        <w:rPr>
          <w:rFonts w:ascii="Book Antiqua" w:hAnsi="Book Antiqua"/>
          <w:iCs/>
        </w:rPr>
      </w:pPr>
    </w:p>
    <w:p w14:paraId="5196DB50" w14:textId="06061A6C" w:rsidR="00D117DA" w:rsidRPr="00CE63A8" w:rsidRDefault="00C31A75" w:rsidP="00847148">
      <w:pPr>
        <w:numPr>
          <w:ilvl w:val="1"/>
          <w:numId w:val="37"/>
        </w:numPr>
        <w:rPr>
          <w:rFonts w:ascii="Book Antiqua" w:hAnsi="Book Antiqua"/>
          <w:iCs/>
        </w:rPr>
      </w:pPr>
      <w:r w:rsidRPr="00CE63A8">
        <w:rPr>
          <w:rFonts w:ascii="Book Antiqua" w:hAnsi="Book Antiqua"/>
        </w:rPr>
        <w:t>Upon filing of a Motion to Withdraw Reference, the Clerk of the Bankruptcy Court shall forthwith transmit the motion to the Clerk of the District Court together with the pertinent record and any subsequent responses.</w:t>
      </w:r>
    </w:p>
    <w:p w14:paraId="77D2184F" w14:textId="3CEE86FF" w:rsidR="00D117DA" w:rsidRPr="00CE63A8" w:rsidRDefault="00C31A75" w:rsidP="00847148">
      <w:pPr>
        <w:numPr>
          <w:ilvl w:val="1"/>
          <w:numId w:val="37"/>
        </w:numPr>
        <w:rPr>
          <w:rFonts w:ascii="Book Antiqua" w:hAnsi="Book Antiqua"/>
          <w:iCs/>
        </w:rPr>
      </w:pPr>
      <w:r w:rsidRPr="00CE63A8">
        <w:rPr>
          <w:rFonts w:ascii="Book Antiqua" w:hAnsi="Book Antiqua"/>
        </w:rPr>
        <w:t>The motion shall be served on counsel of record for the debtor or, if the debtor has no attorney, on the debtor and U.S. Trustee</w:t>
      </w:r>
      <w:r w:rsidR="008231EF" w:rsidRPr="00CE63A8">
        <w:rPr>
          <w:rFonts w:ascii="Book Antiqua" w:hAnsi="Book Antiqua"/>
        </w:rPr>
        <w:t xml:space="preserve">. </w:t>
      </w:r>
      <w:r w:rsidRPr="00CE63A8">
        <w:rPr>
          <w:rFonts w:ascii="Book Antiqua" w:hAnsi="Book Antiqua"/>
        </w:rPr>
        <w:t>The debtor shall have fourteen (14) days after service of the motion to file a response</w:t>
      </w:r>
      <w:r w:rsidR="008231EF" w:rsidRPr="00CE63A8">
        <w:rPr>
          <w:rFonts w:ascii="Book Antiqua" w:hAnsi="Book Antiqua"/>
        </w:rPr>
        <w:t xml:space="preserve">. </w:t>
      </w:r>
      <w:r w:rsidRPr="00CE63A8">
        <w:rPr>
          <w:rFonts w:ascii="Book Antiqua" w:hAnsi="Book Antiqua"/>
        </w:rPr>
        <w:t>The District Court may dispose of the motion with or without a hearing.</w:t>
      </w:r>
    </w:p>
    <w:p w14:paraId="51FB933F" w14:textId="77777777" w:rsidR="00D117DA" w:rsidRPr="00CE63A8" w:rsidRDefault="00D117DA" w:rsidP="00D117DA">
      <w:pPr>
        <w:ind w:left="1440"/>
        <w:rPr>
          <w:rFonts w:ascii="Book Antiqua" w:hAnsi="Book Antiqua"/>
          <w:iCs/>
        </w:rPr>
      </w:pPr>
    </w:p>
    <w:p w14:paraId="3B4CBE2A" w14:textId="0A5E90A1" w:rsidR="00D117DA" w:rsidRPr="00CE63A8" w:rsidRDefault="00C31A75" w:rsidP="00847148">
      <w:pPr>
        <w:numPr>
          <w:ilvl w:val="1"/>
          <w:numId w:val="37"/>
        </w:numPr>
        <w:rPr>
          <w:rFonts w:ascii="Book Antiqua" w:hAnsi="Book Antiqua"/>
          <w:iCs/>
        </w:rPr>
      </w:pPr>
      <w:r w:rsidRPr="00CE63A8">
        <w:rPr>
          <w:rFonts w:ascii="Book Antiqua" w:hAnsi="Book Antiqua"/>
        </w:rPr>
        <w:t>Upon final disposition of a case transmitted to the District Court pursuant to an Order Withdrawing Reference of the case, the Clerk of the District Court shall transmit to the Bankruptcy Court a copy of the entire case file originally transmitted to the District Court together with the order, judgment, or decree entered by the District Court.</w:t>
      </w:r>
    </w:p>
    <w:p w14:paraId="4A4543AC" w14:textId="77777777" w:rsidR="00C45BB1" w:rsidRPr="00CE63A8" w:rsidRDefault="00C45BB1" w:rsidP="00D117DA">
      <w:pPr>
        <w:ind w:left="1440"/>
        <w:rPr>
          <w:rFonts w:ascii="Book Antiqua" w:hAnsi="Book Antiqua"/>
          <w:iCs/>
        </w:rPr>
      </w:pPr>
    </w:p>
    <w:p w14:paraId="41B113C3" w14:textId="6627364C" w:rsidR="00D117DA" w:rsidRPr="00884434" w:rsidRDefault="00C31A75" w:rsidP="00847148">
      <w:pPr>
        <w:numPr>
          <w:ilvl w:val="1"/>
          <w:numId w:val="37"/>
        </w:numPr>
        <w:rPr>
          <w:rFonts w:ascii="Book Antiqua" w:hAnsi="Book Antiqua"/>
          <w:iCs/>
        </w:rPr>
      </w:pPr>
      <w:r w:rsidRPr="00CE63A8">
        <w:rPr>
          <w:rFonts w:ascii="Book Antiqua" w:hAnsi="Book Antiqua"/>
        </w:rPr>
        <w:t xml:space="preserve">In the event the Motion to Withdraw Reference is </w:t>
      </w:r>
      <w:r w:rsidRPr="005857D5">
        <w:rPr>
          <w:rFonts w:ascii="Book Antiqua" w:hAnsi="Book Antiqua"/>
        </w:rPr>
        <w:fldChar w:fldCharType="begin"/>
      </w:r>
      <w:r w:rsidRPr="005857D5">
        <w:rPr>
          <w:rFonts w:ascii="Book Antiqua" w:hAnsi="Book Antiqua"/>
        </w:rPr>
        <w:instrText>xe "WITHDRAWAL.:Cases, denial of,"</w:instrText>
      </w:r>
      <w:r w:rsidRPr="005857D5">
        <w:rPr>
          <w:rFonts w:ascii="Book Antiqua" w:hAnsi="Book Antiqua"/>
        </w:rPr>
        <w:fldChar w:fldCharType="end"/>
      </w:r>
      <w:r w:rsidRPr="005857D5">
        <w:rPr>
          <w:rFonts w:ascii="Book Antiqua" w:hAnsi="Book Antiqua"/>
        </w:rPr>
        <w:t xml:space="preserve"> denied, the Clerk of the District Court shall forthwith transmit the motion to the Clerk of the Bankruptcy Court together with the matters originally transmitted.</w:t>
      </w:r>
    </w:p>
    <w:p w14:paraId="415005E4" w14:textId="77777777" w:rsidR="00D117DA" w:rsidRPr="002C0AB1" w:rsidRDefault="00D117DA" w:rsidP="00D117DA">
      <w:pPr>
        <w:ind w:left="1440"/>
        <w:rPr>
          <w:rFonts w:ascii="Book Antiqua" w:hAnsi="Book Antiqua"/>
          <w:iCs/>
        </w:rPr>
      </w:pPr>
    </w:p>
    <w:p w14:paraId="35FEE4CE" w14:textId="0F91D18C" w:rsidR="00D117DA" w:rsidRPr="009C2020" w:rsidRDefault="00C31A75" w:rsidP="0009602B">
      <w:pPr>
        <w:numPr>
          <w:ilvl w:val="0"/>
          <w:numId w:val="37"/>
        </w:numPr>
        <w:tabs>
          <w:tab w:val="num" w:pos="-2250"/>
        </w:tabs>
        <w:ind w:left="0" w:firstLine="720"/>
        <w:rPr>
          <w:rFonts w:ascii="Book Antiqua" w:hAnsi="Book Antiqua"/>
          <w:iCs/>
        </w:rPr>
        <w:pPrChange w:id="1899" w:author="Trevor A. Thompson" w:date="2022-01-25T10:44:00Z">
          <w:pPr>
            <w:numPr>
              <w:numId w:val="37"/>
            </w:numPr>
            <w:tabs>
              <w:tab w:val="num" w:pos="-2250"/>
              <w:tab w:val="num" w:pos="612"/>
            </w:tabs>
            <w:ind w:left="900" w:hanging="360"/>
          </w:pPr>
        </w:pPrChange>
      </w:pPr>
      <w:r w:rsidRPr="002C0AB1">
        <w:rPr>
          <w:rFonts w:ascii="Book Antiqua" w:hAnsi="Book Antiqua"/>
        </w:rPr>
        <w:t>PROCEEDINGS:</w:t>
      </w:r>
    </w:p>
    <w:p w14:paraId="0E9C78AC" w14:textId="77777777" w:rsidR="00D117DA" w:rsidRPr="00366699" w:rsidRDefault="00D117DA" w:rsidP="00D117DA">
      <w:pPr>
        <w:ind w:left="720"/>
        <w:rPr>
          <w:rFonts w:ascii="Book Antiqua" w:hAnsi="Book Antiqua"/>
          <w:iCs/>
        </w:rPr>
      </w:pPr>
    </w:p>
    <w:p w14:paraId="23CE1D0D" w14:textId="7B49BF9A" w:rsidR="00D117DA" w:rsidRPr="00CE63A8" w:rsidRDefault="00C31A75" w:rsidP="00847148">
      <w:pPr>
        <w:numPr>
          <w:ilvl w:val="1"/>
          <w:numId w:val="37"/>
        </w:numPr>
        <w:rPr>
          <w:rFonts w:ascii="Book Antiqua" w:hAnsi="Book Antiqua"/>
          <w:iCs/>
        </w:rPr>
      </w:pPr>
      <w:r w:rsidRPr="00331F34">
        <w:rPr>
          <w:rFonts w:ascii="Book Antiqua" w:hAnsi="Book Antiqua"/>
        </w:rPr>
        <w:t>A proceeding arising in, under or related to a case referred to the Bankruptcy Court pursuant to the Order of General Reference may be withdraw</w:t>
      </w:r>
      <w:r w:rsidRPr="00CE63A8">
        <w:rPr>
          <w:rFonts w:ascii="Book Antiqua" w:hAnsi="Book Antiqua"/>
        </w:rPr>
        <w:t>n by the District Court for cause shown on a timely motion filed by a party in interest</w:t>
      </w:r>
      <w:r w:rsidR="008231EF" w:rsidRPr="00CE63A8">
        <w:rPr>
          <w:rFonts w:ascii="Book Antiqua" w:hAnsi="Book Antiqua"/>
        </w:rPr>
        <w:t xml:space="preserve">. </w:t>
      </w:r>
      <w:r w:rsidRPr="00CE63A8">
        <w:rPr>
          <w:rFonts w:ascii="Book Antiqua" w:hAnsi="Book Antiqua"/>
        </w:rPr>
        <w:t>The Motion to Withdraw Proceeding must be filed with the Clerk of the Bankruptcy Court not later than the date set for filing an answer under Bankruptcy Rule 7012 or within twenty-one (21) days after the Bankruptcy Court has made a determination that a proceeding is a non-core matter.</w:t>
      </w:r>
    </w:p>
    <w:p w14:paraId="353D48E6" w14:textId="77777777" w:rsidR="00D117DA" w:rsidRPr="00CE63A8" w:rsidRDefault="00D117DA" w:rsidP="00D117DA">
      <w:pPr>
        <w:ind w:left="1440"/>
        <w:rPr>
          <w:rFonts w:ascii="Book Antiqua" w:hAnsi="Book Antiqua"/>
          <w:iCs/>
        </w:rPr>
      </w:pPr>
    </w:p>
    <w:p w14:paraId="0B227CD8" w14:textId="5464627E" w:rsidR="00D117DA" w:rsidRPr="00CE63A8" w:rsidRDefault="00C31A75" w:rsidP="00847148">
      <w:pPr>
        <w:numPr>
          <w:ilvl w:val="1"/>
          <w:numId w:val="37"/>
        </w:numPr>
        <w:rPr>
          <w:rFonts w:ascii="Book Antiqua" w:hAnsi="Book Antiqua"/>
          <w:iCs/>
        </w:rPr>
      </w:pPr>
      <w:r w:rsidRPr="00CE63A8">
        <w:rPr>
          <w:rFonts w:ascii="Book Antiqua" w:hAnsi="Book Antiqua"/>
        </w:rPr>
        <w:t xml:space="preserve">A Motion to Withdraw Proceeding must specifically identify the </w:t>
      </w:r>
      <w:r w:rsidRPr="00CE63A8">
        <w:rPr>
          <w:rFonts w:ascii="Book Antiqua" w:hAnsi="Book Antiqua"/>
        </w:rPr>
        <w:lastRenderedPageBreak/>
        <w:t>proceeding sought to be withdrawn, setting forth the exact style, title, and adversary number where applicable.</w:t>
      </w:r>
    </w:p>
    <w:p w14:paraId="451C236A" w14:textId="77777777" w:rsidR="00D117DA" w:rsidRPr="00CE63A8" w:rsidRDefault="00D117DA" w:rsidP="00D117DA">
      <w:pPr>
        <w:ind w:left="1440"/>
        <w:rPr>
          <w:rFonts w:ascii="Book Antiqua" w:hAnsi="Book Antiqua"/>
          <w:iCs/>
        </w:rPr>
      </w:pPr>
    </w:p>
    <w:p w14:paraId="63877525" w14:textId="32B90714" w:rsidR="00D117DA" w:rsidRPr="00CE63A8" w:rsidRDefault="00C31A75" w:rsidP="00847148">
      <w:pPr>
        <w:numPr>
          <w:ilvl w:val="1"/>
          <w:numId w:val="37"/>
        </w:numPr>
        <w:rPr>
          <w:rFonts w:ascii="Book Antiqua" w:hAnsi="Book Antiqua"/>
          <w:iCs/>
        </w:rPr>
      </w:pPr>
      <w:r w:rsidRPr="00CE63A8">
        <w:rPr>
          <w:rFonts w:ascii="Book Antiqua" w:hAnsi="Book Antiqua"/>
        </w:rPr>
        <w:t xml:space="preserve">Immediately upon docketing the Motion to Withdraw Proceeding, the Clerk of the Bankruptcy Court shall forthwith </w:t>
      </w:r>
      <w:r w:rsidR="0026114B" w:rsidRPr="00CE63A8">
        <w:rPr>
          <w:rFonts w:ascii="Book Antiqua" w:hAnsi="Book Antiqua"/>
        </w:rPr>
        <w:t xml:space="preserve">transmit </w:t>
      </w:r>
      <w:r w:rsidRPr="00CE63A8">
        <w:rPr>
          <w:rFonts w:ascii="Book Antiqua" w:hAnsi="Book Antiqua"/>
        </w:rPr>
        <w:t>the motion to the District Court together with all papers pertaining to the proceeding sought to be withdrawn.</w:t>
      </w:r>
    </w:p>
    <w:p w14:paraId="5EA5EBE6" w14:textId="77777777" w:rsidR="00D117DA" w:rsidRPr="00CE63A8" w:rsidRDefault="00D117DA" w:rsidP="00D117DA">
      <w:pPr>
        <w:ind w:left="1440"/>
        <w:rPr>
          <w:rFonts w:ascii="Book Antiqua" w:hAnsi="Book Antiqua"/>
          <w:iCs/>
        </w:rPr>
      </w:pPr>
    </w:p>
    <w:p w14:paraId="1CBE067C" w14:textId="77777777" w:rsidR="0066283E" w:rsidRPr="00CE63A8" w:rsidRDefault="00C31A75" w:rsidP="00847148">
      <w:pPr>
        <w:numPr>
          <w:ilvl w:val="1"/>
          <w:numId w:val="37"/>
        </w:numPr>
        <w:rPr>
          <w:rFonts w:ascii="Book Antiqua" w:hAnsi="Book Antiqua"/>
          <w:iCs/>
        </w:rPr>
      </w:pPr>
      <w:r w:rsidRPr="00CE63A8">
        <w:rPr>
          <w:rFonts w:ascii="Book Antiqua" w:hAnsi="Book Antiqua"/>
        </w:rPr>
        <w:t>A Motion to Withdraw Proceeding shall be served on counsel of record for the debtor or, if the debtor has no attorney, on the debtor</w:t>
      </w:r>
      <w:r w:rsidR="008231EF" w:rsidRPr="00CE63A8">
        <w:rPr>
          <w:rFonts w:ascii="Book Antiqua" w:hAnsi="Book Antiqua"/>
        </w:rPr>
        <w:t xml:space="preserve">. </w:t>
      </w:r>
      <w:r w:rsidRPr="00CE63A8">
        <w:rPr>
          <w:rFonts w:ascii="Book Antiqua" w:hAnsi="Book Antiqua"/>
        </w:rPr>
        <w:t xml:space="preserve">The debtor shall </w:t>
      </w:r>
    </w:p>
    <w:p w14:paraId="410B75C6" w14:textId="77777777" w:rsidR="0066283E" w:rsidRPr="00CE63A8" w:rsidRDefault="0066283E" w:rsidP="0050567A">
      <w:pPr>
        <w:pStyle w:val="ListParagraph"/>
        <w:rPr>
          <w:rFonts w:ascii="Book Antiqua" w:hAnsi="Book Antiqua"/>
        </w:rPr>
      </w:pPr>
    </w:p>
    <w:p w14:paraId="1E57C022" w14:textId="13757960" w:rsidR="00D117DA" w:rsidRPr="00CE63A8" w:rsidRDefault="00C31A75" w:rsidP="0050567A">
      <w:pPr>
        <w:ind w:left="1440"/>
        <w:rPr>
          <w:rFonts w:ascii="Book Antiqua" w:hAnsi="Book Antiqua"/>
          <w:iCs/>
        </w:rPr>
      </w:pPr>
      <w:r w:rsidRPr="00CE63A8">
        <w:rPr>
          <w:rFonts w:ascii="Book Antiqua" w:hAnsi="Book Antiqua"/>
        </w:rPr>
        <w:t>have fourteen (14) days after service of the motion to file a response</w:t>
      </w:r>
      <w:r w:rsidR="008231EF" w:rsidRPr="00CE63A8">
        <w:rPr>
          <w:rFonts w:ascii="Book Antiqua" w:hAnsi="Book Antiqua"/>
        </w:rPr>
        <w:t xml:space="preserve">. </w:t>
      </w:r>
      <w:r w:rsidRPr="00CE63A8">
        <w:rPr>
          <w:rFonts w:ascii="Book Antiqua" w:hAnsi="Book Antiqua"/>
        </w:rPr>
        <w:t>The District Court may dispose of the motion with or without a hearing.</w:t>
      </w:r>
    </w:p>
    <w:p w14:paraId="27728935" w14:textId="77777777" w:rsidR="00D117DA" w:rsidRPr="00CE63A8" w:rsidRDefault="00D117DA" w:rsidP="00D117DA">
      <w:pPr>
        <w:ind w:left="1440"/>
        <w:rPr>
          <w:rFonts w:ascii="Book Antiqua" w:hAnsi="Book Antiqua"/>
          <w:iCs/>
        </w:rPr>
      </w:pPr>
    </w:p>
    <w:p w14:paraId="70067A36" w14:textId="2486A849" w:rsidR="00D117DA" w:rsidRPr="00CE63A8" w:rsidRDefault="00C31A75" w:rsidP="00847148">
      <w:pPr>
        <w:numPr>
          <w:ilvl w:val="1"/>
          <w:numId w:val="37"/>
        </w:numPr>
        <w:rPr>
          <w:rFonts w:ascii="Book Antiqua" w:hAnsi="Book Antiqua"/>
          <w:iCs/>
        </w:rPr>
      </w:pPr>
      <w:r w:rsidRPr="00CE63A8">
        <w:rPr>
          <w:rFonts w:ascii="Book Antiqua" w:hAnsi="Book Antiqua"/>
        </w:rPr>
        <w:t>Upon final disposition of a proceeding transmitted to the District Court pursuant to an Order Withdrawing Reference, the Clerk of the District Court shall transmit to the Bankruptcy Court a copy of the entire record originally transmitted to the District Court together with any order, judgment, or decree entered by the District Court.</w:t>
      </w:r>
    </w:p>
    <w:p w14:paraId="438B6027" w14:textId="77777777" w:rsidR="00D117DA" w:rsidRPr="00CE63A8" w:rsidRDefault="00D117DA" w:rsidP="00D117DA">
      <w:pPr>
        <w:ind w:left="1440"/>
        <w:rPr>
          <w:rFonts w:ascii="Book Antiqua" w:hAnsi="Book Antiqua"/>
          <w:iCs/>
        </w:rPr>
      </w:pPr>
    </w:p>
    <w:p w14:paraId="254C6AB8" w14:textId="77777777" w:rsidR="00C45BB1" w:rsidRPr="00CE63A8" w:rsidRDefault="00C31A75" w:rsidP="00847148">
      <w:pPr>
        <w:numPr>
          <w:ilvl w:val="1"/>
          <w:numId w:val="37"/>
        </w:numPr>
        <w:rPr>
          <w:rFonts w:ascii="Book Antiqua" w:hAnsi="Book Antiqua"/>
          <w:iCs/>
        </w:rPr>
      </w:pPr>
      <w:r w:rsidRPr="00CE63A8">
        <w:rPr>
          <w:rFonts w:ascii="Book Antiqua" w:hAnsi="Book Antiqua"/>
        </w:rPr>
        <w:t xml:space="preserve">In the event that the reference of a proceeding is withdrawn by the District Court and the bankruptcy case is subsequently dismissed by order of the </w:t>
      </w:r>
    </w:p>
    <w:p w14:paraId="7FA6ECBB" w14:textId="77777777" w:rsidR="00C45BB1" w:rsidRPr="00CE63A8" w:rsidRDefault="00C45BB1" w:rsidP="0050567A">
      <w:pPr>
        <w:pStyle w:val="ListParagraph"/>
        <w:rPr>
          <w:rFonts w:ascii="Book Antiqua" w:hAnsi="Book Antiqua"/>
        </w:rPr>
      </w:pPr>
    </w:p>
    <w:p w14:paraId="54F49FCB" w14:textId="5E4201D0" w:rsidR="00D117DA" w:rsidRPr="00CE63A8" w:rsidRDefault="00C31A75" w:rsidP="0050567A">
      <w:pPr>
        <w:ind w:left="1440"/>
        <w:rPr>
          <w:rFonts w:ascii="Book Antiqua" w:hAnsi="Book Antiqua"/>
          <w:iCs/>
        </w:rPr>
      </w:pPr>
      <w:r w:rsidRPr="00CE63A8">
        <w:rPr>
          <w:rFonts w:ascii="Book Antiqua" w:hAnsi="Book Antiqua"/>
        </w:rPr>
        <w:t>Bankruptcy Court, the Clerk of the Bankruptcy Court shall immediately certify to the District Court that an order of dismissal has been entered.</w:t>
      </w:r>
    </w:p>
    <w:p w14:paraId="47A3109A" w14:textId="77777777" w:rsidR="00D117DA" w:rsidRPr="00CE63A8" w:rsidRDefault="00D117DA" w:rsidP="00D117DA">
      <w:pPr>
        <w:ind w:left="1440"/>
        <w:rPr>
          <w:rFonts w:ascii="Book Antiqua" w:hAnsi="Book Antiqua"/>
          <w:iCs/>
        </w:rPr>
      </w:pPr>
    </w:p>
    <w:p w14:paraId="55C0C653" w14:textId="6C1C155E" w:rsidR="00D117DA" w:rsidRPr="00CE63A8" w:rsidRDefault="00C31A75" w:rsidP="0009602B">
      <w:pPr>
        <w:pStyle w:val="Heading6"/>
        <w:numPr>
          <w:ilvl w:val="0"/>
          <w:numId w:val="72"/>
        </w:numPr>
        <w:tabs>
          <w:tab w:val="clear" w:pos="432"/>
        </w:tabs>
        <w:ind w:left="0" w:firstLine="720"/>
        <w:rPr>
          <w:iCs/>
        </w:rPr>
        <w:pPrChange w:id="1900" w:author="Trevor A. Thompson" w:date="2022-01-25T10:44:00Z">
          <w:pPr>
            <w:pStyle w:val="Heading6"/>
            <w:numPr>
              <w:numId w:val="72"/>
            </w:numPr>
          </w:pPr>
        </w:pPrChange>
      </w:pPr>
      <w:bookmarkStart w:id="1901" w:name="_Ref9258788"/>
      <w:r w:rsidRPr="00CE63A8">
        <w:t>ABSTENTION:</w:t>
      </w:r>
      <w:bookmarkEnd w:id="1901"/>
    </w:p>
    <w:p w14:paraId="5F854AF2" w14:textId="77777777" w:rsidR="00D117DA" w:rsidRPr="00CE63A8" w:rsidRDefault="00D117DA" w:rsidP="00D117DA">
      <w:pPr>
        <w:ind w:left="720"/>
        <w:rPr>
          <w:rFonts w:ascii="Book Antiqua" w:hAnsi="Book Antiqua"/>
          <w:iCs/>
        </w:rPr>
      </w:pPr>
    </w:p>
    <w:p w14:paraId="17991C3B" w14:textId="747F9876" w:rsidR="00D117DA" w:rsidRPr="00CE63A8" w:rsidRDefault="00C31A75" w:rsidP="00847148">
      <w:pPr>
        <w:pStyle w:val="Heading8"/>
        <w:numPr>
          <w:ilvl w:val="1"/>
          <w:numId w:val="73"/>
        </w:numPr>
        <w:rPr>
          <w:iCs/>
        </w:rPr>
      </w:pPr>
      <w:r w:rsidRPr="00CE63A8">
        <w:t xml:space="preserve">Unless otherwise ordered by the Bankruptcy Court, a Motion for Abstention under 11 U.S.C. </w:t>
      </w:r>
      <w:r w:rsidR="003742EE" w:rsidRPr="00CE63A8">
        <w:t xml:space="preserve">§ </w:t>
      </w:r>
      <w:r w:rsidRPr="00CE63A8">
        <w:t>305 shall not toll, suspend, or</w:t>
      </w:r>
      <w:r w:rsidR="00BC0363" w:rsidRPr="00CE63A8">
        <w:t xml:space="preserve"> </w:t>
      </w:r>
      <w:r w:rsidRPr="00CE63A8">
        <w:t>otherwise change the time period for filing responsive pleadings or motions in pending matters.</w:t>
      </w:r>
    </w:p>
    <w:p w14:paraId="67DCAFA4" w14:textId="77777777" w:rsidR="00D117DA" w:rsidRPr="00CE63A8" w:rsidRDefault="00D117DA" w:rsidP="00D117DA">
      <w:pPr>
        <w:ind w:left="1440"/>
        <w:rPr>
          <w:rFonts w:ascii="Book Antiqua" w:hAnsi="Book Antiqua"/>
          <w:iCs/>
        </w:rPr>
      </w:pPr>
    </w:p>
    <w:p w14:paraId="184B06DD" w14:textId="28948637" w:rsidR="00D117DA" w:rsidRPr="00CE63A8" w:rsidRDefault="00C31A75" w:rsidP="00847148">
      <w:pPr>
        <w:numPr>
          <w:ilvl w:val="1"/>
          <w:numId w:val="37"/>
        </w:numPr>
        <w:rPr>
          <w:rFonts w:ascii="Book Antiqua" w:hAnsi="Book Antiqua"/>
          <w:iCs/>
        </w:rPr>
      </w:pPr>
      <w:r w:rsidRPr="00CE63A8">
        <w:rPr>
          <w:rFonts w:ascii="Book Antiqua" w:hAnsi="Book Antiqua"/>
        </w:rPr>
        <w:t>An Order of Abstention shall have the effect of closing the file of the case.</w:t>
      </w:r>
    </w:p>
    <w:p w14:paraId="11530F6D" w14:textId="77777777" w:rsidR="00D117DA" w:rsidRPr="00CE63A8" w:rsidRDefault="00D117DA" w:rsidP="00D117DA">
      <w:pPr>
        <w:ind w:left="1440"/>
        <w:rPr>
          <w:rFonts w:ascii="Book Antiqua" w:hAnsi="Book Antiqua"/>
          <w:iCs/>
        </w:rPr>
      </w:pPr>
    </w:p>
    <w:p w14:paraId="3A83727C" w14:textId="13E38E54" w:rsidR="00C31A75" w:rsidRPr="00CE63A8" w:rsidRDefault="00C31A75" w:rsidP="00C0447A">
      <w:pPr>
        <w:pStyle w:val="Heading8"/>
        <w:rPr>
          <w:iCs/>
        </w:rPr>
      </w:pPr>
      <w:bookmarkStart w:id="1902" w:name="_Ref8224236"/>
      <w:r w:rsidRPr="00CE63A8">
        <w:t>All requests for the Court to abstain in a case under Title 11 shall be filed no later than thirty (30) days after the 11 U.S.C. §</w:t>
      </w:r>
      <w:r w:rsidR="003742EE" w:rsidRPr="00CE63A8">
        <w:t> </w:t>
      </w:r>
      <w:r w:rsidRPr="00CE63A8">
        <w:t>341(a) Meeting of Creditors</w:t>
      </w:r>
      <w:r w:rsidR="00BC0363" w:rsidRPr="00CE63A8">
        <w:t xml:space="preserve"> </w:t>
      </w:r>
      <w:r w:rsidRPr="00CE63A8">
        <w:t>is concluded.</w:t>
      </w:r>
      <w:bookmarkEnd w:id="1902"/>
    </w:p>
    <w:p w14:paraId="5FCBC720" w14:textId="7BE5F420" w:rsidR="00C31A75" w:rsidRPr="00CE63A8" w:rsidRDefault="00C31A75" w:rsidP="00EA734F">
      <w:pPr>
        <w:rPr>
          <w:rFonts w:ascii="Book Antiqua" w:hAnsi="Book Antiqua"/>
          <w:b/>
        </w:rPr>
      </w:pPr>
    </w:p>
    <w:p w14:paraId="1057D187" w14:textId="77777777" w:rsidR="00CA5281" w:rsidRPr="00CE63A8" w:rsidRDefault="00CA5281" w:rsidP="00CA5281">
      <w:pPr>
        <w:jc w:val="center"/>
        <w:rPr>
          <w:rFonts w:ascii="Book Antiqua" w:hAnsi="Book Antiqua"/>
          <w:bCs/>
          <w:i/>
        </w:rPr>
      </w:pPr>
      <w:r w:rsidRPr="00CE63A8">
        <w:rPr>
          <w:rFonts w:ascii="Book Antiqua" w:hAnsi="Book Antiqua"/>
          <w:bCs/>
          <w:i/>
        </w:rPr>
        <w:t>Advisory Committee Notes</w:t>
      </w:r>
    </w:p>
    <w:p w14:paraId="71A8B1A1" w14:textId="2E012839" w:rsidR="00CA5281" w:rsidRPr="00CE63A8" w:rsidRDefault="00CD3190" w:rsidP="00CA5281">
      <w:pPr>
        <w:jc w:val="center"/>
        <w:rPr>
          <w:rFonts w:ascii="Book Antiqua" w:hAnsi="Book Antiqua"/>
          <w:bCs/>
        </w:rPr>
      </w:pPr>
      <w:r w:rsidRPr="00CE63A8">
        <w:rPr>
          <w:rFonts w:ascii="Book Antiqua" w:hAnsi="Book Antiqua"/>
          <w:bCs/>
        </w:rPr>
        <w:t>2020 Amendment</w:t>
      </w:r>
    </w:p>
    <w:p w14:paraId="6FB3576F" w14:textId="77777777" w:rsidR="00CA5281" w:rsidRPr="00CE63A8" w:rsidRDefault="00CA5281" w:rsidP="00CA5281">
      <w:pPr>
        <w:rPr>
          <w:rFonts w:ascii="Book Antiqua" w:hAnsi="Book Antiqua"/>
          <w:bCs/>
        </w:rPr>
      </w:pPr>
    </w:p>
    <w:p w14:paraId="4E2E3788" w14:textId="28777A2F" w:rsidR="00CA5281" w:rsidRPr="00CE63A8" w:rsidRDefault="00CA5281" w:rsidP="0009602B">
      <w:pPr>
        <w:pStyle w:val="CommitteeNote"/>
        <w:rPr>
          <w:rPrChange w:id="1903" w:author="Trevor A. Thompson" w:date="2022-01-25T10:44:00Z">
            <w:rPr>
              <w:rFonts w:ascii="Book Antiqua" w:hAnsi="Book Antiqua"/>
            </w:rPr>
          </w:rPrChange>
        </w:rPr>
        <w:pPrChange w:id="1904" w:author="Trevor A. Thompson" w:date="2022-01-25T10:44:00Z">
          <w:pPr>
            <w:spacing w:line="240" w:lineRule="auto"/>
            <w:ind w:left="720" w:right="720"/>
          </w:pPr>
        </w:pPrChange>
      </w:pPr>
      <w:r w:rsidRPr="00FB448A">
        <w:t>The amended rule includes only stylistic changes</w:t>
      </w:r>
      <w:r w:rsidR="008231EF" w:rsidRPr="00FB448A">
        <w:t xml:space="preserve">. </w:t>
      </w:r>
      <w:r w:rsidRPr="00CE63A8">
        <w:rPr>
          <w:rPrChange w:id="1905" w:author="Trevor A. Thompson" w:date="2022-01-25T10:44:00Z">
            <w:rPr>
              <w:rFonts w:ascii="Book Antiqua" w:hAnsi="Book Antiqua"/>
            </w:rPr>
          </w:rPrChange>
        </w:rPr>
        <w:t>The format of subdivisions is changed to maintain a consistent style across all rules.</w:t>
      </w:r>
    </w:p>
    <w:p w14:paraId="3FD37359" w14:textId="77EA4CDF" w:rsidR="00CA5281" w:rsidRDefault="00CA5281" w:rsidP="00EA734F">
      <w:pPr>
        <w:rPr>
          <w:rFonts w:ascii="Book Antiqua" w:hAnsi="Book Antiqua"/>
          <w:b/>
        </w:rPr>
      </w:pPr>
    </w:p>
    <w:p w14:paraId="7293FA66" w14:textId="3D1E1CA0" w:rsidR="00CE63A8" w:rsidRDefault="0066283E" w:rsidP="00EA734F">
      <w:pPr>
        <w:rPr>
          <w:ins w:id="1906" w:author="Trevor A. Thompson" w:date="2022-01-25T10:44:00Z"/>
          <w:rFonts w:ascii="Book Antiqua" w:hAnsi="Book Antiqua"/>
          <w:b/>
        </w:rPr>
      </w:pPr>
      <w:del w:id="1907" w:author="Trevor A. Thompson" w:date="2022-01-25T10:44:00Z">
        <w:r>
          <w:rPr>
            <w:rFonts w:ascii="Book Antiqua" w:hAnsi="Book Antiqua" w:cs="Times New Roman"/>
            <w:b/>
            <w:bCs/>
            <w:iCs/>
            <w:sz w:val="26"/>
            <w:szCs w:val="26"/>
          </w:rPr>
          <w:br w:type="page"/>
        </w:r>
      </w:del>
    </w:p>
    <w:p w14:paraId="5BB2669E" w14:textId="0F14EE39" w:rsidR="00CE63A8" w:rsidRPr="00CE63A8" w:rsidRDefault="00CE63A8" w:rsidP="00CE63A8">
      <w:pPr>
        <w:pStyle w:val="Heading1"/>
        <w:rPr>
          <w:ins w:id="1908" w:author="Trevor A. Thompson" w:date="2022-01-25T10:44:00Z"/>
        </w:rPr>
      </w:pPr>
      <w:bookmarkStart w:id="1909" w:name="_Toc93999912"/>
      <w:ins w:id="1910" w:author="Trevor A. Thompson" w:date="2022-01-25T10:44:00Z">
        <w:r w:rsidRPr="00CE63A8">
          <w:lastRenderedPageBreak/>
          <w:t xml:space="preserve">RULE </w:t>
        </w:r>
        <w:r>
          <w:t>5081</w:t>
        </w:r>
        <w:r w:rsidRPr="00CE63A8">
          <w:t>-1</w:t>
        </w:r>
        <w:r w:rsidRPr="00CE63A8">
          <w:br/>
        </w:r>
        <w:r w:rsidRPr="00CE63A8">
          <w:tab/>
        </w:r>
        <w:r w:rsidRPr="00CE63A8">
          <w:br/>
        </w:r>
        <w:r>
          <w:t>FEES—FORM OF PAYMENT</w:t>
        </w:r>
        <w:bookmarkEnd w:id="1909"/>
      </w:ins>
    </w:p>
    <w:p w14:paraId="166B208D" w14:textId="77777777" w:rsidR="00CE63A8" w:rsidRPr="00CE63A8" w:rsidRDefault="00CE63A8" w:rsidP="00EA734F">
      <w:pPr>
        <w:rPr>
          <w:ins w:id="1911" w:author="Trevor A. Thompson" w:date="2022-01-25T10:44:00Z"/>
          <w:rFonts w:ascii="Book Antiqua" w:hAnsi="Book Antiqua"/>
          <w:b/>
        </w:rPr>
      </w:pPr>
    </w:p>
    <w:p w14:paraId="7B069DB5" w14:textId="607172BF" w:rsidR="0066283E" w:rsidRDefault="00CE63A8" w:rsidP="00590035">
      <w:pPr>
        <w:widowControl/>
        <w:autoSpaceDE/>
        <w:autoSpaceDN/>
        <w:adjustRightInd/>
        <w:spacing w:line="240" w:lineRule="auto"/>
        <w:ind w:firstLine="720"/>
        <w:jc w:val="left"/>
        <w:textAlignment w:val="auto"/>
        <w:rPr>
          <w:ins w:id="1912" w:author="Trevor A. Thompson" w:date="2022-01-25T10:44:00Z"/>
          <w:rFonts w:ascii="Book Antiqua" w:hAnsi="Book Antiqua"/>
        </w:rPr>
      </w:pPr>
      <w:bookmarkStart w:id="1913" w:name="_Toc302638626"/>
      <w:bookmarkStart w:id="1914" w:name="_Toc481410637"/>
      <w:bookmarkStart w:id="1915" w:name="_Toc7611238"/>
      <w:ins w:id="1916" w:author="Trevor A. Thompson" w:date="2022-01-25T10:44:00Z">
        <w:r>
          <w:rPr>
            <w:rFonts w:ascii="Book Antiqua" w:hAnsi="Book Antiqua"/>
          </w:rPr>
          <w:t xml:space="preserve">Fees must be tendered in the form specified by the Clerk of Court.  A list of acceptable forms of payment is available </w:t>
        </w:r>
        <w:r w:rsidR="00A04007">
          <w:fldChar w:fldCharType="begin"/>
        </w:r>
        <w:r w:rsidR="00A04007">
          <w:instrText xml:space="preserve"> HYPERLINK "https://www.flnb.uscourts.gov/local-rules-links" \l "5081-1" </w:instrText>
        </w:r>
        <w:r w:rsidR="00A04007">
          <w:fldChar w:fldCharType="separate"/>
        </w:r>
        <w:r w:rsidRPr="00CE63A8">
          <w:rPr>
            <w:rStyle w:val="Hyperlink"/>
            <w:rFonts w:ascii="Book Antiqua" w:hAnsi="Book Antiqua"/>
          </w:rPr>
          <w:t>online</w:t>
        </w:r>
        <w:r w:rsidR="00A04007">
          <w:rPr>
            <w:rStyle w:val="Hyperlink"/>
            <w:rFonts w:ascii="Book Antiqua" w:hAnsi="Book Antiqua"/>
          </w:rPr>
          <w:fldChar w:fldCharType="end"/>
        </w:r>
        <w:r>
          <w:rPr>
            <w:rFonts w:ascii="Book Antiqua" w:hAnsi="Book Antiqua"/>
          </w:rPr>
          <w:t>.</w:t>
        </w:r>
      </w:ins>
    </w:p>
    <w:p w14:paraId="57A4E621" w14:textId="154EFDEA" w:rsidR="00CE63A8" w:rsidRDefault="00CE63A8" w:rsidP="00590035">
      <w:pPr>
        <w:widowControl/>
        <w:autoSpaceDE/>
        <w:autoSpaceDN/>
        <w:adjustRightInd/>
        <w:spacing w:line="240" w:lineRule="auto"/>
        <w:ind w:firstLine="720"/>
        <w:jc w:val="left"/>
        <w:textAlignment w:val="auto"/>
        <w:rPr>
          <w:ins w:id="1917" w:author="Trevor A. Thompson" w:date="2022-01-25T10:44:00Z"/>
          <w:rFonts w:ascii="Book Antiqua" w:hAnsi="Book Antiqua"/>
        </w:rPr>
      </w:pPr>
    </w:p>
    <w:p w14:paraId="04E84B46" w14:textId="77777777" w:rsidR="00590035" w:rsidRPr="00280D16" w:rsidRDefault="00590035" w:rsidP="00590035">
      <w:pPr>
        <w:jc w:val="center"/>
        <w:rPr>
          <w:ins w:id="1918" w:author="Trevor A. Thompson" w:date="2022-01-25T10:44:00Z"/>
          <w:rFonts w:ascii="Book Antiqua" w:hAnsi="Book Antiqua"/>
          <w:bCs/>
          <w:i/>
        </w:rPr>
      </w:pPr>
      <w:ins w:id="1919" w:author="Trevor A. Thompson" w:date="2022-01-25T10:44:00Z">
        <w:r w:rsidRPr="00280D16">
          <w:rPr>
            <w:rFonts w:ascii="Book Antiqua" w:hAnsi="Book Antiqua"/>
            <w:bCs/>
            <w:i/>
          </w:rPr>
          <w:t>Advisory Committee Notes</w:t>
        </w:r>
      </w:ins>
    </w:p>
    <w:p w14:paraId="5E9C6052" w14:textId="77777777" w:rsidR="00590035" w:rsidRPr="00280D16" w:rsidRDefault="00590035" w:rsidP="00590035">
      <w:pPr>
        <w:jc w:val="center"/>
        <w:rPr>
          <w:ins w:id="1920" w:author="Trevor A. Thompson" w:date="2022-01-25T10:44:00Z"/>
          <w:rFonts w:ascii="Book Antiqua" w:hAnsi="Book Antiqua"/>
          <w:bCs/>
        </w:rPr>
      </w:pPr>
      <w:ins w:id="1921" w:author="Trevor A. Thompson" w:date="2022-01-25T10:44:00Z">
        <w:r w:rsidRPr="00280D16">
          <w:rPr>
            <w:rFonts w:ascii="Book Antiqua" w:hAnsi="Book Antiqua"/>
            <w:bCs/>
          </w:rPr>
          <w:t>2021 Amendment</w:t>
        </w:r>
      </w:ins>
    </w:p>
    <w:p w14:paraId="30281AD9" w14:textId="77777777" w:rsidR="00590035" w:rsidRPr="00280D16" w:rsidRDefault="00590035" w:rsidP="00590035">
      <w:pPr>
        <w:rPr>
          <w:ins w:id="1922" w:author="Trevor A. Thompson" w:date="2022-01-25T10:44:00Z"/>
          <w:rFonts w:ascii="Book Antiqua" w:hAnsi="Book Antiqua"/>
          <w:bCs/>
        </w:rPr>
      </w:pPr>
    </w:p>
    <w:p w14:paraId="0D9AC510" w14:textId="1831C583" w:rsidR="00590035" w:rsidRPr="00280D16" w:rsidRDefault="00590035" w:rsidP="00590035">
      <w:pPr>
        <w:spacing w:line="240" w:lineRule="auto"/>
        <w:ind w:left="720" w:right="720"/>
        <w:rPr>
          <w:ins w:id="1923" w:author="Trevor A. Thompson" w:date="2022-01-25T10:44:00Z"/>
          <w:rFonts w:ascii="Book Antiqua" w:hAnsi="Book Antiqua"/>
          <w:bCs/>
        </w:rPr>
      </w:pPr>
      <w:ins w:id="1924" w:author="Trevor A. Thompson" w:date="2022-01-25T10:44:00Z">
        <w:r w:rsidRPr="00280D16">
          <w:rPr>
            <w:rFonts w:ascii="Book Antiqua" w:hAnsi="Book Antiqua"/>
            <w:bCs/>
          </w:rPr>
          <w:t xml:space="preserve">This </w:t>
        </w:r>
        <w:r>
          <w:rPr>
            <w:rFonts w:ascii="Book Antiqua" w:hAnsi="Book Antiqua"/>
            <w:bCs/>
          </w:rPr>
          <w:t>new</w:t>
        </w:r>
        <w:r w:rsidRPr="00280D16">
          <w:rPr>
            <w:rFonts w:ascii="Book Antiqua" w:hAnsi="Book Antiqua"/>
            <w:bCs/>
          </w:rPr>
          <w:t xml:space="preserve"> rule on filing fees </w:t>
        </w:r>
        <w:r>
          <w:rPr>
            <w:rFonts w:ascii="Book Antiqua" w:hAnsi="Book Antiqua"/>
            <w:bCs/>
          </w:rPr>
          <w:t xml:space="preserve">adopts without change the interim rule created </w:t>
        </w:r>
        <w:r w:rsidRPr="00280D16">
          <w:rPr>
            <w:rFonts w:ascii="Book Antiqua" w:hAnsi="Book Antiqua"/>
            <w:bCs/>
          </w:rPr>
          <w:t xml:space="preserve"> by Administrative Order </w:t>
        </w:r>
        <w:r>
          <w:rPr>
            <w:rFonts w:ascii="Book Antiqua" w:hAnsi="Book Antiqua"/>
            <w:bCs/>
          </w:rPr>
          <w:t>2021-003. This</w:t>
        </w:r>
        <w:r w:rsidRPr="00280D16">
          <w:rPr>
            <w:rFonts w:ascii="Book Antiqua" w:hAnsi="Book Antiqua"/>
            <w:bCs/>
          </w:rPr>
          <w:t xml:space="preserve"> rule replace</w:t>
        </w:r>
        <w:r>
          <w:rPr>
            <w:rFonts w:ascii="Book Antiqua" w:hAnsi="Book Antiqua"/>
            <w:bCs/>
          </w:rPr>
          <w:t>s</w:t>
        </w:r>
        <w:r w:rsidRPr="00280D16">
          <w:rPr>
            <w:rFonts w:ascii="Book Antiqua" w:hAnsi="Book Antiqua"/>
            <w:bCs/>
          </w:rPr>
          <w:t xml:space="preserve"> </w:t>
        </w:r>
        <w:r>
          <w:rPr>
            <w:rFonts w:ascii="Book Antiqua" w:hAnsi="Book Antiqua"/>
            <w:bCs/>
          </w:rPr>
          <w:t xml:space="preserve">the former Local Rule 1006-1. </w:t>
        </w:r>
      </w:ins>
    </w:p>
    <w:p w14:paraId="126FC949" w14:textId="33043C3D" w:rsidR="00CE63A8" w:rsidRDefault="00CE63A8" w:rsidP="00590035">
      <w:pPr>
        <w:widowControl/>
        <w:autoSpaceDE/>
        <w:autoSpaceDN/>
        <w:adjustRightInd/>
        <w:spacing w:line="240" w:lineRule="auto"/>
        <w:jc w:val="left"/>
        <w:textAlignment w:val="auto"/>
        <w:rPr>
          <w:ins w:id="1925" w:author="Trevor A. Thompson" w:date="2022-01-25T10:44:00Z"/>
          <w:rFonts w:ascii="Book Antiqua" w:hAnsi="Book Antiqua" w:cs="Times New Roman"/>
          <w:b/>
          <w:bCs/>
          <w:iCs/>
          <w:sz w:val="26"/>
          <w:szCs w:val="26"/>
        </w:rPr>
      </w:pPr>
    </w:p>
    <w:p w14:paraId="4487B193" w14:textId="77777777" w:rsidR="00590035" w:rsidRPr="00CE63A8" w:rsidRDefault="00590035" w:rsidP="00590035">
      <w:pPr>
        <w:widowControl/>
        <w:autoSpaceDE/>
        <w:autoSpaceDN/>
        <w:adjustRightInd/>
        <w:spacing w:line="240" w:lineRule="auto"/>
        <w:jc w:val="left"/>
        <w:textAlignment w:val="auto"/>
        <w:rPr>
          <w:rFonts w:ascii="Book Antiqua" w:hAnsi="Book Antiqua" w:cs="Times New Roman"/>
          <w:b/>
          <w:bCs/>
          <w:iCs/>
          <w:sz w:val="26"/>
          <w:szCs w:val="26"/>
        </w:rPr>
      </w:pPr>
    </w:p>
    <w:p w14:paraId="352E6605" w14:textId="67910403" w:rsidR="00C31A75" w:rsidRPr="00CE63A8" w:rsidRDefault="00C31A75" w:rsidP="00436CA7">
      <w:pPr>
        <w:pStyle w:val="Heading1"/>
      </w:pPr>
      <w:bookmarkStart w:id="1926" w:name="_Ref8654991"/>
      <w:bookmarkStart w:id="1927" w:name="_Ref8655916"/>
      <w:bookmarkStart w:id="1928" w:name="_Toc67402922"/>
      <w:bookmarkStart w:id="1929" w:name="_Toc93999913"/>
      <w:r w:rsidRPr="00CE63A8">
        <w:t>RULE 6004-1</w:t>
      </w:r>
      <w:r w:rsidR="003F3333" w:rsidRPr="00CE63A8">
        <w:br/>
      </w:r>
      <w:r w:rsidR="003F3333" w:rsidRPr="00CE63A8">
        <w:tab/>
      </w:r>
      <w:r w:rsidR="003F3333" w:rsidRPr="00CE63A8">
        <w:br/>
      </w:r>
      <w:r w:rsidRPr="00CE63A8">
        <w:t>SALE OF ESTATE PROPERTY</w:t>
      </w:r>
      <w:bookmarkEnd w:id="1913"/>
      <w:bookmarkEnd w:id="1914"/>
      <w:bookmarkEnd w:id="1915"/>
      <w:bookmarkEnd w:id="1926"/>
      <w:bookmarkEnd w:id="1927"/>
      <w:bookmarkEnd w:id="1928"/>
      <w:bookmarkEnd w:id="1929"/>
    </w:p>
    <w:p w14:paraId="500C8FFA" w14:textId="77777777" w:rsidR="00C31A75" w:rsidRPr="00CE63A8" w:rsidRDefault="00C31A75" w:rsidP="00EA734F">
      <w:pPr>
        <w:jc w:val="center"/>
        <w:rPr>
          <w:rFonts w:ascii="Book Antiqua" w:hAnsi="Book Antiqua"/>
        </w:rPr>
      </w:pPr>
    </w:p>
    <w:p w14:paraId="655B0F54" w14:textId="5C1502F5" w:rsidR="001D46E8" w:rsidRPr="00CE63A8" w:rsidRDefault="00D93354" w:rsidP="00847148">
      <w:pPr>
        <w:numPr>
          <w:ilvl w:val="0"/>
          <w:numId w:val="38"/>
        </w:numPr>
        <w:tabs>
          <w:tab w:val="clear" w:pos="432"/>
          <w:tab w:val="num" w:pos="-2340"/>
        </w:tabs>
        <w:ind w:left="0" w:firstLine="720"/>
        <w:rPr>
          <w:rFonts w:ascii="Book Antiqua" w:hAnsi="Book Antiqua"/>
          <w:iCs/>
        </w:rPr>
      </w:pPr>
      <w:r w:rsidRPr="00CE63A8">
        <w:rPr>
          <w:rFonts w:ascii="Book Antiqua" w:hAnsi="Book Antiqua"/>
        </w:rPr>
        <w:t>S</w:t>
      </w:r>
      <w:r w:rsidR="00C31A75" w:rsidRPr="00CE63A8">
        <w:rPr>
          <w:rFonts w:ascii="Book Antiqua" w:hAnsi="Book Antiqua"/>
        </w:rPr>
        <w:t>ales of property of the estate, other than</w:t>
      </w:r>
      <w:r w:rsidRPr="00CE63A8">
        <w:rPr>
          <w:rFonts w:ascii="Book Antiqua" w:hAnsi="Book Antiqua"/>
        </w:rPr>
        <w:t>:</w:t>
      </w:r>
    </w:p>
    <w:p w14:paraId="27792FAB" w14:textId="77777777" w:rsidR="00D43D35" w:rsidRPr="00CE63A8" w:rsidRDefault="00D43D35" w:rsidP="00D43D35">
      <w:pPr>
        <w:rPr>
          <w:rFonts w:ascii="Book Antiqua" w:hAnsi="Book Antiqua"/>
          <w:iCs/>
        </w:rPr>
      </w:pPr>
    </w:p>
    <w:p w14:paraId="0CFC5293" w14:textId="2D1F6405" w:rsidR="00D117DA" w:rsidRPr="00CE63A8" w:rsidRDefault="00D93354" w:rsidP="00847148">
      <w:pPr>
        <w:numPr>
          <w:ilvl w:val="1"/>
          <w:numId w:val="38"/>
        </w:numPr>
        <w:rPr>
          <w:rFonts w:ascii="Book Antiqua" w:hAnsi="Book Antiqua"/>
          <w:iCs/>
        </w:rPr>
      </w:pPr>
      <w:r w:rsidRPr="00CE63A8">
        <w:rPr>
          <w:rFonts w:ascii="Book Antiqua" w:hAnsi="Book Antiqua"/>
        </w:rPr>
        <w:t xml:space="preserve">Sales </w:t>
      </w:r>
      <w:r w:rsidR="00C31A75" w:rsidRPr="00CE63A8">
        <w:rPr>
          <w:rFonts w:ascii="Book Antiqua" w:hAnsi="Book Antiqua"/>
        </w:rPr>
        <w:t>free and clear of liens claims or encumbrances</w:t>
      </w:r>
      <w:r w:rsidRPr="00CE63A8">
        <w:rPr>
          <w:rFonts w:ascii="Book Antiqua" w:hAnsi="Book Antiqua"/>
        </w:rPr>
        <w:t>;</w:t>
      </w:r>
      <w:r w:rsidR="00BC0363" w:rsidRPr="00CE63A8">
        <w:rPr>
          <w:rFonts w:ascii="Book Antiqua" w:hAnsi="Book Antiqua"/>
        </w:rPr>
        <w:t xml:space="preserve"> </w:t>
      </w:r>
    </w:p>
    <w:p w14:paraId="46F88255" w14:textId="77777777" w:rsidR="00D117DA" w:rsidRPr="00CE63A8" w:rsidRDefault="00D117DA" w:rsidP="00D117DA">
      <w:pPr>
        <w:rPr>
          <w:rFonts w:ascii="Book Antiqua" w:hAnsi="Book Antiqua"/>
          <w:iCs/>
        </w:rPr>
      </w:pPr>
    </w:p>
    <w:p w14:paraId="46ACC1CF" w14:textId="479FD977" w:rsidR="00D117DA" w:rsidRPr="00CE63A8" w:rsidRDefault="00D93354" w:rsidP="00847148">
      <w:pPr>
        <w:numPr>
          <w:ilvl w:val="1"/>
          <w:numId w:val="38"/>
        </w:numPr>
        <w:rPr>
          <w:rFonts w:ascii="Book Antiqua" w:hAnsi="Book Antiqua"/>
          <w:iCs/>
        </w:rPr>
      </w:pPr>
      <w:r w:rsidRPr="00CE63A8">
        <w:rPr>
          <w:rFonts w:ascii="Book Antiqua" w:hAnsi="Book Antiqua"/>
        </w:rPr>
        <w:t xml:space="preserve">Sales </w:t>
      </w:r>
      <w:r w:rsidR="00C31A75" w:rsidRPr="00CE63A8">
        <w:rPr>
          <w:rFonts w:ascii="Book Antiqua" w:hAnsi="Book Antiqua"/>
        </w:rPr>
        <w:t>in the ordinary course of business</w:t>
      </w:r>
      <w:r w:rsidRPr="00CE63A8">
        <w:rPr>
          <w:rFonts w:ascii="Book Antiqua" w:hAnsi="Book Antiqua"/>
        </w:rPr>
        <w:t>;</w:t>
      </w:r>
      <w:r w:rsidR="00C31A75" w:rsidRPr="00CE63A8">
        <w:rPr>
          <w:rFonts w:ascii="Book Antiqua" w:hAnsi="Book Antiqua"/>
        </w:rPr>
        <w:t xml:space="preserve"> or </w:t>
      </w:r>
    </w:p>
    <w:p w14:paraId="6C93EE40" w14:textId="77777777" w:rsidR="00D117DA" w:rsidRPr="00CE63A8" w:rsidRDefault="00D117DA" w:rsidP="00D117DA">
      <w:pPr>
        <w:ind w:left="720"/>
        <w:rPr>
          <w:rFonts w:ascii="Book Antiqua" w:hAnsi="Book Antiqua"/>
          <w:iCs/>
        </w:rPr>
      </w:pPr>
    </w:p>
    <w:p w14:paraId="0227F51B" w14:textId="60DBDC25" w:rsidR="00D117DA" w:rsidRPr="00CE63A8" w:rsidRDefault="00D93354" w:rsidP="00847148">
      <w:pPr>
        <w:numPr>
          <w:ilvl w:val="1"/>
          <w:numId w:val="38"/>
        </w:numPr>
        <w:rPr>
          <w:rFonts w:ascii="Book Antiqua" w:hAnsi="Book Antiqua"/>
          <w:iCs/>
        </w:rPr>
      </w:pPr>
      <w:r w:rsidRPr="00CE63A8">
        <w:rPr>
          <w:rFonts w:ascii="Book Antiqua" w:hAnsi="Book Antiqua"/>
        </w:rPr>
        <w:t xml:space="preserve">Sales </w:t>
      </w:r>
      <w:r w:rsidR="00C31A75" w:rsidRPr="00CE63A8">
        <w:rPr>
          <w:rFonts w:ascii="Book Antiqua" w:hAnsi="Book Antiqua"/>
        </w:rPr>
        <w:t>of personal</w:t>
      </w:r>
      <w:r w:rsidRPr="00CE63A8">
        <w:rPr>
          <w:rFonts w:ascii="Book Antiqua" w:hAnsi="Book Antiqua"/>
        </w:rPr>
        <w:t>ly</w:t>
      </w:r>
      <w:r w:rsidR="00C31A75" w:rsidRPr="00CE63A8">
        <w:rPr>
          <w:rFonts w:ascii="Book Antiqua" w:hAnsi="Book Antiqua"/>
        </w:rPr>
        <w:t xml:space="preserve"> identifiable information under </w:t>
      </w:r>
      <w:r w:rsidR="003742EE" w:rsidRPr="00CE63A8">
        <w:rPr>
          <w:rFonts w:ascii="Book Antiqua" w:hAnsi="Book Antiqua"/>
        </w:rPr>
        <w:t xml:space="preserve">§ </w:t>
      </w:r>
      <w:r w:rsidR="00C31A75" w:rsidRPr="00CE63A8">
        <w:rPr>
          <w:rFonts w:ascii="Book Antiqua" w:hAnsi="Book Antiqua"/>
        </w:rPr>
        <w:t>363(b)(1)(B),</w:t>
      </w:r>
    </w:p>
    <w:p w14:paraId="51F2B6FE" w14:textId="77777777" w:rsidR="00D117DA" w:rsidRPr="00CE63A8" w:rsidRDefault="00D117DA" w:rsidP="00D117DA">
      <w:pPr>
        <w:rPr>
          <w:rFonts w:ascii="Book Antiqua" w:hAnsi="Book Antiqua"/>
        </w:rPr>
      </w:pPr>
    </w:p>
    <w:p w14:paraId="6763123A" w14:textId="22E5C619" w:rsidR="00D117DA" w:rsidRPr="002C0AB1" w:rsidRDefault="00D93354" w:rsidP="00D117DA">
      <w:pPr>
        <w:rPr>
          <w:rFonts w:ascii="Book Antiqua" w:hAnsi="Book Antiqua"/>
        </w:rPr>
      </w:pPr>
      <w:r w:rsidRPr="00CE63A8">
        <w:rPr>
          <w:rFonts w:ascii="Book Antiqua" w:hAnsi="Book Antiqua"/>
        </w:rPr>
        <w:t xml:space="preserve">The </w:t>
      </w:r>
      <w:r w:rsidR="00D117DA" w:rsidRPr="00CE63A8">
        <w:rPr>
          <w:rFonts w:ascii="Book Antiqua" w:hAnsi="Book Antiqua"/>
        </w:rPr>
        <w:t>trustee</w:t>
      </w:r>
      <w:r w:rsidR="001D46E8" w:rsidRPr="00CE63A8">
        <w:rPr>
          <w:rFonts w:ascii="Book Antiqua" w:hAnsi="Book Antiqua"/>
        </w:rPr>
        <w:t>, or debtor, as appropriate,</w:t>
      </w:r>
      <w:r w:rsidR="00D117DA" w:rsidRPr="00CE63A8">
        <w:rPr>
          <w:rFonts w:ascii="Book Antiqua" w:hAnsi="Book Antiqua"/>
        </w:rPr>
        <w:t xml:space="preserve"> shall prepare</w:t>
      </w:r>
      <w:r w:rsidRPr="00CE63A8">
        <w:rPr>
          <w:rFonts w:ascii="Book Antiqua" w:hAnsi="Book Antiqua"/>
        </w:rPr>
        <w:t>,</w:t>
      </w:r>
      <w:r w:rsidR="00D117DA" w:rsidRPr="00CE63A8">
        <w:rPr>
          <w:rFonts w:ascii="Book Antiqua" w:hAnsi="Book Antiqua"/>
        </w:rPr>
        <w:t xml:space="preserve"> file</w:t>
      </w:r>
      <w:r w:rsidRPr="00CE63A8">
        <w:rPr>
          <w:rFonts w:ascii="Book Antiqua" w:hAnsi="Book Antiqua"/>
        </w:rPr>
        <w:t>, and serve pursuant to Bankruptcy Rule 7004</w:t>
      </w:r>
      <w:r w:rsidR="00D117DA" w:rsidRPr="00CE63A8">
        <w:rPr>
          <w:rFonts w:ascii="Book Antiqua" w:hAnsi="Book Antiqua"/>
        </w:rPr>
        <w:t xml:space="preserve"> </w:t>
      </w:r>
      <w:r w:rsidR="00F15178" w:rsidRPr="00CE63A8">
        <w:rPr>
          <w:rFonts w:ascii="Book Antiqua" w:hAnsi="Book Antiqua"/>
        </w:rPr>
        <w:t xml:space="preserve">a </w:t>
      </w:r>
      <w:del w:id="1930" w:author="Trevor A. Thompson" w:date="2022-01-25T10:44:00Z">
        <w:r w:rsidR="00D117DA" w:rsidRPr="00A13606">
          <w:rPr>
            <w:rFonts w:ascii="Book Antiqua" w:hAnsi="Book Antiqua"/>
          </w:rPr>
          <w:delText>Report</w:delText>
        </w:r>
      </w:del>
      <w:ins w:id="1931" w:author="Trevor A. Thompson" w:date="2022-01-25T10:44:00Z">
        <w:r w:rsidR="00F15178" w:rsidRPr="00CE63A8">
          <w:rPr>
            <w:rFonts w:ascii="Book Antiqua" w:hAnsi="Book Antiqua"/>
          </w:rPr>
          <w:t>report</w:t>
        </w:r>
      </w:ins>
      <w:r w:rsidR="00F15178" w:rsidRPr="00CE63A8">
        <w:rPr>
          <w:rFonts w:ascii="Book Antiqua" w:hAnsi="Book Antiqua"/>
        </w:rPr>
        <w:t xml:space="preserve"> and </w:t>
      </w:r>
      <w:del w:id="1932" w:author="Trevor A. Thompson" w:date="2022-01-25T10:44:00Z">
        <w:r w:rsidR="00D117DA" w:rsidRPr="00A13606">
          <w:rPr>
            <w:rFonts w:ascii="Book Antiqua" w:hAnsi="Book Antiqua"/>
          </w:rPr>
          <w:delText>Notice of Intention to Sell Property</w:delText>
        </w:r>
      </w:del>
      <w:ins w:id="1933" w:author="Trevor A. Thompson" w:date="2022-01-25T10:44:00Z">
        <w:r w:rsidR="00F15178" w:rsidRPr="00CE63A8">
          <w:rPr>
            <w:rFonts w:ascii="Book Antiqua" w:hAnsi="Book Antiqua"/>
          </w:rPr>
          <w:t>notice</w:t>
        </w:r>
      </w:ins>
      <w:r w:rsidR="00F15178" w:rsidRPr="00CE63A8">
        <w:rPr>
          <w:rFonts w:ascii="Book Antiqua" w:hAnsi="Book Antiqua"/>
        </w:rPr>
        <w:t xml:space="preserve"> of the </w:t>
      </w:r>
      <w:del w:id="1934" w:author="Trevor A. Thompson" w:date="2022-01-25T10:44:00Z">
        <w:r w:rsidR="00D117DA" w:rsidRPr="00A13606">
          <w:rPr>
            <w:rFonts w:ascii="Book Antiqua" w:hAnsi="Book Antiqua"/>
          </w:rPr>
          <w:delText>Estate</w:delText>
        </w:r>
        <w:r w:rsidR="00D74100" w:rsidRPr="00A13606">
          <w:rPr>
            <w:rFonts w:ascii="Book Antiqua" w:hAnsi="Book Antiqua"/>
          </w:rPr>
          <w:delText>,</w:delText>
        </w:r>
      </w:del>
      <w:ins w:id="1935" w:author="Trevor A. Thompson" w:date="2022-01-25T10:44:00Z">
        <w:r w:rsidR="00F15178" w:rsidRPr="00CE63A8">
          <w:rPr>
            <w:rFonts w:ascii="Book Antiqua" w:hAnsi="Book Antiqua"/>
          </w:rPr>
          <w:t>movant’s intention to sell estate property, the applicable</w:t>
        </w:r>
      </w:ins>
      <w:r w:rsidR="00F15178" w:rsidRPr="00CE63A8">
        <w:rPr>
          <w:rFonts w:ascii="Book Antiqua" w:hAnsi="Book Antiqua"/>
        </w:rPr>
        <w:t xml:space="preserve"> form available </w:t>
      </w:r>
      <w:del w:id="1936" w:author="Trevor A. Thompson" w:date="2022-01-25T10:44:00Z">
        <w:r w:rsidR="00D74100"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D74100" w:rsidRPr="00A13606">
          <w:rPr>
            <w:rStyle w:val="Hyperlink"/>
            <w:rFonts w:ascii="Book Antiqua" w:hAnsi="Book Antiqua"/>
          </w:rPr>
          <w:delText>www.flnb.uscourts.gov</w:delText>
        </w:r>
        <w:r w:rsidR="00A04007">
          <w:rPr>
            <w:rStyle w:val="Hyperlink"/>
            <w:rFonts w:ascii="Book Antiqua" w:hAnsi="Book Antiqua"/>
          </w:rPr>
          <w:fldChar w:fldCharType="end"/>
        </w:r>
      </w:del>
      <w:ins w:id="1937" w:author="Trevor A. Thompson" w:date="2022-01-25T10:44:00Z">
        <w:r w:rsidR="00A04007">
          <w:fldChar w:fldCharType="begin"/>
        </w:r>
        <w:r w:rsidR="00A04007">
          <w:instrText xml:space="preserve"> HYPERLINK "https://www.flnb.uscourts.gov/local-rules-links" \l "6004-1" </w:instrText>
        </w:r>
        <w:r w:rsidR="00A04007">
          <w:fldChar w:fldCharType="separate"/>
        </w:r>
        <w:r w:rsidR="00F15178" w:rsidRPr="00CA5C6D">
          <w:rPr>
            <w:rStyle w:val="Hyperlink"/>
            <w:rFonts w:ascii="Book Antiqua" w:hAnsi="Book Antiqua"/>
          </w:rPr>
          <w:t>online</w:t>
        </w:r>
        <w:r w:rsidR="00A04007">
          <w:rPr>
            <w:rStyle w:val="Hyperlink"/>
            <w:rFonts w:ascii="Book Antiqua" w:hAnsi="Book Antiqua"/>
          </w:rPr>
          <w:fldChar w:fldCharType="end"/>
        </w:r>
      </w:ins>
      <w:r w:rsidR="008231EF" w:rsidRPr="005857D5">
        <w:rPr>
          <w:rFonts w:ascii="Book Antiqua" w:hAnsi="Book Antiqua"/>
        </w:rPr>
        <w:t xml:space="preserve">. </w:t>
      </w:r>
      <w:r w:rsidR="00D117DA" w:rsidRPr="00884434">
        <w:rPr>
          <w:rFonts w:ascii="Book Antiqua" w:hAnsi="Book Antiqua"/>
        </w:rPr>
        <w:t xml:space="preserve">Where the value of the estate's interest in the property is less than $1,000.00, notice need be given only to the debtor, debtor's attorney, any committee or its authorized </w:t>
      </w:r>
      <w:r w:rsidR="00D117DA" w:rsidRPr="002C0AB1">
        <w:rPr>
          <w:rFonts w:ascii="Book Antiqua" w:hAnsi="Book Antiqua"/>
        </w:rPr>
        <w:t>agent, the U.S. Trustee's Office, and to any creditor and equity security holders who file a request that all notices be sent to them.</w:t>
      </w:r>
    </w:p>
    <w:p w14:paraId="5EBF37C0" w14:textId="77777777" w:rsidR="00D117DA" w:rsidRPr="002C0AB1" w:rsidRDefault="00D117DA" w:rsidP="00D117DA">
      <w:pPr>
        <w:rPr>
          <w:rFonts w:ascii="Book Antiqua" w:hAnsi="Book Antiqua"/>
          <w:iCs/>
        </w:rPr>
      </w:pPr>
    </w:p>
    <w:p w14:paraId="2B669641" w14:textId="23F864C0" w:rsidR="00F011FA" w:rsidRPr="00CA5C6D" w:rsidRDefault="00C31A75" w:rsidP="00CC529A">
      <w:pPr>
        <w:numPr>
          <w:ilvl w:val="0"/>
          <w:numId w:val="38"/>
        </w:numPr>
        <w:tabs>
          <w:tab w:val="clear" w:pos="432"/>
          <w:tab w:val="num" w:pos="-2340"/>
        </w:tabs>
        <w:ind w:left="0" w:firstLine="720"/>
        <w:rPr>
          <w:rFonts w:ascii="Book Antiqua" w:hAnsi="Book Antiqua"/>
        </w:rPr>
      </w:pPr>
      <w:r w:rsidRPr="009C2020">
        <w:rPr>
          <w:rFonts w:ascii="Book Antiqua" w:hAnsi="Book Antiqua"/>
        </w:rPr>
        <w:t>Sales or leases of personally identifiable information under §</w:t>
      </w:r>
      <w:r w:rsidR="003742EE" w:rsidRPr="009C2020">
        <w:rPr>
          <w:rFonts w:ascii="Book Antiqua" w:hAnsi="Book Antiqua"/>
        </w:rPr>
        <w:t> </w:t>
      </w:r>
      <w:r w:rsidRPr="009C2020">
        <w:rPr>
          <w:rFonts w:ascii="Book Antiqua" w:hAnsi="Book Antiqua"/>
        </w:rPr>
        <w:t>363(b)(1)(B) shall be governed by Bankruptcy Rule 6004(g).</w:t>
      </w:r>
    </w:p>
    <w:p w14:paraId="43B7E753" w14:textId="7DD0B2A5" w:rsidR="00F011FA" w:rsidRPr="005857D5" w:rsidRDefault="00F011FA" w:rsidP="00CC529A">
      <w:pPr>
        <w:rPr>
          <w:rFonts w:ascii="Book Antiqua" w:hAnsi="Book Antiqua"/>
        </w:rPr>
      </w:pPr>
    </w:p>
    <w:p w14:paraId="4F855281" w14:textId="4E73B5F3" w:rsidR="00F00DFB" w:rsidRPr="00CA5C6D" w:rsidRDefault="00F00DFB" w:rsidP="0009602B">
      <w:pPr>
        <w:numPr>
          <w:ilvl w:val="0"/>
          <w:numId w:val="38"/>
        </w:numPr>
        <w:tabs>
          <w:tab w:val="clear" w:pos="432"/>
          <w:tab w:val="num" w:pos="-2340"/>
        </w:tabs>
        <w:ind w:left="0" w:firstLine="720"/>
        <w:rPr>
          <w:rFonts w:ascii="Book Antiqua" w:hAnsi="Book Antiqua"/>
          <w:rPrChange w:id="1938" w:author="Trevor A. Thompson" w:date="2022-01-25T10:44:00Z">
            <w:rPr/>
          </w:rPrChange>
        </w:rPr>
        <w:pPrChange w:id="1939" w:author="Trevor A. Thompson" w:date="2022-01-25T10:44:00Z">
          <w:pPr>
            <w:pStyle w:val="Heading6"/>
            <w:numPr>
              <w:numId w:val="64"/>
            </w:numPr>
          </w:pPr>
        </w:pPrChange>
      </w:pPr>
      <w:bookmarkStart w:id="1940" w:name="_Ref9322105"/>
      <w:r w:rsidRPr="002C0AB1">
        <w:rPr>
          <w:rFonts w:ascii="Book Antiqua" w:hAnsi="Book Antiqua"/>
          <w:rPrChange w:id="1941" w:author="Trevor A. Thompson" w:date="2022-01-25T10:44:00Z">
            <w:rPr/>
          </w:rPrChange>
        </w:rPr>
        <w:t>Sales of property free and clear o</w:t>
      </w:r>
      <w:r w:rsidR="00504753" w:rsidRPr="002C0AB1">
        <w:rPr>
          <w:rFonts w:ascii="Book Antiqua" w:hAnsi="Book Antiqua"/>
          <w:rPrChange w:id="1942" w:author="Trevor A. Thompson" w:date="2022-01-25T10:44:00Z">
            <w:rPr/>
          </w:rPrChange>
        </w:rPr>
        <w:t>f liens pursuant to 11 U.S.C. §</w:t>
      </w:r>
      <w:r w:rsidR="00D43D35" w:rsidRPr="009C2020">
        <w:rPr>
          <w:rFonts w:ascii="Book Antiqua" w:hAnsi="Book Antiqua"/>
          <w:rPrChange w:id="1943" w:author="Trevor A. Thompson" w:date="2022-01-25T10:44:00Z">
            <w:rPr/>
          </w:rPrChange>
        </w:rPr>
        <w:t> </w:t>
      </w:r>
      <w:r w:rsidRPr="009C2020">
        <w:rPr>
          <w:rFonts w:ascii="Book Antiqua" w:hAnsi="Book Antiqua"/>
          <w:rPrChange w:id="1944" w:author="Trevor A. Thompson" w:date="2022-01-25T10:44:00Z">
            <w:rPr/>
          </w:rPrChange>
        </w:rPr>
        <w:t xml:space="preserve">363(f) and </w:t>
      </w:r>
      <w:r w:rsidRPr="009C2020">
        <w:rPr>
          <w:rFonts w:ascii="Book Antiqua" w:hAnsi="Book Antiqua"/>
          <w:rPrChange w:id="1945" w:author="Trevor A. Thompson" w:date="2022-01-25T10:44:00Z">
            <w:rPr/>
          </w:rPrChange>
        </w:rPr>
        <w:lastRenderedPageBreak/>
        <w:t>Bankruptcy Rule 6004(c) shall be accomplished in the following manner:</w:t>
      </w:r>
      <w:bookmarkEnd w:id="1940"/>
    </w:p>
    <w:p w14:paraId="48BAF435" w14:textId="258830D7" w:rsidR="00F00DFB" w:rsidRPr="005857D5" w:rsidRDefault="00F00DFB">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p>
    <w:p w14:paraId="058917ED" w14:textId="29FF01AD" w:rsidR="00D43D35" w:rsidRPr="00366699" w:rsidRDefault="00D43D35" w:rsidP="00847148">
      <w:pPr>
        <w:numPr>
          <w:ilvl w:val="1"/>
          <w:numId w:val="38"/>
        </w:numPr>
        <w:rPr>
          <w:rFonts w:ascii="Book Antiqua" w:hAnsi="Book Antiqua"/>
          <w:iCs/>
        </w:rPr>
      </w:pPr>
      <w:r w:rsidRPr="002C0AB1">
        <w:rPr>
          <w:rFonts w:ascii="Book Antiqua" w:hAnsi="Book Antiqua"/>
        </w:rPr>
        <w:t xml:space="preserve">The </w:t>
      </w:r>
      <w:del w:id="1946" w:author="Trevor A. Thompson" w:date="2022-01-25T10:44:00Z">
        <w:r w:rsidRPr="00A13606">
          <w:rPr>
            <w:rFonts w:ascii="Book Antiqua" w:hAnsi="Book Antiqua"/>
          </w:rPr>
          <w:delText>Trustee</w:delText>
        </w:r>
      </w:del>
      <w:ins w:id="1947" w:author="Trevor A. Thompson" w:date="2022-01-25T10:44:00Z">
        <w:r w:rsidR="00CA5C6D">
          <w:rPr>
            <w:rFonts w:ascii="Book Antiqua" w:hAnsi="Book Antiqua"/>
          </w:rPr>
          <w:t>t</w:t>
        </w:r>
        <w:r w:rsidR="00CA5C6D" w:rsidRPr="002C0AB1">
          <w:rPr>
            <w:rFonts w:ascii="Book Antiqua" w:hAnsi="Book Antiqua"/>
          </w:rPr>
          <w:t>rustee</w:t>
        </w:r>
      </w:ins>
      <w:r w:rsidR="00CA5C6D" w:rsidRPr="002C0AB1">
        <w:rPr>
          <w:rFonts w:ascii="Book Antiqua" w:hAnsi="Book Antiqua"/>
        </w:rPr>
        <w:t xml:space="preserve"> </w:t>
      </w:r>
      <w:r w:rsidRPr="002C0AB1">
        <w:rPr>
          <w:rFonts w:ascii="Book Antiqua" w:hAnsi="Book Antiqua"/>
        </w:rPr>
        <w:t xml:space="preserve">or </w:t>
      </w:r>
      <w:del w:id="1948" w:author="Trevor A. Thompson" w:date="2022-01-25T10:44:00Z">
        <w:r w:rsidRPr="00A13606">
          <w:rPr>
            <w:rFonts w:ascii="Book Antiqua" w:hAnsi="Book Antiqua"/>
          </w:rPr>
          <w:delText>Debtor</w:delText>
        </w:r>
      </w:del>
      <w:ins w:id="1949" w:author="Trevor A. Thompson" w:date="2022-01-25T10:44:00Z">
        <w:r w:rsidR="00CA5C6D">
          <w:rPr>
            <w:rFonts w:ascii="Book Antiqua" w:hAnsi="Book Antiqua"/>
          </w:rPr>
          <w:t>d</w:t>
        </w:r>
        <w:r w:rsidR="00CA5C6D" w:rsidRPr="002C0AB1">
          <w:rPr>
            <w:rFonts w:ascii="Book Antiqua" w:hAnsi="Book Antiqua"/>
          </w:rPr>
          <w:t>ebtor</w:t>
        </w:r>
      </w:ins>
      <w:r w:rsidRPr="002C0AB1">
        <w:rPr>
          <w:rFonts w:ascii="Book Antiqua" w:hAnsi="Book Antiqua"/>
        </w:rPr>
        <w:t>, as appropriate, shall file a motion pursuant to Rule 6004(c) for authority to sell property free and clear of liens or other interests</w:t>
      </w:r>
      <w:r w:rsidRPr="009C2020">
        <w:rPr>
          <w:rFonts w:ascii="Book Antiqua" w:hAnsi="Book Antiqua"/>
        </w:rPr>
        <w:t>, and serve the motion on all parties who have liens or other interests in the property to be sold; and</w:t>
      </w:r>
    </w:p>
    <w:p w14:paraId="7EE416F2" w14:textId="77777777" w:rsidR="00D43D35" w:rsidRPr="00331F34" w:rsidRDefault="00D43D35" w:rsidP="00D43D35">
      <w:pPr>
        <w:rPr>
          <w:rFonts w:ascii="Book Antiqua" w:hAnsi="Book Antiqua"/>
          <w:iCs/>
        </w:rPr>
      </w:pPr>
    </w:p>
    <w:p w14:paraId="2D73F3D4" w14:textId="6E09C84D" w:rsidR="00CA5C6D" w:rsidRPr="00CA5C6D" w:rsidRDefault="003A2C93" w:rsidP="00CA5C6D">
      <w:pPr>
        <w:numPr>
          <w:ilvl w:val="1"/>
          <w:numId w:val="38"/>
        </w:numPr>
        <w:rPr>
          <w:rFonts w:ascii="Book Antiqua" w:hAnsi="Book Antiqua"/>
          <w:iCs/>
        </w:rPr>
      </w:pPr>
      <w:r w:rsidRPr="00CA5C6D">
        <w:rPr>
          <w:rFonts w:ascii="Book Antiqua" w:hAnsi="Book Antiqua"/>
        </w:rPr>
        <w:t xml:space="preserve">Once the Clerk has scheduled a hearing on the motion, </w:t>
      </w:r>
      <w:r w:rsidR="003F45C1" w:rsidRPr="00CA5C6D">
        <w:rPr>
          <w:rFonts w:ascii="Book Antiqua" w:hAnsi="Book Antiqua"/>
        </w:rPr>
        <w:t xml:space="preserve">the movant </w:t>
      </w:r>
      <w:r w:rsidR="00F15178" w:rsidRPr="00CA5C6D">
        <w:rPr>
          <w:rFonts w:ascii="Book Antiqua" w:hAnsi="Book Antiqua"/>
        </w:rPr>
        <w:t xml:space="preserve">shall file </w:t>
      </w:r>
      <w:r w:rsidR="00E82748" w:rsidRPr="00CA5C6D">
        <w:rPr>
          <w:rFonts w:ascii="Book Antiqua" w:hAnsi="Book Antiqua"/>
        </w:rPr>
        <w:t xml:space="preserve">a </w:t>
      </w:r>
      <w:del w:id="1950" w:author="Trevor A. Thompson" w:date="2022-01-25T10:44:00Z">
        <w:r w:rsidR="001D46E8" w:rsidRPr="00D43D35">
          <w:rPr>
            <w:rFonts w:ascii="Book Antiqua" w:hAnsi="Book Antiqua"/>
          </w:rPr>
          <w:delText>Report</w:delText>
        </w:r>
      </w:del>
      <w:ins w:id="1951" w:author="Trevor A. Thompson" w:date="2022-01-25T10:44:00Z">
        <w:r w:rsidR="00E82748" w:rsidRPr="00CA5C6D">
          <w:rPr>
            <w:rFonts w:ascii="Book Antiqua" w:hAnsi="Book Antiqua"/>
          </w:rPr>
          <w:t>report</w:t>
        </w:r>
      </w:ins>
      <w:r w:rsidR="00E82748" w:rsidRPr="00CA5C6D">
        <w:rPr>
          <w:rFonts w:ascii="Book Antiqua" w:hAnsi="Book Antiqua"/>
        </w:rPr>
        <w:t xml:space="preserve"> and </w:t>
      </w:r>
      <w:del w:id="1952" w:author="Trevor A. Thompson" w:date="2022-01-25T10:44:00Z">
        <w:r w:rsidR="001D46E8" w:rsidRPr="00D43D35">
          <w:rPr>
            <w:rFonts w:ascii="Book Antiqua" w:hAnsi="Book Antiqua"/>
          </w:rPr>
          <w:delText>Notice of Intention to Sell Property of</w:delText>
        </w:r>
      </w:del>
      <w:ins w:id="1953" w:author="Trevor A. Thompson" w:date="2022-01-25T10:44:00Z">
        <w:r w:rsidR="00E82748" w:rsidRPr="00CA5C6D">
          <w:rPr>
            <w:rFonts w:ascii="Book Antiqua" w:hAnsi="Book Antiqua"/>
          </w:rPr>
          <w:t>notice as set forth in (A) above</w:t>
        </w:r>
      </w:ins>
      <w:r w:rsidR="00CA5C6D" w:rsidRPr="00CA5C6D">
        <w:rPr>
          <w:rFonts w:ascii="Book Antiqua" w:hAnsi="Book Antiqua"/>
        </w:rPr>
        <w:t xml:space="preserve"> </w:t>
      </w:r>
      <w:r w:rsidR="00F15178" w:rsidRPr="00CA5C6D">
        <w:rPr>
          <w:rFonts w:ascii="Book Antiqua" w:hAnsi="Book Antiqua"/>
        </w:rPr>
        <w:t xml:space="preserve">the </w:t>
      </w:r>
      <w:del w:id="1954" w:author="Trevor A. Thompson" w:date="2022-01-25T10:44:00Z">
        <w:r w:rsidR="001D46E8" w:rsidRPr="00D43D35">
          <w:rPr>
            <w:rFonts w:ascii="Book Antiqua" w:hAnsi="Book Antiqua"/>
          </w:rPr>
          <w:delText>Estate</w:delText>
        </w:r>
      </w:del>
      <w:ins w:id="1955" w:author="Trevor A. Thompson" w:date="2022-01-25T10:44:00Z">
        <w:r w:rsidR="00F15178" w:rsidRPr="00CA5C6D">
          <w:rPr>
            <w:rFonts w:ascii="Book Antiqua" w:hAnsi="Book Antiqua"/>
          </w:rPr>
          <w:t xml:space="preserve">applicable form, available </w:t>
        </w:r>
        <w:r w:rsidR="00A04007">
          <w:fldChar w:fldCharType="begin"/>
        </w:r>
        <w:r w:rsidR="00A04007">
          <w:instrText xml:space="preserve"> HYPERLINK "https://www.flnb.uscourts.gov/local-rules-links" \l "6004-1" </w:instrText>
        </w:r>
        <w:r w:rsidR="00A04007">
          <w:fldChar w:fldCharType="separate"/>
        </w:r>
        <w:r w:rsidR="00F15178" w:rsidRPr="00CA5C6D">
          <w:rPr>
            <w:rStyle w:val="Hyperlink"/>
            <w:rFonts w:ascii="Book Antiqua" w:hAnsi="Book Antiqua"/>
          </w:rPr>
          <w:t>online</w:t>
        </w:r>
        <w:r w:rsidR="00A04007">
          <w:rPr>
            <w:rStyle w:val="Hyperlink"/>
            <w:rFonts w:ascii="Book Antiqua" w:hAnsi="Book Antiqua"/>
          </w:rPr>
          <w:fldChar w:fldCharType="end"/>
        </w:r>
        <w:r w:rsidR="00F15178" w:rsidRPr="00CA5C6D">
          <w:rPr>
            <w:rFonts w:ascii="Book Antiqua" w:hAnsi="Book Antiqua"/>
          </w:rPr>
          <w:t>,</w:t>
        </w:r>
      </w:ins>
      <w:r w:rsidR="00F15178" w:rsidRPr="00CA5C6D">
        <w:rPr>
          <w:rFonts w:ascii="Book Antiqua" w:hAnsi="Book Antiqua"/>
        </w:rPr>
        <w:t xml:space="preserve"> containing the date, time and place for the hearing on the motion. The moving party </w:t>
      </w:r>
      <w:ins w:id="1956" w:author="Trevor A. Thompson" w:date="2022-01-25T10:44:00Z">
        <w:r w:rsidR="00BC3EE8" w:rsidRPr="00CA5C6D">
          <w:rPr>
            <w:rFonts w:ascii="Book Antiqua" w:hAnsi="Book Antiqua"/>
          </w:rPr>
          <w:t>must serve the report and notice on all creditors and parties in interest as provided in Rule 6004(a), and</w:t>
        </w:r>
        <w:r w:rsidR="00CA5C6D">
          <w:rPr>
            <w:rFonts w:ascii="Book Antiqua" w:hAnsi="Book Antiqua"/>
          </w:rPr>
          <w:t xml:space="preserve"> </w:t>
        </w:r>
      </w:ins>
      <w:r w:rsidR="00F15178" w:rsidRPr="00CA5C6D">
        <w:rPr>
          <w:rFonts w:ascii="Book Antiqua" w:hAnsi="Book Antiqua"/>
        </w:rPr>
        <w:t xml:space="preserve">may serve the </w:t>
      </w:r>
      <w:del w:id="1957" w:author="Trevor A. Thompson" w:date="2022-01-25T10:44:00Z">
        <w:r w:rsidR="003F45C1">
          <w:rPr>
            <w:rFonts w:ascii="Book Antiqua" w:hAnsi="Book Antiqua"/>
          </w:rPr>
          <w:delText>Report</w:delText>
        </w:r>
      </w:del>
      <w:ins w:id="1958" w:author="Trevor A. Thompson" w:date="2022-01-25T10:44:00Z">
        <w:r w:rsidR="00F15178" w:rsidRPr="00CA5C6D">
          <w:rPr>
            <w:rFonts w:ascii="Book Antiqua" w:hAnsi="Book Antiqua"/>
          </w:rPr>
          <w:t>report</w:t>
        </w:r>
      </w:ins>
      <w:r w:rsidR="00F15178" w:rsidRPr="00CA5C6D">
        <w:rPr>
          <w:rFonts w:ascii="Book Antiqua" w:hAnsi="Book Antiqua"/>
        </w:rPr>
        <w:t xml:space="preserve"> and </w:t>
      </w:r>
      <w:del w:id="1959" w:author="Trevor A. Thompson" w:date="2022-01-25T10:44:00Z">
        <w:r w:rsidR="003F45C1">
          <w:rPr>
            <w:rFonts w:ascii="Book Antiqua" w:hAnsi="Book Antiqua"/>
          </w:rPr>
          <w:delText>Notice</w:delText>
        </w:r>
      </w:del>
      <w:ins w:id="1960" w:author="Trevor A. Thompson" w:date="2022-01-25T10:44:00Z">
        <w:r w:rsidR="00F15178" w:rsidRPr="00CA5C6D">
          <w:rPr>
            <w:rFonts w:ascii="Book Antiqua" w:hAnsi="Book Antiqua"/>
          </w:rPr>
          <w:t>notice</w:t>
        </w:r>
      </w:ins>
      <w:r w:rsidR="00F15178" w:rsidRPr="00CA5C6D">
        <w:rPr>
          <w:rFonts w:ascii="Book Antiqua" w:hAnsi="Book Antiqua"/>
        </w:rPr>
        <w:t xml:space="preserve"> pursuant to the negative notice procedure under these rules</w:t>
      </w:r>
      <w:del w:id="1961" w:author="Trevor A. Thompson" w:date="2022-01-25T10:44:00Z">
        <w:r w:rsidR="009A0C7D" w:rsidRPr="00D43D35">
          <w:rPr>
            <w:rFonts w:ascii="Book Antiqua" w:hAnsi="Book Antiqua"/>
          </w:rPr>
          <w:delText xml:space="preserve"> </w:delText>
        </w:r>
        <w:r w:rsidR="00F00DFB" w:rsidRPr="00D43D35">
          <w:rPr>
            <w:rFonts w:ascii="Book Antiqua" w:hAnsi="Book Antiqua"/>
          </w:rPr>
          <w:delText xml:space="preserve">(see local forms page on </w:delText>
        </w:r>
        <w:r w:rsidR="00A04007">
          <w:fldChar w:fldCharType="begin"/>
        </w:r>
        <w:r w:rsidR="00A04007">
          <w:delInstrText xml:space="preserve"> HYPERLINK "http://www.flnb.uscourts.gov" </w:delInstrText>
        </w:r>
        <w:r w:rsidR="00A04007">
          <w:fldChar w:fldCharType="separate"/>
        </w:r>
        <w:r w:rsidR="00D93354" w:rsidRPr="00717A51">
          <w:rPr>
            <w:rStyle w:val="Hyperlink"/>
            <w:rFonts w:ascii="Book Antiqua" w:hAnsi="Book Antiqua"/>
          </w:rPr>
          <w:delText>www.flnb.uscourts.gov</w:delText>
        </w:r>
        <w:r w:rsidR="00A04007">
          <w:rPr>
            <w:rStyle w:val="Hyperlink"/>
            <w:rFonts w:ascii="Book Antiqua" w:hAnsi="Book Antiqua"/>
          </w:rPr>
          <w:fldChar w:fldCharType="end"/>
        </w:r>
        <w:r w:rsidR="00F00DFB" w:rsidRPr="00D43D35">
          <w:rPr>
            <w:rFonts w:ascii="Book Antiqua" w:hAnsi="Book Antiqua"/>
          </w:rPr>
          <w:delText>) as provided in Rule 6004(a), and serve the notice on all creditors and parties in interest</w:delText>
        </w:r>
      </w:del>
      <w:r w:rsidR="00BC3EE8" w:rsidRPr="00CA5C6D">
        <w:rPr>
          <w:rFonts w:ascii="Book Antiqua" w:hAnsi="Book Antiqua"/>
        </w:rPr>
        <w:t>.</w:t>
      </w:r>
    </w:p>
    <w:p w14:paraId="213F653B" w14:textId="786056BB" w:rsidR="00207704" w:rsidRPr="00CA5C6D" w:rsidRDefault="00207704" w:rsidP="00CA5C6D">
      <w:pPr>
        <w:rPr>
          <w:rFonts w:ascii="Book Antiqua" w:hAnsi="Book Antiqua"/>
          <w:iCs/>
        </w:rPr>
        <w:pPrChange w:id="1962" w:author="Trevor A. Thompson" w:date="2022-01-25T10:44:00Z">
          <w:pPr>
            <w:pStyle w:val="ListParagraph"/>
          </w:pPr>
        </w:pPrChange>
      </w:pPr>
    </w:p>
    <w:p w14:paraId="373F6F35" w14:textId="08561F86" w:rsidR="003A2C93" w:rsidRPr="00CE63A8" w:rsidRDefault="003A2C93" w:rsidP="00847148">
      <w:pPr>
        <w:pStyle w:val="ListParagraph"/>
        <w:numPr>
          <w:ilvl w:val="2"/>
          <w:numId w:val="54"/>
        </w:num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r w:rsidRPr="00331F34">
        <w:rPr>
          <w:rFonts w:ascii="Book Antiqua" w:hAnsi="Book Antiqua"/>
        </w:rPr>
        <w:t xml:space="preserve">If an objection to the </w:t>
      </w:r>
      <w:del w:id="1963" w:author="Trevor A. Thompson" w:date="2022-01-25T10:44:00Z">
        <w:r w:rsidR="001D46E8" w:rsidRPr="00A13606">
          <w:rPr>
            <w:rFonts w:ascii="Book Antiqua" w:hAnsi="Book Antiqua"/>
          </w:rPr>
          <w:delText>motion</w:delText>
        </w:r>
      </w:del>
      <w:ins w:id="1964" w:author="Trevor A. Thompson" w:date="2022-01-25T10:44:00Z">
        <w:r w:rsidR="00CA5C6D">
          <w:rPr>
            <w:rFonts w:ascii="Book Antiqua" w:hAnsi="Book Antiqua"/>
          </w:rPr>
          <w:t>sale</w:t>
        </w:r>
      </w:ins>
      <w:r w:rsidR="00CA5C6D" w:rsidRPr="00331F34">
        <w:rPr>
          <w:rFonts w:ascii="Book Antiqua" w:hAnsi="Book Antiqua"/>
        </w:rPr>
        <w:t xml:space="preserve"> </w:t>
      </w:r>
      <w:r w:rsidRPr="00CE63A8">
        <w:rPr>
          <w:rFonts w:ascii="Book Antiqua" w:hAnsi="Book Antiqua"/>
        </w:rPr>
        <w:t xml:space="preserve">is </w:t>
      </w:r>
      <w:r w:rsidR="001D46E8" w:rsidRPr="00CE63A8">
        <w:rPr>
          <w:rFonts w:ascii="Book Antiqua" w:hAnsi="Book Antiqua"/>
        </w:rPr>
        <w:t xml:space="preserve">timely </w:t>
      </w:r>
      <w:r w:rsidRPr="00CE63A8">
        <w:rPr>
          <w:rFonts w:ascii="Book Antiqua" w:hAnsi="Book Antiqua"/>
        </w:rPr>
        <w:t>filed, the objection will be set for hearing at the same time as the motion.</w:t>
      </w:r>
    </w:p>
    <w:p w14:paraId="18CB8CCC" w14:textId="77777777" w:rsidR="00D93354" w:rsidRPr="00CA5C6D" w:rsidRDefault="00D93354" w:rsidP="0050567A">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p>
    <w:p w14:paraId="3B37E27D" w14:textId="6B03FA5F" w:rsidR="003A2C93" w:rsidRPr="00CE63A8" w:rsidRDefault="003A2C93" w:rsidP="00847148">
      <w:pPr>
        <w:pStyle w:val="ListParagraph"/>
        <w:numPr>
          <w:ilvl w:val="2"/>
          <w:numId w:val="54"/>
        </w:num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r w:rsidRPr="00CA5C6D">
        <w:rPr>
          <w:rFonts w:ascii="Book Antiqua" w:hAnsi="Book Antiqua"/>
        </w:rPr>
        <w:t xml:space="preserve">If no objection to the sale is </w:t>
      </w:r>
      <w:ins w:id="1965" w:author="Trevor A. Thompson" w:date="2022-01-25T10:44:00Z">
        <w:r w:rsidR="00742EAB" w:rsidRPr="00CA5C6D">
          <w:rPr>
            <w:rFonts w:ascii="Book Antiqua" w:hAnsi="Book Antiqua"/>
          </w:rPr>
          <w:t xml:space="preserve">timely </w:t>
        </w:r>
      </w:ins>
      <w:r w:rsidRPr="00CA5C6D">
        <w:rPr>
          <w:rFonts w:ascii="Book Antiqua" w:hAnsi="Book Antiqua"/>
        </w:rPr>
        <w:t>filed</w:t>
      </w:r>
      <w:del w:id="1966" w:author="Trevor A. Thompson" w:date="2022-01-25T10:44:00Z">
        <w:r w:rsidRPr="00A13606">
          <w:rPr>
            <w:rFonts w:ascii="Book Antiqua" w:hAnsi="Book Antiqua"/>
          </w:rPr>
          <w:delText xml:space="preserve"> within the negative notice period</w:delText>
        </w:r>
        <w:r w:rsidR="001D46E8" w:rsidRPr="00A13606">
          <w:rPr>
            <w:rFonts w:ascii="Book Antiqua" w:hAnsi="Book Antiqua"/>
          </w:rPr>
          <w:delText xml:space="preserve"> set forth in the notice</w:delText>
        </w:r>
      </w:del>
      <w:r w:rsidRPr="00884434">
        <w:rPr>
          <w:rFonts w:ascii="Book Antiqua" w:hAnsi="Book Antiqua"/>
        </w:rPr>
        <w:t>, then the motion may be granted without a hearing</w:t>
      </w:r>
      <w:r w:rsidR="008231EF" w:rsidRPr="002C0AB1">
        <w:rPr>
          <w:rFonts w:ascii="Book Antiqua" w:hAnsi="Book Antiqua"/>
        </w:rPr>
        <w:t xml:space="preserve">. </w:t>
      </w:r>
      <w:r w:rsidR="00E7010F" w:rsidRPr="002C0AB1">
        <w:rPr>
          <w:rFonts w:ascii="Book Antiqua" w:hAnsi="Book Antiqua"/>
        </w:rPr>
        <w:t>If an order is entered granting the motion</w:t>
      </w:r>
      <w:r w:rsidR="00BC0363" w:rsidRPr="009C2020">
        <w:rPr>
          <w:rFonts w:ascii="Book Antiqua" w:hAnsi="Book Antiqua"/>
        </w:rPr>
        <w:t>,</w:t>
      </w:r>
      <w:r w:rsidRPr="009C2020">
        <w:rPr>
          <w:rFonts w:ascii="Book Antiqua" w:hAnsi="Book Antiqua"/>
        </w:rPr>
        <w:t xml:space="preserve"> the sale may proceed without </w:t>
      </w:r>
      <w:r w:rsidR="001D46E8" w:rsidRPr="00366699">
        <w:rPr>
          <w:rFonts w:ascii="Book Antiqua" w:hAnsi="Book Antiqua"/>
        </w:rPr>
        <w:t xml:space="preserve">the necessity for the </w:t>
      </w:r>
      <w:r w:rsidRPr="00331F34">
        <w:rPr>
          <w:rFonts w:ascii="Book Antiqua" w:hAnsi="Book Antiqua"/>
        </w:rPr>
        <w:t>hearing</w:t>
      </w:r>
      <w:r w:rsidR="008231EF" w:rsidRPr="00331F34">
        <w:rPr>
          <w:rFonts w:ascii="Book Antiqua" w:hAnsi="Book Antiqua"/>
        </w:rPr>
        <w:t xml:space="preserve">. </w:t>
      </w:r>
      <w:r w:rsidR="00E7010F" w:rsidRPr="00331F34">
        <w:rPr>
          <w:rFonts w:ascii="Book Antiqua" w:hAnsi="Book Antiqua"/>
        </w:rPr>
        <w:t>If no order granting the motion is entered, the hearing will proceed as sch</w:t>
      </w:r>
      <w:r w:rsidR="00E7010F" w:rsidRPr="00CE63A8">
        <w:rPr>
          <w:rFonts w:ascii="Book Antiqua" w:hAnsi="Book Antiqua"/>
        </w:rPr>
        <w:t>eduled.</w:t>
      </w:r>
    </w:p>
    <w:p w14:paraId="46B48EF2" w14:textId="77777777" w:rsidR="003A2C93" w:rsidRPr="00CE63A8" w:rsidRDefault="003A2C93" w:rsidP="0050567A">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p>
    <w:p w14:paraId="5E921E83" w14:textId="77777777" w:rsidR="005D7512" w:rsidRPr="00CA5C6D" w:rsidRDefault="005D7512" w:rsidP="005D7512">
      <w:pPr>
        <w:jc w:val="center"/>
        <w:rPr>
          <w:rFonts w:ascii="Book Antiqua" w:hAnsi="Book Antiqua"/>
          <w:bCs/>
          <w:i/>
        </w:rPr>
      </w:pPr>
      <w:r w:rsidRPr="00CA5C6D">
        <w:rPr>
          <w:rFonts w:ascii="Book Antiqua" w:hAnsi="Book Antiqua"/>
          <w:bCs/>
          <w:i/>
        </w:rPr>
        <w:t>Advisory Committee Notes</w:t>
      </w:r>
    </w:p>
    <w:p w14:paraId="602DD60F" w14:textId="25DAE77E" w:rsidR="00F15178" w:rsidRPr="00CA5C6D" w:rsidRDefault="00F15178" w:rsidP="005D7512">
      <w:pPr>
        <w:jc w:val="center"/>
        <w:rPr>
          <w:ins w:id="1967" w:author="Trevor A. Thompson" w:date="2022-01-25T10:44:00Z"/>
          <w:rFonts w:ascii="Book Antiqua" w:hAnsi="Book Antiqua"/>
          <w:bCs/>
        </w:rPr>
      </w:pPr>
      <w:ins w:id="1968" w:author="Trevor A. Thompson" w:date="2022-01-25T10:44:00Z">
        <w:r w:rsidRPr="00CA5C6D">
          <w:rPr>
            <w:rFonts w:ascii="Book Antiqua" w:hAnsi="Book Antiqua"/>
            <w:bCs/>
          </w:rPr>
          <w:t>2021 Amendment</w:t>
        </w:r>
      </w:ins>
    </w:p>
    <w:p w14:paraId="59EF8EDC" w14:textId="461012E0" w:rsidR="00F15178" w:rsidRPr="00CA5C6D" w:rsidRDefault="00F15178" w:rsidP="005D7512">
      <w:pPr>
        <w:jc w:val="center"/>
        <w:rPr>
          <w:ins w:id="1969" w:author="Trevor A. Thompson" w:date="2022-01-25T10:44:00Z"/>
          <w:rFonts w:ascii="Book Antiqua" w:hAnsi="Book Antiqua"/>
          <w:bCs/>
        </w:rPr>
      </w:pPr>
    </w:p>
    <w:p w14:paraId="71B0EE78" w14:textId="2742688D" w:rsidR="00F15178" w:rsidRPr="00CA5C6D" w:rsidRDefault="00F15178" w:rsidP="00CA5B77">
      <w:pPr>
        <w:pStyle w:val="CommitteeNote"/>
        <w:rPr>
          <w:ins w:id="1970" w:author="Trevor A. Thompson" w:date="2022-01-25T10:44:00Z"/>
        </w:rPr>
      </w:pPr>
      <w:ins w:id="1971" w:author="Trevor A. Thompson" w:date="2022-01-25T10:44:00Z">
        <w:r w:rsidRPr="00CA5C6D">
          <w:t>The amended rule includes stylistic changes to refer to applicable forms and the Local Rules Links page that provides links to various Official Forms and Local Forms.  At the time of this amendment the applicable form was Local Form 7-8 (Report and Notice of Intent to Sell Property of the Estate).</w:t>
        </w:r>
        <w:r w:rsidR="00FE460D">
          <w:t xml:space="preserve"> Other minor stylistic changes are intended to improve stylistic consistency without changing current practice.</w:t>
        </w:r>
      </w:ins>
    </w:p>
    <w:p w14:paraId="3D36BCD5" w14:textId="77777777" w:rsidR="00F15178" w:rsidRPr="00CA5C6D" w:rsidRDefault="00F15178" w:rsidP="005D7512">
      <w:pPr>
        <w:jc w:val="center"/>
        <w:rPr>
          <w:ins w:id="1972" w:author="Trevor A. Thompson" w:date="2022-01-25T10:44:00Z"/>
          <w:rFonts w:ascii="Book Antiqua" w:hAnsi="Book Antiqua"/>
          <w:bCs/>
        </w:rPr>
      </w:pPr>
    </w:p>
    <w:p w14:paraId="4C8419B1" w14:textId="3EB191E4" w:rsidR="005D7512" w:rsidRPr="00CA5C6D" w:rsidRDefault="00CD3190" w:rsidP="005D7512">
      <w:pPr>
        <w:jc w:val="center"/>
        <w:rPr>
          <w:rFonts w:ascii="Book Antiqua" w:hAnsi="Book Antiqua"/>
          <w:bCs/>
        </w:rPr>
      </w:pPr>
      <w:r w:rsidRPr="00CA5C6D">
        <w:rPr>
          <w:rFonts w:ascii="Book Antiqua" w:hAnsi="Book Antiqua"/>
          <w:bCs/>
        </w:rPr>
        <w:t>2020 Amendment</w:t>
      </w:r>
    </w:p>
    <w:p w14:paraId="02DA71EC" w14:textId="77777777" w:rsidR="005D7512" w:rsidRPr="00CA5C6D" w:rsidRDefault="005D7512" w:rsidP="005D7512">
      <w:pPr>
        <w:rPr>
          <w:rFonts w:ascii="Book Antiqua" w:hAnsi="Book Antiqua"/>
          <w:bCs/>
        </w:rPr>
      </w:pPr>
    </w:p>
    <w:p w14:paraId="11511D50" w14:textId="40F260FB" w:rsidR="005D7512" w:rsidRPr="00CA5C6D" w:rsidRDefault="005D7512" w:rsidP="0009602B">
      <w:pPr>
        <w:pStyle w:val="CommitteeNote"/>
        <w:rPr>
          <w:rPrChange w:id="1973" w:author="Trevor A. Thompson" w:date="2022-01-25T10:44:00Z">
            <w:rPr>
              <w:rFonts w:ascii="Book Antiqua" w:hAnsi="Book Antiqua"/>
            </w:rPr>
          </w:rPrChange>
        </w:rPr>
        <w:pPrChange w:id="1974" w:author="Trevor A. Thompson" w:date="2022-01-25T10:44:00Z">
          <w:pPr>
            <w:spacing w:line="240" w:lineRule="auto"/>
            <w:ind w:left="720" w:right="720"/>
          </w:pPr>
        </w:pPrChange>
      </w:pPr>
      <w:r w:rsidRPr="00FB448A">
        <w:t>The amended rule includes both stylistic and substantive changes</w:t>
      </w:r>
      <w:r w:rsidR="008231EF" w:rsidRPr="00CA5C6D">
        <w:rPr>
          <w:rPrChange w:id="1975" w:author="Trevor A. Thompson" w:date="2022-01-25T10:44:00Z">
            <w:rPr>
              <w:rFonts w:ascii="Book Antiqua" w:hAnsi="Book Antiqua"/>
            </w:rPr>
          </w:rPrChange>
        </w:rPr>
        <w:t xml:space="preserve">. </w:t>
      </w:r>
      <w:r w:rsidRPr="00CA5C6D">
        <w:rPr>
          <w:rPrChange w:id="1976" w:author="Trevor A. Thompson" w:date="2022-01-25T10:44:00Z">
            <w:rPr>
              <w:rFonts w:ascii="Book Antiqua" w:hAnsi="Book Antiqua"/>
            </w:rPr>
          </w:rPrChange>
        </w:rPr>
        <w:t xml:space="preserve">The </w:t>
      </w:r>
      <w:r w:rsidRPr="00CA5C6D">
        <w:rPr>
          <w:rPrChange w:id="1977" w:author="Trevor A. Thompson" w:date="2022-01-25T10:44:00Z">
            <w:rPr>
              <w:rFonts w:ascii="Book Antiqua" w:hAnsi="Book Antiqua"/>
            </w:rPr>
          </w:rPrChange>
        </w:rPr>
        <w:lastRenderedPageBreak/>
        <w:t>format of subdivisions is changed to maintain a consistent style across all rules</w:t>
      </w:r>
      <w:r w:rsidR="008231EF" w:rsidRPr="00CA5C6D">
        <w:rPr>
          <w:rPrChange w:id="1978" w:author="Trevor A. Thompson" w:date="2022-01-25T10:44:00Z">
            <w:rPr>
              <w:rFonts w:ascii="Book Antiqua" w:hAnsi="Book Antiqua"/>
            </w:rPr>
          </w:rPrChange>
        </w:rPr>
        <w:t xml:space="preserve">. </w:t>
      </w:r>
      <w:r w:rsidRPr="00CA5C6D">
        <w:rPr>
          <w:rPrChange w:id="1979" w:author="Trevor A. Thompson" w:date="2022-01-25T10:44:00Z">
            <w:rPr>
              <w:rFonts w:ascii="Book Antiqua" w:hAnsi="Book Antiqua"/>
            </w:rPr>
          </w:rPrChange>
        </w:rPr>
        <w:t>Subdivision (A) is amended to maintain a consistent style for references to the court’s website</w:t>
      </w:r>
      <w:r w:rsidR="008231EF" w:rsidRPr="00CA5C6D">
        <w:rPr>
          <w:rPrChange w:id="1980" w:author="Trevor A. Thompson" w:date="2022-01-25T10:44:00Z">
            <w:rPr>
              <w:rFonts w:ascii="Book Antiqua" w:hAnsi="Book Antiqua"/>
            </w:rPr>
          </w:rPrChange>
        </w:rPr>
        <w:t xml:space="preserve">. </w:t>
      </w:r>
      <w:r w:rsidRPr="00CA5C6D">
        <w:rPr>
          <w:rPrChange w:id="1981" w:author="Trevor A. Thompson" w:date="2022-01-25T10:44:00Z">
            <w:rPr>
              <w:rFonts w:ascii="Book Antiqua" w:hAnsi="Book Antiqua"/>
            </w:rPr>
          </w:rPrChange>
        </w:rPr>
        <w:t xml:space="preserve">Former subdivision </w:t>
      </w:r>
      <w:r w:rsidR="00D93354" w:rsidRPr="00CA5C6D">
        <w:rPr>
          <w:rPrChange w:id="1982" w:author="Trevor A. Thompson" w:date="2022-01-25T10:44:00Z">
            <w:rPr>
              <w:rFonts w:ascii="Book Antiqua" w:hAnsi="Book Antiqua"/>
            </w:rPr>
          </w:rPrChange>
        </w:rPr>
        <w:t>D</w:t>
      </w:r>
      <w:r w:rsidRPr="00CA5C6D">
        <w:rPr>
          <w:rPrChange w:id="1983" w:author="Trevor A. Thompson" w:date="2022-01-25T10:44:00Z">
            <w:rPr>
              <w:rFonts w:ascii="Book Antiqua" w:hAnsi="Book Antiqua"/>
            </w:rPr>
          </w:rPrChange>
        </w:rPr>
        <w:t xml:space="preserve">. is </w:t>
      </w:r>
      <w:r w:rsidR="00D93354" w:rsidRPr="00CA5C6D">
        <w:rPr>
          <w:rPrChange w:id="1984" w:author="Trevor A. Thompson" w:date="2022-01-25T10:44:00Z">
            <w:rPr>
              <w:rFonts w:ascii="Book Antiqua" w:hAnsi="Book Antiqua"/>
            </w:rPr>
          </w:rPrChange>
        </w:rPr>
        <w:t xml:space="preserve">incorporated into subdivision (C) </w:t>
      </w:r>
      <w:r w:rsidRPr="00CA5C6D">
        <w:rPr>
          <w:rPrChange w:id="1985" w:author="Trevor A. Thompson" w:date="2022-01-25T10:44:00Z">
            <w:rPr>
              <w:rFonts w:ascii="Book Antiqua" w:hAnsi="Book Antiqua"/>
            </w:rPr>
          </w:rPrChange>
        </w:rPr>
        <w:t xml:space="preserve">and </w:t>
      </w:r>
      <w:r w:rsidR="00D93354" w:rsidRPr="00CA5C6D">
        <w:rPr>
          <w:rPrChange w:id="1986" w:author="Trevor A. Thompson" w:date="2022-01-25T10:44:00Z">
            <w:rPr>
              <w:rFonts w:ascii="Book Antiqua" w:hAnsi="Book Antiqua"/>
            </w:rPr>
          </w:rPrChange>
        </w:rPr>
        <w:t>references to service by negative notice have been changed to maintain a consistent style across all rules</w:t>
      </w:r>
      <w:r w:rsidRPr="00CA5C6D">
        <w:rPr>
          <w:rPrChange w:id="1987" w:author="Trevor A. Thompson" w:date="2022-01-25T10:44:00Z">
            <w:rPr>
              <w:rFonts w:ascii="Book Antiqua" w:hAnsi="Book Antiqua"/>
            </w:rPr>
          </w:rPrChange>
        </w:rPr>
        <w:t>.</w:t>
      </w:r>
    </w:p>
    <w:p w14:paraId="593F80F9" w14:textId="77777777" w:rsidR="003A2C93" w:rsidRPr="00CA5C6D" w:rsidRDefault="003A2C93" w:rsidP="000751EC">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ind w:left="1094"/>
        <w:rPr>
          <w:rFonts w:ascii="Book Antiqua" w:hAnsi="Book Antiqua"/>
        </w:rPr>
      </w:pPr>
    </w:p>
    <w:p w14:paraId="760E45E3" w14:textId="2D7F517B" w:rsidR="0020454B" w:rsidRPr="00CA5C6D" w:rsidRDefault="0020454B">
      <w:pPr>
        <w:widowControl/>
        <w:autoSpaceDE/>
        <w:autoSpaceDN/>
        <w:adjustRightInd/>
        <w:spacing w:line="240" w:lineRule="auto"/>
        <w:jc w:val="left"/>
        <w:textAlignment w:val="auto"/>
        <w:rPr>
          <w:rFonts w:ascii="Book Antiqua" w:hAnsi="Book Antiqua" w:cs="Times New Roman"/>
          <w:b/>
          <w:bCs/>
          <w:iCs/>
          <w:sz w:val="26"/>
          <w:szCs w:val="26"/>
        </w:rPr>
      </w:pPr>
      <w:bookmarkStart w:id="1988" w:name="_Toc302638627"/>
      <w:bookmarkStart w:id="1989" w:name="_Toc481410638"/>
      <w:bookmarkStart w:id="1990" w:name="_Toc7611239"/>
    </w:p>
    <w:p w14:paraId="08A2E28D" w14:textId="3C5DD056" w:rsidR="00C31A75" w:rsidRPr="00CA5C6D" w:rsidRDefault="00C31A75" w:rsidP="00436CA7">
      <w:pPr>
        <w:pStyle w:val="Heading1"/>
      </w:pPr>
      <w:bookmarkStart w:id="1991" w:name="_Ref8652870"/>
      <w:bookmarkStart w:id="1992" w:name="_Ref8655902"/>
      <w:bookmarkStart w:id="1993" w:name="_Toc67402923"/>
      <w:bookmarkStart w:id="1994" w:name="_Toc93999914"/>
      <w:r w:rsidRPr="00CA5C6D">
        <w:t>RULE 6007-1</w:t>
      </w:r>
      <w:r w:rsidR="003F3333" w:rsidRPr="00CA5C6D">
        <w:br/>
      </w:r>
      <w:r w:rsidR="003F3333" w:rsidRPr="00CA5C6D">
        <w:tab/>
      </w:r>
      <w:r w:rsidR="003F3333" w:rsidRPr="00CA5C6D">
        <w:br/>
      </w:r>
      <w:r w:rsidRPr="00CA5C6D">
        <w:t>ABANDONMENT</w:t>
      </w:r>
      <w:bookmarkEnd w:id="1988"/>
      <w:bookmarkEnd w:id="1989"/>
      <w:bookmarkEnd w:id="1990"/>
      <w:bookmarkEnd w:id="1991"/>
      <w:bookmarkEnd w:id="1992"/>
      <w:bookmarkEnd w:id="1993"/>
      <w:bookmarkEnd w:id="1994"/>
    </w:p>
    <w:p w14:paraId="6BD9EC00" w14:textId="77777777" w:rsidR="00C31A75" w:rsidRPr="00CA5C6D" w:rsidRDefault="00C31A75" w:rsidP="00EA734F">
      <w:pPr>
        <w:jc w:val="center"/>
        <w:rPr>
          <w:rFonts w:ascii="Book Antiqua" w:hAnsi="Book Antiqua"/>
        </w:rPr>
      </w:pPr>
    </w:p>
    <w:p w14:paraId="223F9F5B" w14:textId="6FB569F5" w:rsidR="00C24F2C" w:rsidRPr="00CA5C6D" w:rsidRDefault="00C31A75" w:rsidP="00847148">
      <w:pPr>
        <w:numPr>
          <w:ilvl w:val="0"/>
          <w:numId w:val="39"/>
        </w:numPr>
        <w:tabs>
          <w:tab w:val="clear" w:pos="432"/>
          <w:tab w:val="num" w:pos="-2340"/>
        </w:tabs>
        <w:ind w:left="0" w:firstLine="720"/>
        <w:rPr>
          <w:rFonts w:ascii="Book Antiqua" w:hAnsi="Book Antiqua"/>
          <w:iCs/>
        </w:rPr>
      </w:pPr>
      <w:r w:rsidRPr="00CA5C6D">
        <w:rPr>
          <w:rFonts w:ascii="Book Antiqua" w:hAnsi="Book Antiqua"/>
        </w:rPr>
        <w:t xml:space="preserve">Any party in interest, other than a trustee, who seeks to have </w:t>
      </w:r>
      <w:r w:rsidR="00AD5160" w:rsidRPr="00CA5C6D">
        <w:rPr>
          <w:rFonts w:ascii="Book Antiqua" w:hAnsi="Book Antiqua"/>
        </w:rPr>
        <w:t xml:space="preserve">the trustee or debtor in possession </w:t>
      </w:r>
      <w:r w:rsidRPr="00CA5C6D">
        <w:rPr>
          <w:rFonts w:ascii="Book Antiqua" w:hAnsi="Book Antiqua"/>
        </w:rPr>
        <w:t xml:space="preserve">abandon </w:t>
      </w:r>
      <w:r w:rsidR="00AD5160" w:rsidRPr="00CA5C6D">
        <w:rPr>
          <w:rFonts w:ascii="Book Antiqua" w:hAnsi="Book Antiqua"/>
        </w:rPr>
        <w:t xml:space="preserve">property of </w:t>
      </w:r>
      <w:r w:rsidRPr="00CA5C6D">
        <w:rPr>
          <w:rFonts w:ascii="Book Antiqua" w:hAnsi="Book Antiqua"/>
        </w:rPr>
        <w:t>the estate may do so by complying with the following:</w:t>
      </w:r>
    </w:p>
    <w:p w14:paraId="7DD13A80" w14:textId="77777777" w:rsidR="00C24F2C" w:rsidRPr="00CA5C6D" w:rsidRDefault="00C24F2C" w:rsidP="00C24F2C">
      <w:pPr>
        <w:rPr>
          <w:rFonts w:ascii="Book Antiqua" w:hAnsi="Book Antiqua"/>
        </w:rPr>
      </w:pPr>
    </w:p>
    <w:p w14:paraId="5EBE3589" w14:textId="4BB6FF13" w:rsidR="00C24F2C" w:rsidRPr="00331F34" w:rsidRDefault="00C31A75" w:rsidP="00847148">
      <w:pPr>
        <w:numPr>
          <w:ilvl w:val="1"/>
          <w:numId w:val="39"/>
        </w:numPr>
        <w:rPr>
          <w:rFonts w:ascii="Book Antiqua" w:hAnsi="Book Antiqua"/>
          <w:iCs/>
        </w:rPr>
      </w:pPr>
      <w:r w:rsidRPr="00CA5C6D">
        <w:rPr>
          <w:rFonts w:ascii="Book Antiqua" w:hAnsi="Book Antiqua"/>
        </w:rPr>
        <w:t xml:space="preserve">Prepare </w:t>
      </w:r>
      <w:r w:rsidR="00D074B3" w:rsidRPr="00CA5C6D">
        <w:rPr>
          <w:rFonts w:ascii="Book Antiqua" w:hAnsi="Book Antiqua"/>
        </w:rPr>
        <w:t xml:space="preserve">a </w:t>
      </w:r>
      <w:del w:id="1995" w:author="Trevor A. Thompson" w:date="2022-01-25T10:44:00Z">
        <w:r w:rsidRPr="00A13606">
          <w:rPr>
            <w:rFonts w:ascii="Book Antiqua" w:hAnsi="Book Antiqua"/>
          </w:rPr>
          <w:delText>Report</w:delText>
        </w:r>
      </w:del>
      <w:ins w:id="1996" w:author="Trevor A. Thompson" w:date="2022-01-25T10:44:00Z">
        <w:r w:rsidR="00D074B3" w:rsidRPr="00CA5C6D">
          <w:rPr>
            <w:rFonts w:ascii="Book Antiqua" w:hAnsi="Book Antiqua"/>
          </w:rPr>
          <w:t>report</w:t>
        </w:r>
      </w:ins>
      <w:r w:rsidR="00D074B3" w:rsidRPr="00CA5C6D">
        <w:rPr>
          <w:rFonts w:ascii="Book Antiqua" w:hAnsi="Book Antiqua"/>
        </w:rPr>
        <w:t xml:space="preserve"> and </w:t>
      </w:r>
      <w:del w:id="1997" w:author="Trevor A. Thompson" w:date="2022-01-25T10:44:00Z">
        <w:r w:rsidRPr="00A13606">
          <w:rPr>
            <w:rFonts w:ascii="Book Antiqua" w:hAnsi="Book Antiqua"/>
          </w:rPr>
          <w:delText>Notice</w:delText>
        </w:r>
      </w:del>
      <w:ins w:id="1998" w:author="Trevor A. Thompson" w:date="2022-01-25T10:44:00Z">
        <w:r w:rsidR="00D074B3" w:rsidRPr="00CA5C6D">
          <w:rPr>
            <w:rFonts w:ascii="Book Antiqua" w:hAnsi="Book Antiqua"/>
          </w:rPr>
          <w:t>notice</w:t>
        </w:r>
      </w:ins>
      <w:r w:rsidR="00D074B3" w:rsidRPr="00CA5C6D">
        <w:rPr>
          <w:rFonts w:ascii="Book Antiqua" w:hAnsi="Book Antiqua"/>
        </w:rPr>
        <w:t xml:space="preserve"> of</w:t>
      </w:r>
      <w:r w:rsidR="00D074B3" w:rsidRPr="005857D5">
        <w:rPr>
          <w:rFonts w:ascii="Book Antiqua" w:hAnsi="Book Antiqua"/>
        </w:rPr>
        <w:t xml:space="preserve"> </w:t>
      </w:r>
      <w:del w:id="1999" w:author="Trevor A. Thompson" w:date="2022-01-25T10:44:00Z">
        <w:r w:rsidRPr="00A13606">
          <w:rPr>
            <w:rFonts w:ascii="Book Antiqua" w:hAnsi="Book Antiqua"/>
          </w:rPr>
          <w:delText>Trustee's Intention</w:delText>
        </w:r>
      </w:del>
      <w:ins w:id="2000" w:author="Trevor A. Thompson" w:date="2022-01-25T10:44:00Z">
        <w:r w:rsidR="00D074B3" w:rsidRPr="005857D5">
          <w:rPr>
            <w:rFonts w:ascii="Book Antiqua" w:hAnsi="Book Antiqua"/>
          </w:rPr>
          <w:t>intention</w:t>
        </w:r>
      </w:ins>
      <w:r w:rsidR="00D074B3" w:rsidRPr="002C0AB1">
        <w:rPr>
          <w:rFonts w:ascii="Book Antiqua" w:hAnsi="Book Antiqua"/>
        </w:rPr>
        <w:t xml:space="preserve"> to </w:t>
      </w:r>
      <w:del w:id="2001" w:author="Trevor A. Thompson" w:date="2022-01-25T10:44:00Z">
        <w:r w:rsidRPr="00A13606">
          <w:rPr>
            <w:rFonts w:ascii="Book Antiqua" w:hAnsi="Book Antiqua"/>
          </w:rPr>
          <w:delText>Abandon Property of Estate</w:delText>
        </w:r>
        <w:r w:rsidR="00D74100" w:rsidRPr="00A13606">
          <w:rPr>
            <w:rFonts w:ascii="Book Antiqua" w:hAnsi="Book Antiqua"/>
          </w:rPr>
          <w:delText>,</w:delText>
        </w:r>
      </w:del>
      <w:ins w:id="2002" w:author="Trevor A. Thompson" w:date="2022-01-25T10:44:00Z">
        <w:r w:rsidR="00D074B3" w:rsidRPr="009C2020">
          <w:rPr>
            <w:rFonts w:ascii="Book Antiqua" w:hAnsi="Book Antiqua"/>
          </w:rPr>
          <w:t>abandon property, applicable</w:t>
        </w:r>
      </w:ins>
      <w:r w:rsidR="00D074B3" w:rsidRPr="009C2020">
        <w:rPr>
          <w:rFonts w:ascii="Book Antiqua" w:hAnsi="Book Antiqua"/>
        </w:rPr>
        <w:t xml:space="preserve"> form </w:t>
      </w:r>
      <w:r w:rsidR="00D074B3" w:rsidRPr="00331F34">
        <w:rPr>
          <w:rFonts w:ascii="Book Antiqua" w:hAnsi="Book Antiqua"/>
        </w:rPr>
        <w:t xml:space="preserve">available </w:t>
      </w:r>
      <w:del w:id="2003" w:author="Trevor A. Thompson" w:date="2022-01-25T10:44:00Z">
        <w:r w:rsidR="00D74100"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8C69D9" w:rsidRPr="001B7670">
          <w:rPr>
            <w:rStyle w:val="Hyperlink"/>
            <w:rFonts w:ascii="Book Antiqua" w:hAnsi="Book Antiqua"/>
          </w:rPr>
          <w:delText>www.flnb.uscourts.gov</w:delText>
        </w:r>
        <w:r w:rsidR="00A04007">
          <w:rPr>
            <w:rStyle w:val="Hyperlink"/>
            <w:rFonts w:ascii="Book Antiqua" w:hAnsi="Book Antiqua"/>
          </w:rPr>
          <w:fldChar w:fldCharType="end"/>
        </w:r>
      </w:del>
      <w:ins w:id="2004" w:author="Trevor A. Thompson" w:date="2022-01-25T10:44:00Z">
        <w:r w:rsidR="00A04007">
          <w:fldChar w:fldCharType="begin"/>
        </w:r>
        <w:r w:rsidR="00A04007">
          <w:instrText xml:space="preserve"> HYPERLINK "https://www.flnb.uscourts.gov/local-rules-links" \l "6007-1" </w:instrText>
        </w:r>
        <w:r w:rsidR="00A04007">
          <w:fldChar w:fldCharType="separate"/>
        </w:r>
        <w:r w:rsidR="00D074B3" w:rsidRPr="00FE460D">
          <w:rPr>
            <w:rStyle w:val="Hyperlink"/>
            <w:rFonts w:ascii="Book Antiqua" w:hAnsi="Book Antiqua"/>
          </w:rPr>
          <w:t>online</w:t>
        </w:r>
        <w:r w:rsidR="00A04007">
          <w:rPr>
            <w:rStyle w:val="Hyperlink"/>
            <w:rFonts w:ascii="Book Antiqua" w:hAnsi="Book Antiqua"/>
          </w:rPr>
          <w:fldChar w:fldCharType="end"/>
        </w:r>
      </w:ins>
      <w:r w:rsidR="00551189" w:rsidRPr="005857D5">
        <w:rPr>
          <w:rFonts w:ascii="Book Antiqua" w:hAnsi="Book Antiqua"/>
        </w:rPr>
        <w:t>, p</w:t>
      </w:r>
      <w:r w:rsidRPr="00884434">
        <w:rPr>
          <w:rFonts w:ascii="Book Antiqua" w:hAnsi="Book Antiqua"/>
        </w:rPr>
        <w:t>resent the original to the trustee</w:t>
      </w:r>
      <w:ins w:id="2005" w:author="Trevor A. Thompson" w:date="2022-01-25T10:44:00Z">
        <w:r w:rsidR="00101DFB" w:rsidRPr="002C0AB1">
          <w:rPr>
            <w:rFonts w:ascii="Book Antiqua" w:hAnsi="Book Antiqua"/>
          </w:rPr>
          <w:t xml:space="preserve"> or counsel for debtor in possession</w:t>
        </w:r>
      </w:ins>
      <w:r w:rsidR="00551189" w:rsidRPr="002C0AB1">
        <w:rPr>
          <w:rFonts w:ascii="Book Antiqua" w:hAnsi="Book Antiqua"/>
        </w:rPr>
        <w:t>,</w:t>
      </w:r>
      <w:r w:rsidRPr="009C2020">
        <w:rPr>
          <w:rFonts w:ascii="Book Antiqua" w:hAnsi="Book Antiqua"/>
        </w:rPr>
        <w:t xml:space="preserve"> and </w:t>
      </w:r>
      <w:r w:rsidR="00551189" w:rsidRPr="009C2020">
        <w:rPr>
          <w:rFonts w:ascii="Book Antiqua" w:hAnsi="Book Antiqua"/>
        </w:rPr>
        <w:t xml:space="preserve">provide to </w:t>
      </w:r>
      <w:del w:id="2006" w:author="Trevor A. Thompson" w:date="2022-01-25T10:44:00Z">
        <w:r w:rsidR="00551189">
          <w:rPr>
            <w:rFonts w:ascii="Book Antiqua" w:hAnsi="Book Antiqua"/>
          </w:rPr>
          <w:delText>the trustee</w:delText>
        </w:r>
      </w:del>
      <w:ins w:id="2007" w:author="Trevor A. Thompson" w:date="2022-01-25T10:44:00Z">
        <w:r w:rsidR="00551189" w:rsidRPr="009C2020">
          <w:rPr>
            <w:rFonts w:ascii="Book Antiqua" w:hAnsi="Book Antiqua"/>
          </w:rPr>
          <w:t>th</w:t>
        </w:r>
        <w:r w:rsidR="00101DFB" w:rsidRPr="009C2020">
          <w:rPr>
            <w:rFonts w:ascii="Book Antiqua" w:hAnsi="Book Antiqua"/>
          </w:rPr>
          <w:t>at person</w:t>
        </w:r>
      </w:ins>
      <w:r w:rsidR="00551189" w:rsidRPr="00331F34">
        <w:rPr>
          <w:rFonts w:ascii="Book Antiqua" w:hAnsi="Book Antiqua"/>
        </w:rPr>
        <w:t xml:space="preserve"> </w:t>
      </w:r>
      <w:r w:rsidRPr="00331F34">
        <w:rPr>
          <w:rFonts w:ascii="Book Antiqua" w:hAnsi="Book Antiqua"/>
        </w:rPr>
        <w:t>the following documentation or information:</w:t>
      </w:r>
    </w:p>
    <w:p w14:paraId="4218BE7B" w14:textId="77777777" w:rsidR="00C24F2C" w:rsidRPr="00CE63A8" w:rsidRDefault="00C24F2C" w:rsidP="00C24F2C">
      <w:pPr>
        <w:ind w:left="1440"/>
        <w:rPr>
          <w:rFonts w:ascii="Book Antiqua" w:hAnsi="Book Antiqua"/>
          <w:iCs/>
        </w:rPr>
      </w:pPr>
    </w:p>
    <w:p w14:paraId="4A505C3C" w14:textId="25A5D7F7" w:rsidR="00C24F2C" w:rsidRPr="00CA5C6D" w:rsidRDefault="00C31A75" w:rsidP="00847148">
      <w:pPr>
        <w:numPr>
          <w:ilvl w:val="2"/>
          <w:numId w:val="39"/>
        </w:numPr>
        <w:rPr>
          <w:rFonts w:ascii="Book Antiqua" w:hAnsi="Book Antiqua"/>
          <w:iCs/>
        </w:rPr>
      </w:pPr>
      <w:r w:rsidRPr="00CE63A8">
        <w:rPr>
          <w:rFonts w:ascii="Book Antiqua" w:hAnsi="Book Antiqua"/>
        </w:rPr>
        <w:t>Evidence of indebtedness</w:t>
      </w:r>
      <w:r w:rsidR="00551189" w:rsidRPr="00CE63A8">
        <w:rPr>
          <w:rFonts w:ascii="Book Antiqua" w:hAnsi="Book Antiqua"/>
        </w:rPr>
        <w:t xml:space="preserve">, </w:t>
      </w:r>
      <w:r w:rsidRPr="00CE63A8">
        <w:rPr>
          <w:rFonts w:ascii="Book Antiqua" w:hAnsi="Book Antiqua"/>
        </w:rPr>
        <w:t>including promissory notes, statements of account or the like;</w:t>
      </w:r>
    </w:p>
    <w:p w14:paraId="07EF44B0" w14:textId="77777777" w:rsidR="00C24F2C" w:rsidRPr="00FE460D" w:rsidRDefault="00C24F2C" w:rsidP="00C24F2C">
      <w:pPr>
        <w:ind w:left="1800"/>
        <w:rPr>
          <w:rFonts w:ascii="Book Antiqua" w:hAnsi="Book Antiqua"/>
          <w:iCs/>
        </w:rPr>
      </w:pPr>
    </w:p>
    <w:p w14:paraId="012AD415" w14:textId="1FBC2A3A" w:rsidR="00C24F2C" w:rsidRPr="00FE460D" w:rsidRDefault="00C31A75" w:rsidP="00847148">
      <w:pPr>
        <w:numPr>
          <w:ilvl w:val="2"/>
          <w:numId w:val="39"/>
        </w:numPr>
        <w:rPr>
          <w:rFonts w:ascii="Book Antiqua" w:hAnsi="Book Antiqua"/>
          <w:iCs/>
        </w:rPr>
      </w:pPr>
      <w:r w:rsidRPr="00FE460D">
        <w:rPr>
          <w:rFonts w:ascii="Book Antiqua" w:hAnsi="Book Antiqua"/>
        </w:rPr>
        <w:t>Affidavit of amount due with calculations set forth in detail;</w:t>
      </w:r>
    </w:p>
    <w:p w14:paraId="2F5EE3E3" w14:textId="77777777" w:rsidR="0066283E" w:rsidRPr="00FE460D" w:rsidRDefault="0066283E" w:rsidP="0009602B">
      <w:pPr>
        <w:rPr>
          <w:rFonts w:ascii="Book Antiqua" w:hAnsi="Book Antiqua"/>
          <w:iCs/>
        </w:rPr>
        <w:pPrChange w:id="2008" w:author="Trevor A. Thompson" w:date="2022-01-25T10:44:00Z">
          <w:pPr>
            <w:ind w:left="1800"/>
          </w:pPr>
        </w:pPrChange>
      </w:pPr>
    </w:p>
    <w:p w14:paraId="46644721" w14:textId="77777777" w:rsidR="0066283E" w:rsidRPr="00A13606" w:rsidRDefault="0066283E" w:rsidP="00C24F2C">
      <w:pPr>
        <w:ind w:left="1800"/>
        <w:rPr>
          <w:del w:id="2009" w:author="Trevor A. Thompson" w:date="2022-01-25T10:44:00Z"/>
          <w:rFonts w:ascii="Book Antiqua" w:hAnsi="Book Antiqua"/>
          <w:iCs/>
        </w:rPr>
      </w:pPr>
    </w:p>
    <w:p w14:paraId="7C36489F" w14:textId="351C5D9E" w:rsidR="00C24F2C" w:rsidRPr="00FE460D" w:rsidRDefault="00C31A75" w:rsidP="00847148">
      <w:pPr>
        <w:numPr>
          <w:ilvl w:val="2"/>
          <w:numId w:val="39"/>
        </w:numPr>
        <w:rPr>
          <w:rFonts w:ascii="Book Antiqua" w:hAnsi="Book Antiqua"/>
          <w:iCs/>
        </w:rPr>
      </w:pPr>
      <w:r w:rsidRPr="00FE460D">
        <w:rPr>
          <w:rFonts w:ascii="Book Antiqua" w:hAnsi="Book Antiqua"/>
        </w:rPr>
        <w:t>Evidence of perfection of the lien or encumbrance including mortgages, security agreements, UCC filings and copies of titles showing liens; and</w:t>
      </w:r>
    </w:p>
    <w:p w14:paraId="498CEE67" w14:textId="77777777" w:rsidR="00C24F2C" w:rsidRPr="00FE460D" w:rsidRDefault="00C24F2C" w:rsidP="00C24F2C">
      <w:pPr>
        <w:ind w:left="1440"/>
        <w:rPr>
          <w:rFonts w:ascii="Book Antiqua" w:hAnsi="Book Antiqua"/>
          <w:iCs/>
        </w:rPr>
      </w:pPr>
    </w:p>
    <w:p w14:paraId="3EA2BBF6" w14:textId="4B585CC7" w:rsidR="00C24F2C" w:rsidRPr="00FE460D" w:rsidRDefault="00C31A75" w:rsidP="00847148">
      <w:pPr>
        <w:numPr>
          <w:ilvl w:val="2"/>
          <w:numId w:val="39"/>
        </w:numPr>
        <w:rPr>
          <w:rFonts w:ascii="Book Antiqua" w:hAnsi="Book Antiqua"/>
          <w:iCs/>
        </w:rPr>
      </w:pPr>
      <w:r w:rsidRPr="00FE460D">
        <w:rPr>
          <w:rFonts w:ascii="Book Antiqua" w:hAnsi="Book Antiqua"/>
        </w:rPr>
        <w:t>Evidence as to value.</w:t>
      </w:r>
    </w:p>
    <w:p w14:paraId="04119E58" w14:textId="77777777" w:rsidR="00C24F2C" w:rsidRPr="00FE460D" w:rsidRDefault="00C24F2C" w:rsidP="00C24F2C">
      <w:pPr>
        <w:ind w:left="1800"/>
        <w:rPr>
          <w:rFonts w:ascii="Book Antiqua" w:hAnsi="Book Antiqua"/>
          <w:iCs/>
        </w:rPr>
      </w:pPr>
    </w:p>
    <w:p w14:paraId="32F43E82" w14:textId="1675E726" w:rsidR="00C24F2C" w:rsidRPr="00FE460D" w:rsidRDefault="00207704" w:rsidP="00847148">
      <w:pPr>
        <w:numPr>
          <w:ilvl w:val="1"/>
          <w:numId w:val="39"/>
        </w:numPr>
        <w:rPr>
          <w:rFonts w:ascii="Book Antiqua" w:hAnsi="Book Antiqua"/>
          <w:iCs/>
        </w:rPr>
      </w:pPr>
      <w:r w:rsidRPr="00FE460D">
        <w:rPr>
          <w:rFonts w:ascii="Book Antiqua" w:hAnsi="Book Antiqua"/>
        </w:rPr>
        <w:t xml:space="preserve">Once </w:t>
      </w:r>
      <w:r w:rsidR="001464C3" w:rsidRPr="00FE460D">
        <w:rPr>
          <w:rFonts w:ascii="Book Antiqua" w:hAnsi="Book Antiqua"/>
        </w:rPr>
        <w:t xml:space="preserve">the </w:t>
      </w:r>
      <w:del w:id="2010" w:author="Trevor A. Thompson" w:date="2022-01-25T10:44:00Z">
        <w:r>
          <w:rPr>
            <w:rFonts w:ascii="Book Antiqua" w:hAnsi="Book Antiqua"/>
          </w:rPr>
          <w:delText>Trus</w:delText>
        </w:r>
        <w:r w:rsidR="00551189">
          <w:rPr>
            <w:rFonts w:ascii="Book Antiqua" w:hAnsi="Book Antiqua"/>
          </w:rPr>
          <w:delText>tee</w:delText>
        </w:r>
      </w:del>
      <w:ins w:id="2011" w:author="Trevor A. Thompson" w:date="2022-01-25T10:44:00Z">
        <w:r w:rsidR="001464C3" w:rsidRPr="00FE460D">
          <w:rPr>
            <w:rFonts w:ascii="Book Antiqua" w:hAnsi="Book Antiqua"/>
          </w:rPr>
          <w:t>trustee</w:t>
        </w:r>
      </w:ins>
      <w:r w:rsidR="001464C3" w:rsidRPr="00FE460D">
        <w:rPr>
          <w:rFonts w:ascii="Book Antiqua" w:hAnsi="Book Antiqua"/>
        </w:rPr>
        <w:t xml:space="preserve"> or debtor in possession has signed the </w:t>
      </w:r>
      <w:del w:id="2012" w:author="Trevor A. Thompson" w:date="2022-01-25T10:44:00Z">
        <w:r w:rsidR="00C31A75" w:rsidRPr="00A13606">
          <w:rPr>
            <w:rFonts w:ascii="Book Antiqua" w:hAnsi="Book Antiqua"/>
          </w:rPr>
          <w:delText>Report</w:delText>
        </w:r>
      </w:del>
      <w:ins w:id="2013" w:author="Trevor A. Thompson" w:date="2022-01-25T10:44:00Z">
        <w:r w:rsidR="001464C3" w:rsidRPr="00FE460D">
          <w:rPr>
            <w:rFonts w:ascii="Book Antiqua" w:hAnsi="Book Antiqua"/>
          </w:rPr>
          <w:t>report</w:t>
        </w:r>
      </w:ins>
      <w:r w:rsidR="001464C3" w:rsidRPr="00FE460D">
        <w:rPr>
          <w:rFonts w:ascii="Book Antiqua" w:hAnsi="Book Antiqua"/>
        </w:rPr>
        <w:t xml:space="preserve"> and </w:t>
      </w:r>
      <w:del w:id="2014" w:author="Trevor A. Thompson" w:date="2022-01-25T10:44:00Z">
        <w:r w:rsidR="00C31A75" w:rsidRPr="00A13606">
          <w:rPr>
            <w:rFonts w:ascii="Book Antiqua" w:hAnsi="Book Antiqua"/>
          </w:rPr>
          <w:delText>Notice of Trustee’s Intention to Abandon Property of Estate</w:delText>
        </w:r>
      </w:del>
      <w:ins w:id="2015" w:author="Trevor A. Thompson" w:date="2022-01-25T10:44:00Z">
        <w:r w:rsidR="001464C3" w:rsidRPr="00FE460D">
          <w:rPr>
            <w:rFonts w:ascii="Book Antiqua" w:hAnsi="Book Antiqua"/>
          </w:rPr>
          <w:t>notice</w:t>
        </w:r>
      </w:ins>
      <w:r w:rsidR="001464C3" w:rsidRPr="00FE460D">
        <w:rPr>
          <w:rFonts w:ascii="Book Antiqua" w:hAnsi="Book Antiqua"/>
        </w:rPr>
        <w:t xml:space="preserve">, the party in interest seeking abandonment of the property shall serve the signed </w:t>
      </w:r>
      <w:del w:id="2016" w:author="Trevor A. Thompson" w:date="2022-01-25T10:44:00Z">
        <w:r w:rsidR="00551189">
          <w:rPr>
            <w:rFonts w:ascii="Book Antiqua" w:hAnsi="Book Antiqua"/>
          </w:rPr>
          <w:delText>Report</w:delText>
        </w:r>
      </w:del>
      <w:ins w:id="2017" w:author="Trevor A. Thompson" w:date="2022-01-25T10:44:00Z">
        <w:r w:rsidR="001464C3" w:rsidRPr="00FE460D">
          <w:rPr>
            <w:rFonts w:ascii="Book Antiqua" w:hAnsi="Book Antiqua"/>
          </w:rPr>
          <w:t>report</w:t>
        </w:r>
      </w:ins>
      <w:r w:rsidR="001464C3" w:rsidRPr="00FE460D">
        <w:rPr>
          <w:rFonts w:ascii="Book Antiqua" w:hAnsi="Book Antiqua"/>
        </w:rPr>
        <w:t xml:space="preserve"> and </w:t>
      </w:r>
      <w:del w:id="2018" w:author="Trevor A. Thompson" w:date="2022-01-25T10:44:00Z">
        <w:r w:rsidR="00551189">
          <w:rPr>
            <w:rFonts w:ascii="Book Antiqua" w:hAnsi="Book Antiqua"/>
          </w:rPr>
          <w:delText>Notice</w:delText>
        </w:r>
      </w:del>
      <w:ins w:id="2019" w:author="Trevor A. Thompson" w:date="2022-01-25T10:44:00Z">
        <w:r w:rsidR="001464C3" w:rsidRPr="00FE460D">
          <w:rPr>
            <w:rFonts w:ascii="Book Antiqua" w:hAnsi="Book Antiqua"/>
          </w:rPr>
          <w:t>notice</w:t>
        </w:r>
      </w:ins>
      <w:r w:rsidR="001464C3" w:rsidRPr="00FE460D">
        <w:rPr>
          <w:rFonts w:ascii="Book Antiqua" w:hAnsi="Book Antiqua"/>
        </w:rPr>
        <w:t xml:space="preserve"> on all creditors </w:t>
      </w:r>
      <w:r w:rsidR="00C31A75" w:rsidRPr="00FE460D">
        <w:rPr>
          <w:rFonts w:ascii="Book Antiqua" w:hAnsi="Book Antiqua"/>
        </w:rPr>
        <w:t>and parties in interest, except:</w:t>
      </w:r>
      <w:r w:rsidR="00BC0363" w:rsidRPr="00FE460D">
        <w:rPr>
          <w:rFonts w:ascii="Book Antiqua" w:hAnsi="Book Antiqua"/>
        </w:rPr>
        <w:t xml:space="preserve"> </w:t>
      </w:r>
    </w:p>
    <w:p w14:paraId="5F0EBEF7" w14:textId="77777777" w:rsidR="00C24F2C" w:rsidRPr="00FE460D" w:rsidRDefault="00C24F2C" w:rsidP="00C24F2C">
      <w:pPr>
        <w:ind w:left="1440"/>
        <w:rPr>
          <w:rFonts w:ascii="Book Antiqua" w:hAnsi="Book Antiqua"/>
          <w:iCs/>
        </w:rPr>
      </w:pPr>
    </w:p>
    <w:p w14:paraId="53C0FD58" w14:textId="03303391" w:rsidR="00C24F2C" w:rsidRPr="00FE460D" w:rsidRDefault="00C31A75" w:rsidP="00847148">
      <w:pPr>
        <w:numPr>
          <w:ilvl w:val="2"/>
          <w:numId w:val="39"/>
        </w:numPr>
        <w:rPr>
          <w:rFonts w:ascii="Book Antiqua" w:hAnsi="Book Antiqua"/>
          <w:iCs/>
        </w:rPr>
      </w:pPr>
      <w:r w:rsidRPr="00FE460D">
        <w:rPr>
          <w:rFonts w:ascii="Book Antiqua" w:hAnsi="Book Antiqua"/>
        </w:rPr>
        <w:lastRenderedPageBreak/>
        <w:t>If the property to be abandoned is encumbered by liens greater than the value of the property, notice shall be given only to the debtor, debtor's attorney, any known lien holders, the creditors' committee, if any, and the U.S. Trustee's Office.</w:t>
      </w:r>
    </w:p>
    <w:p w14:paraId="2DC3FD39" w14:textId="77777777" w:rsidR="00C24F2C" w:rsidRPr="00FE460D" w:rsidRDefault="00C24F2C" w:rsidP="00C24F2C">
      <w:pPr>
        <w:ind w:left="1800"/>
        <w:rPr>
          <w:rFonts w:ascii="Book Antiqua" w:hAnsi="Book Antiqua"/>
          <w:iCs/>
        </w:rPr>
      </w:pPr>
    </w:p>
    <w:p w14:paraId="52D64EE5" w14:textId="0587D222"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not encumbered by any liens but has a value totaling less than $500.00, notice shall be given to the debtor, debtor's attorney, the creditors' committee, if any, and the U.S. Trustee's Office.</w:t>
      </w:r>
    </w:p>
    <w:p w14:paraId="029D8335" w14:textId="77777777" w:rsidR="00C24F2C" w:rsidRPr="00FE460D" w:rsidRDefault="00C24F2C" w:rsidP="00C24F2C">
      <w:pPr>
        <w:ind w:left="1800"/>
        <w:rPr>
          <w:rFonts w:ascii="Book Antiqua" w:hAnsi="Book Antiqua"/>
          <w:iCs/>
        </w:rPr>
      </w:pPr>
    </w:p>
    <w:p w14:paraId="6FBF3DD3" w14:textId="1B4241BF" w:rsidR="00C24F2C" w:rsidRPr="00FE460D" w:rsidRDefault="00C31A75" w:rsidP="00847148">
      <w:pPr>
        <w:numPr>
          <w:ilvl w:val="1"/>
          <w:numId w:val="39"/>
        </w:numPr>
        <w:rPr>
          <w:rFonts w:ascii="Book Antiqua" w:hAnsi="Book Antiqua"/>
          <w:iCs/>
        </w:rPr>
      </w:pPr>
      <w:r w:rsidRPr="00FE460D">
        <w:rPr>
          <w:rFonts w:ascii="Book Antiqua" w:hAnsi="Book Antiqua"/>
        </w:rPr>
        <w:t xml:space="preserve">The party in interest who has requested the abandonment shall file </w:t>
      </w:r>
      <w:r w:rsidR="001464C3" w:rsidRPr="00FE460D">
        <w:rPr>
          <w:rFonts w:ascii="Book Antiqua" w:hAnsi="Book Antiqua"/>
          <w:iCs/>
        </w:rPr>
        <w:t xml:space="preserve">the </w:t>
      </w:r>
      <w:del w:id="2020" w:author="Trevor A. Thompson" w:date="2022-01-25T10:44:00Z">
        <w:r w:rsidRPr="00A13606">
          <w:rPr>
            <w:rFonts w:ascii="Book Antiqua" w:hAnsi="Book Antiqua"/>
          </w:rPr>
          <w:delText>Report</w:delText>
        </w:r>
      </w:del>
      <w:ins w:id="2021" w:author="Trevor A. Thompson" w:date="2022-01-25T10:44:00Z">
        <w:r w:rsidR="001464C3" w:rsidRPr="00FE460D">
          <w:rPr>
            <w:rFonts w:ascii="Book Antiqua" w:hAnsi="Book Antiqua"/>
            <w:iCs/>
          </w:rPr>
          <w:t>report</w:t>
        </w:r>
      </w:ins>
      <w:r w:rsidR="001464C3" w:rsidRPr="00FE460D">
        <w:rPr>
          <w:rFonts w:ascii="Book Antiqua" w:hAnsi="Book Antiqua"/>
          <w:iCs/>
        </w:rPr>
        <w:t xml:space="preserve"> and </w:t>
      </w:r>
      <w:del w:id="2022" w:author="Trevor A. Thompson" w:date="2022-01-25T10:44:00Z">
        <w:r w:rsidRPr="00A13606">
          <w:rPr>
            <w:rFonts w:ascii="Book Antiqua" w:hAnsi="Book Antiqua"/>
          </w:rPr>
          <w:delText>Notice</w:delText>
        </w:r>
      </w:del>
      <w:ins w:id="2023" w:author="Trevor A. Thompson" w:date="2022-01-25T10:44:00Z">
        <w:r w:rsidR="001464C3" w:rsidRPr="00FE460D">
          <w:rPr>
            <w:rFonts w:ascii="Book Antiqua" w:hAnsi="Book Antiqua"/>
            <w:iCs/>
          </w:rPr>
          <w:t>notice,</w:t>
        </w:r>
      </w:ins>
      <w:r w:rsidR="001464C3" w:rsidRPr="00FE460D">
        <w:rPr>
          <w:rFonts w:ascii="Book Antiqua" w:hAnsi="Book Antiqua"/>
          <w:iCs/>
        </w:rPr>
        <w:t xml:space="preserve"> and a </w:t>
      </w:r>
      <w:del w:id="2024" w:author="Trevor A. Thompson" w:date="2022-01-25T10:44:00Z">
        <w:r w:rsidRPr="00A13606">
          <w:rPr>
            <w:rFonts w:ascii="Book Antiqua" w:hAnsi="Book Antiqua"/>
          </w:rPr>
          <w:delText>Certificate</w:delText>
        </w:r>
      </w:del>
      <w:ins w:id="2025" w:author="Trevor A. Thompson" w:date="2022-01-25T10:44:00Z">
        <w:r w:rsidR="001464C3" w:rsidRPr="00FE460D">
          <w:rPr>
            <w:rFonts w:ascii="Book Antiqua" w:hAnsi="Book Antiqua"/>
            <w:iCs/>
          </w:rPr>
          <w:t>certificate</w:t>
        </w:r>
      </w:ins>
      <w:r w:rsidR="001464C3" w:rsidRPr="00FE460D">
        <w:rPr>
          <w:rFonts w:ascii="Book Antiqua" w:hAnsi="Book Antiqua"/>
          <w:iCs/>
        </w:rPr>
        <w:t xml:space="preserve"> of </w:t>
      </w:r>
      <w:del w:id="2026" w:author="Trevor A. Thompson" w:date="2022-01-25T10:44:00Z">
        <w:r w:rsidRPr="00A13606">
          <w:rPr>
            <w:rFonts w:ascii="Book Antiqua" w:hAnsi="Book Antiqua"/>
          </w:rPr>
          <w:delText>Service</w:delText>
        </w:r>
      </w:del>
      <w:ins w:id="2027" w:author="Trevor A. Thompson" w:date="2022-01-25T10:44:00Z">
        <w:r w:rsidR="001464C3" w:rsidRPr="00FE460D">
          <w:rPr>
            <w:rFonts w:ascii="Book Antiqua" w:hAnsi="Book Antiqua"/>
            <w:iCs/>
          </w:rPr>
          <w:t>service</w:t>
        </w:r>
      </w:ins>
      <w:r w:rsidR="001464C3" w:rsidRPr="00FE460D">
        <w:rPr>
          <w:rFonts w:ascii="Book Antiqua" w:hAnsi="Book Antiqua"/>
          <w:iCs/>
        </w:rPr>
        <w:t xml:space="preserve"> with the </w:t>
      </w:r>
      <w:r w:rsidRPr="00FE460D">
        <w:rPr>
          <w:rFonts w:ascii="Book Antiqua" w:hAnsi="Book Antiqua"/>
        </w:rPr>
        <w:t>Clerk.</w:t>
      </w:r>
    </w:p>
    <w:p w14:paraId="16B3C2FD" w14:textId="77777777" w:rsidR="00C24F2C" w:rsidRPr="00FE460D" w:rsidRDefault="00C24F2C" w:rsidP="00C24F2C">
      <w:pPr>
        <w:ind w:left="1440"/>
        <w:rPr>
          <w:rFonts w:ascii="Book Antiqua" w:hAnsi="Book Antiqua"/>
          <w:iCs/>
        </w:rPr>
      </w:pPr>
    </w:p>
    <w:p w14:paraId="094C2DB8" w14:textId="57E10391" w:rsidR="00C24F2C" w:rsidRPr="00FE460D" w:rsidRDefault="00C31A75" w:rsidP="00847148">
      <w:pPr>
        <w:numPr>
          <w:ilvl w:val="0"/>
          <w:numId w:val="39"/>
        </w:numPr>
        <w:tabs>
          <w:tab w:val="clear" w:pos="432"/>
          <w:tab w:val="num" w:pos="-2340"/>
        </w:tabs>
        <w:ind w:left="0" w:firstLine="720"/>
        <w:rPr>
          <w:rFonts w:ascii="Book Antiqua" w:hAnsi="Book Antiqua"/>
          <w:iCs/>
        </w:rPr>
      </w:pPr>
      <w:r w:rsidRPr="00FE460D">
        <w:rPr>
          <w:rFonts w:ascii="Book Antiqua" w:hAnsi="Book Antiqua"/>
        </w:rPr>
        <w:t xml:space="preserve">A trustee </w:t>
      </w:r>
      <w:del w:id="2028" w:author="Trevor A. Thompson" w:date="2022-01-25T10:44:00Z">
        <w:r w:rsidRPr="00A13606">
          <w:rPr>
            <w:rFonts w:ascii="Book Antiqua" w:hAnsi="Book Antiqua"/>
          </w:rPr>
          <w:delText>who</w:delText>
        </w:r>
      </w:del>
      <w:ins w:id="2029" w:author="Trevor A. Thompson" w:date="2022-01-25T10:44:00Z">
        <w:r w:rsidR="000E66DB">
          <w:rPr>
            <w:rFonts w:ascii="Book Antiqua" w:hAnsi="Book Antiqua"/>
          </w:rPr>
          <w:t>or debtor in possession that</w:t>
        </w:r>
      </w:ins>
      <w:r w:rsidR="000E66DB" w:rsidRPr="00FE460D">
        <w:rPr>
          <w:rFonts w:ascii="Book Antiqua" w:hAnsi="Book Antiqua"/>
        </w:rPr>
        <w:t xml:space="preserve"> </w:t>
      </w:r>
      <w:r w:rsidRPr="00FE460D">
        <w:rPr>
          <w:rFonts w:ascii="Book Antiqua" w:hAnsi="Book Antiqua"/>
        </w:rPr>
        <w:t xml:space="preserve">seeks to abandon property </w:t>
      </w:r>
      <w:r w:rsidR="00AD5160" w:rsidRPr="00FE460D">
        <w:rPr>
          <w:rFonts w:ascii="Book Antiqua" w:hAnsi="Book Antiqua"/>
        </w:rPr>
        <w:t xml:space="preserve">of </w:t>
      </w:r>
      <w:r w:rsidRPr="00FE460D">
        <w:rPr>
          <w:rFonts w:ascii="Book Antiqua" w:hAnsi="Book Antiqua"/>
        </w:rPr>
        <w:t>the estate may do so by complying with the following:</w:t>
      </w:r>
    </w:p>
    <w:p w14:paraId="4A829C19" w14:textId="77777777" w:rsidR="00DC6C1E" w:rsidRPr="00FE460D" w:rsidRDefault="00DC6C1E" w:rsidP="00DC6C1E">
      <w:pPr>
        <w:ind w:left="720"/>
        <w:rPr>
          <w:rFonts w:ascii="Book Antiqua" w:hAnsi="Book Antiqua"/>
          <w:iCs/>
        </w:rPr>
      </w:pPr>
    </w:p>
    <w:p w14:paraId="6E52C0F1" w14:textId="77777777" w:rsidR="00C24F2C" w:rsidRPr="00A13606" w:rsidRDefault="00C31A75" w:rsidP="00847148">
      <w:pPr>
        <w:numPr>
          <w:ilvl w:val="1"/>
          <w:numId w:val="39"/>
        </w:numPr>
        <w:rPr>
          <w:del w:id="2030" w:author="Trevor A. Thompson" w:date="2022-01-25T10:44:00Z"/>
          <w:rFonts w:ascii="Book Antiqua" w:hAnsi="Book Antiqua"/>
          <w:iCs/>
        </w:rPr>
      </w:pPr>
      <w:del w:id="2031" w:author="Trevor A. Thompson" w:date="2022-01-25T10:44:00Z">
        <w:r w:rsidRPr="00A13606">
          <w:rPr>
            <w:rFonts w:ascii="Book Antiqua" w:hAnsi="Book Antiqua"/>
          </w:rPr>
          <w:delText>Prepare a Report and Notice of Trustee’s Intention to Abandon Property of Estate;</w:delText>
        </w:r>
      </w:del>
    </w:p>
    <w:p w14:paraId="77C0D3A2" w14:textId="77777777" w:rsidR="00DC6C1E" w:rsidRPr="00A13606" w:rsidRDefault="00DC6C1E" w:rsidP="00DC6C1E">
      <w:pPr>
        <w:ind w:left="1440"/>
        <w:rPr>
          <w:del w:id="2032" w:author="Trevor A. Thompson" w:date="2022-01-25T10:44:00Z"/>
          <w:rFonts w:ascii="Book Antiqua" w:hAnsi="Book Antiqua"/>
          <w:iCs/>
        </w:rPr>
      </w:pPr>
    </w:p>
    <w:p w14:paraId="0FAB4406" w14:textId="6738012C" w:rsidR="00C24F2C" w:rsidRPr="00FE460D" w:rsidRDefault="00C31A75" w:rsidP="00847148">
      <w:pPr>
        <w:numPr>
          <w:ilvl w:val="1"/>
          <w:numId w:val="39"/>
        </w:numPr>
        <w:rPr>
          <w:ins w:id="2033" w:author="Trevor A. Thompson" w:date="2022-01-25T10:44:00Z"/>
          <w:rFonts w:ascii="Book Antiqua" w:hAnsi="Book Antiqua"/>
          <w:iCs/>
        </w:rPr>
      </w:pPr>
      <w:ins w:id="2034" w:author="Trevor A. Thompson" w:date="2022-01-25T10:44:00Z">
        <w:r w:rsidRPr="00FE460D">
          <w:rPr>
            <w:rFonts w:ascii="Book Antiqua" w:hAnsi="Book Antiqua"/>
          </w:rPr>
          <w:t xml:space="preserve">Prepare a </w:t>
        </w:r>
        <w:r w:rsidR="0009067B">
          <w:rPr>
            <w:rFonts w:ascii="Book Antiqua" w:hAnsi="Book Antiqua"/>
          </w:rPr>
          <w:t>r</w:t>
        </w:r>
        <w:r w:rsidRPr="00FE460D">
          <w:rPr>
            <w:rFonts w:ascii="Book Antiqua" w:hAnsi="Book Antiqua"/>
          </w:rPr>
          <w:t xml:space="preserve">eport and </w:t>
        </w:r>
        <w:r w:rsidR="0009067B">
          <w:rPr>
            <w:rFonts w:ascii="Book Antiqua" w:hAnsi="Book Antiqua"/>
          </w:rPr>
          <w:t>n</w:t>
        </w:r>
        <w:r w:rsidRPr="00FE460D">
          <w:rPr>
            <w:rFonts w:ascii="Book Antiqua" w:hAnsi="Book Antiqua"/>
          </w:rPr>
          <w:t xml:space="preserve">otice of </w:t>
        </w:r>
        <w:r w:rsidR="0009067B">
          <w:rPr>
            <w:rFonts w:ascii="Book Antiqua" w:hAnsi="Book Antiqua"/>
          </w:rPr>
          <w:t xml:space="preserve">the </w:t>
        </w:r>
        <w:r w:rsidR="000E66DB">
          <w:rPr>
            <w:rFonts w:ascii="Book Antiqua" w:hAnsi="Book Antiqua"/>
          </w:rPr>
          <w:t>movant</w:t>
        </w:r>
        <w:r w:rsidR="0009067B" w:rsidRPr="00FE460D">
          <w:rPr>
            <w:rFonts w:ascii="Book Antiqua" w:hAnsi="Book Antiqua"/>
          </w:rPr>
          <w:t xml:space="preserve">’s </w:t>
        </w:r>
        <w:r w:rsidR="0009067B">
          <w:rPr>
            <w:rFonts w:ascii="Book Antiqua" w:hAnsi="Book Antiqua"/>
          </w:rPr>
          <w:t>i</w:t>
        </w:r>
        <w:r w:rsidRPr="00FE460D">
          <w:rPr>
            <w:rFonts w:ascii="Book Antiqua" w:hAnsi="Book Antiqua"/>
          </w:rPr>
          <w:t xml:space="preserve">ntention to </w:t>
        </w:r>
        <w:r w:rsidR="0009067B">
          <w:rPr>
            <w:rFonts w:ascii="Book Antiqua" w:hAnsi="Book Antiqua"/>
          </w:rPr>
          <w:t>a</w:t>
        </w:r>
        <w:r w:rsidRPr="00FE460D">
          <w:rPr>
            <w:rFonts w:ascii="Book Antiqua" w:hAnsi="Book Antiqua"/>
          </w:rPr>
          <w:t xml:space="preserve">bandon </w:t>
        </w:r>
        <w:r w:rsidR="0009067B">
          <w:rPr>
            <w:rFonts w:ascii="Book Antiqua" w:hAnsi="Book Antiqua"/>
          </w:rPr>
          <w:t>estate p</w:t>
        </w:r>
        <w:r w:rsidR="0009067B" w:rsidRPr="00FE460D">
          <w:rPr>
            <w:rFonts w:ascii="Book Antiqua" w:hAnsi="Book Antiqua"/>
          </w:rPr>
          <w:t>roperty</w:t>
        </w:r>
        <w:r w:rsidR="00B30492" w:rsidRPr="00FE460D">
          <w:rPr>
            <w:rFonts w:ascii="Book Antiqua" w:hAnsi="Book Antiqua"/>
          </w:rPr>
          <w:t xml:space="preserve">, form </w:t>
        </w:r>
        <w:r w:rsidR="008F5DBB" w:rsidRPr="00331F34">
          <w:rPr>
            <w:rFonts w:ascii="Book Antiqua" w:hAnsi="Book Antiqua"/>
          </w:rPr>
          <w:t xml:space="preserve">available </w:t>
        </w:r>
        <w:r w:rsidR="00A04007">
          <w:fldChar w:fldCharType="begin"/>
        </w:r>
        <w:r w:rsidR="00A04007">
          <w:instrText xml:space="preserve"> HYPERLINK "https://www.flnb.uscourts.gov/local-rules-links" \l "6007-1" </w:instrText>
        </w:r>
        <w:r w:rsidR="00A04007">
          <w:fldChar w:fldCharType="separate"/>
        </w:r>
        <w:r w:rsidR="008F5DBB" w:rsidRPr="00FE460D">
          <w:rPr>
            <w:rStyle w:val="Hyperlink"/>
            <w:rFonts w:ascii="Book Antiqua" w:hAnsi="Book Antiqua"/>
          </w:rPr>
          <w:t>online</w:t>
        </w:r>
        <w:r w:rsidR="00A04007">
          <w:rPr>
            <w:rStyle w:val="Hyperlink"/>
            <w:rFonts w:ascii="Book Antiqua" w:hAnsi="Book Antiqua"/>
          </w:rPr>
          <w:fldChar w:fldCharType="end"/>
        </w:r>
        <w:r w:rsidRPr="00FE460D">
          <w:rPr>
            <w:rFonts w:ascii="Book Antiqua" w:hAnsi="Book Antiqua"/>
          </w:rPr>
          <w:t>;</w:t>
        </w:r>
      </w:ins>
    </w:p>
    <w:p w14:paraId="385D64F5" w14:textId="77777777" w:rsidR="00DC6C1E" w:rsidRPr="00FE460D" w:rsidRDefault="00DC6C1E" w:rsidP="00DC6C1E">
      <w:pPr>
        <w:ind w:left="1440"/>
        <w:rPr>
          <w:ins w:id="2035" w:author="Trevor A. Thompson" w:date="2022-01-25T10:44:00Z"/>
          <w:rFonts w:ascii="Book Antiqua" w:hAnsi="Book Antiqua"/>
          <w:iCs/>
        </w:rPr>
      </w:pPr>
    </w:p>
    <w:p w14:paraId="71F6EF7B" w14:textId="50D74F3E" w:rsidR="00C24F2C" w:rsidRPr="00FE460D" w:rsidRDefault="00551189" w:rsidP="00847148">
      <w:pPr>
        <w:numPr>
          <w:ilvl w:val="1"/>
          <w:numId w:val="39"/>
        </w:numPr>
        <w:rPr>
          <w:rFonts w:ascii="Book Antiqua" w:hAnsi="Book Antiqua"/>
          <w:iCs/>
        </w:rPr>
      </w:pPr>
      <w:r w:rsidRPr="00FE460D">
        <w:rPr>
          <w:rFonts w:ascii="Book Antiqua" w:hAnsi="Book Antiqua"/>
        </w:rPr>
        <w:t>S</w:t>
      </w:r>
      <w:r w:rsidR="00C31A75" w:rsidRPr="00FE460D">
        <w:rPr>
          <w:rFonts w:ascii="Book Antiqua" w:hAnsi="Book Antiqua"/>
        </w:rPr>
        <w:t xml:space="preserve">erve the </w:t>
      </w:r>
      <w:del w:id="2036" w:author="Trevor A. Thompson" w:date="2022-01-25T10:44:00Z">
        <w:r w:rsidR="00C31A75" w:rsidRPr="00A13606">
          <w:rPr>
            <w:rFonts w:ascii="Book Antiqua" w:hAnsi="Book Antiqua"/>
          </w:rPr>
          <w:delText>Report</w:delText>
        </w:r>
      </w:del>
      <w:ins w:id="2037" w:author="Trevor A. Thompson" w:date="2022-01-25T10:44:00Z">
        <w:r w:rsidR="008F5DBB">
          <w:rPr>
            <w:rFonts w:ascii="Book Antiqua" w:hAnsi="Book Antiqua"/>
          </w:rPr>
          <w:t>r</w:t>
        </w:r>
        <w:r w:rsidR="00C31A75" w:rsidRPr="00FE460D">
          <w:rPr>
            <w:rFonts w:ascii="Book Antiqua" w:hAnsi="Book Antiqua"/>
          </w:rPr>
          <w:t>eport</w:t>
        </w:r>
      </w:ins>
      <w:r w:rsidR="00C31A75" w:rsidRPr="00FE460D">
        <w:rPr>
          <w:rFonts w:ascii="Book Antiqua" w:hAnsi="Book Antiqua"/>
        </w:rPr>
        <w:t xml:space="preserve"> and </w:t>
      </w:r>
      <w:del w:id="2038" w:author="Trevor A. Thompson" w:date="2022-01-25T10:44:00Z">
        <w:r w:rsidR="00C31A75" w:rsidRPr="00A13606">
          <w:rPr>
            <w:rFonts w:ascii="Book Antiqua" w:hAnsi="Book Antiqua"/>
          </w:rPr>
          <w:delText>Notice of Trustee’s Intention to Abandon Property of Estate</w:delText>
        </w:r>
      </w:del>
      <w:ins w:id="2039" w:author="Trevor A. Thompson" w:date="2022-01-25T10:44:00Z">
        <w:r w:rsidR="008F5DBB">
          <w:rPr>
            <w:rFonts w:ascii="Book Antiqua" w:hAnsi="Book Antiqua"/>
          </w:rPr>
          <w:t>n</w:t>
        </w:r>
        <w:r w:rsidR="00C31A75" w:rsidRPr="00FE460D">
          <w:rPr>
            <w:rFonts w:ascii="Book Antiqua" w:hAnsi="Book Antiqua"/>
          </w:rPr>
          <w:t>otice</w:t>
        </w:r>
      </w:ins>
      <w:r w:rsidR="00C31A75" w:rsidRPr="00FE460D">
        <w:rPr>
          <w:rFonts w:ascii="Book Antiqua" w:hAnsi="Book Antiqua"/>
        </w:rPr>
        <w:t xml:space="preserve"> on all creditors and parties in interest, except:</w:t>
      </w:r>
    </w:p>
    <w:p w14:paraId="294E31C7" w14:textId="77777777" w:rsidR="00DC6C1E" w:rsidRPr="00FE460D" w:rsidRDefault="00DC6C1E" w:rsidP="00DC6C1E">
      <w:pPr>
        <w:ind w:left="1440"/>
        <w:rPr>
          <w:rFonts w:ascii="Book Antiqua" w:hAnsi="Book Antiqua"/>
          <w:iCs/>
        </w:rPr>
      </w:pPr>
    </w:p>
    <w:p w14:paraId="37D86EF1" w14:textId="2402F779"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encumbered by liens greater than the value of the property, notice shall be given only to the debtor, debtor’s attorney, any known lien holders, the creditors’ committee, if any, and the U.S. Trustee’s Office</w:t>
      </w:r>
      <w:r w:rsidR="008231EF" w:rsidRPr="00FE460D">
        <w:rPr>
          <w:rFonts w:ascii="Book Antiqua" w:hAnsi="Book Antiqua"/>
        </w:rPr>
        <w:t xml:space="preserve">. </w:t>
      </w:r>
    </w:p>
    <w:p w14:paraId="25D78782" w14:textId="77777777" w:rsidR="0066283E" w:rsidRPr="00FE460D" w:rsidRDefault="0066283E" w:rsidP="0009602B">
      <w:pPr>
        <w:rPr>
          <w:rFonts w:ascii="Book Antiqua" w:hAnsi="Book Antiqua"/>
          <w:iCs/>
        </w:rPr>
        <w:pPrChange w:id="2040" w:author="Trevor A. Thompson" w:date="2022-01-25T10:44:00Z">
          <w:pPr>
            <w:ind w:left="1800"/>
          </w:pPr>
        </w:pPrChange>
      </w:pPr>
    </w:p>
    <w:p w14:paraId="6F07ECDD" w14:textId="77777777" w:rsidR="0066283E" w:rsidRPr="00A13606" w:rsidRDefault="0066283E" w:rsidP="00DC6C1E">
      <w:pPr>
        <w:ind w:left="1800"/>
        <w:rPr>
          <w:del w:id="2041" w:author="Trevor A. Thompson" w:date="2022-01-25T10:44:00Z"/>
          <w:rFonts w:ascii="Book Antiqua" w:hAnsi="Book Antiqua"/>
          <w:iCs/>
        </w:rPr>
      </w:pPr>
    </w:p>
    <w:p w14:paraId="752F8170" w14:textId="4BA30135"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not encumbered by any liens but has a value totaling less than $500.00, notice shall be given to the debtor, debtor’s attorney, the creditors’ committee, if any, and the U.S. Trustee’s Office</w:t>
      </w:r>
      <w:r w:rsidR="008231EF" w:rsidRPr="00FE460D">
        <w:rPr>
          <w:rFonts w:ascii="Book Antiqua" w:hAnsi="Book Antiqua"/>
        </w:rPr>
        <w:t xml:space="preserve">. </w:t>
      </w:r>
    </w:p>
    <w:p w14:paraId="3A858DB0" w14:textId="77777777" w:rsidR="00DC6C1E" w:rsidRPr="00FE460D" w:rsidRDefault="00DC6C1E" w:rsidP="00DC6C1E">
      <w:pPr>
        <w:ind w:left="1800"/>
        <w:rPr>
          <w:rFonts w:ascii="Book Antiqua" w:hAnsi="Book Antiqua"/>
          <w:iCs/>
        </w:rPr>
      </w:pPr>
    </w:p>
    <w:p w14:paraId="30997746" w14:textId="1C19696B" w:rsidR="00C24F2C" w:rsidRPr="00FE460D" w:rsidRDefault="00551189" w:rsidP="00847148">
      <w:pPr>
        <w:numPr>
          <w:ilvl w:val="1"/>
          <w:numId w:val="39"/>
        </w:numPr>
        <w:rPr>
          <w:rFonts w:ascii="Book Antiqua" w:hAnsi="Book Antiqua"/>
          <w:iCs/>
        </w:rPr>
      </w:pPr>
      <w:r w:rsidRPr="00FE460D">
        <w:rPr>
          <w:rFonts w:ascii="Book Antiqua" w:hAnsi="Book Antiqua"/>
        </w:rPr>
        <w:t>F</w:t>
      </w:r>
      <w:r w:rsidR="00C31A75" w:rsidRPr="00FE460D">
        <w:rPr>
          <w:rFonts w:ascii="Book Antiqua" w:hAnsi="Book Antiqua"/>
        </w:rPr>
        <w:t xml:space="preserve">ile the </w:t>
      </w:r>
      <w:del w:id="2042" w:author="Trevor A. Thompson" w:date="2022-01-25T10:44:00Z">
        <w:r w:rsidR="00C31A75" w:rsidRPr="00A13606">
          <w:rPr>
            <w:rFonts w:ascii="Book Antiqua" w:hAnsi="Book Antiqua"/>
          </w:rPr>
          <w:delText>Report</w:delText>
        </w:r>
      </w:del>
      <w:ins w:id="2043" w:author="Trevor A. Thompson" w:date="2022-01-25T10:44:00Z">
        <w:r w:rsidR="008F5DBB">
          <w:rPr>
            <w:rFonts w:ascii="Book Antiqua" w:hAnsi="Book Antiqua"/>
          </w:rPr>
          <w:t>r</w:t>
        </w:r>
        <w:r w:rsidR="008F5DBB" w:rsidRPr="00FE460D">
          <w:rPr>
            <w:rFonts w:ascii="Book Antiqua" w:hAnsi="Book Antiqua"/>
          </w:rPr>
          <w:t>eport</w:t>
        </w:r>
      </w:ins>
      <w:r w:rsidR="008F5DBB" w:rsidRPr="00FE460D">
        <w:rPr>
          <w:rFonts w:ascii="Book Antiqua" w:hAnsi="Book Antiqua"/>
        </w:rPr>
        <w:t xml:space="preserve"> </w:t>
      </w:r>
      <w:r w:rsidR="00C31A75" w:rsidRPr="00FE460D">
        <w:rPr>
          <w:rFonts w:ascii="Book Antiqua" w:hAnsi="Book Antiqua"/>
        </w:rPr>
        <w:t xml:space="preserve">and </w:t>
      </w:r>
      <w:del w:id="2044" w:author="Trevor A. Thompson" w:date="2022-01-25T10:44:00Z">
        <w:r w:rsidR="00C31A75" w:rsidRPr="00A13606">
          <w:rPr>
            <w:rFonts w:ascii="Book Antiqua" w:hAnsi="Book Antiqua"/>
          </w:rPr>
          <w:delText>Notice</w:delText>
        </w:r>
      </w:del>
      <w:ins w:id="2045" w:author="Trevor A. Thompson" w:date="2022-01-25T10:44:00Z">
        <w:r w:rsidR="008F5DBB">
          <w:rPr>
            <w:rFonts w:ascii="Book Antiqua" w:hAnsi="Book Antiqua"/>
          </w:rPr>
          <w:t>n</w:t>
        </w:r>
        <w:r w:rsidR="008F5DBB" w:rsidRPr="00FE460D">
          <w:rPr>
            <w:rFonts w:ascii="Book Antiqua" w:hAnsi="Book Antiqua"/>
          </w:rPr>
          <w:t>otice</w:t>
        </w:r>
      </w:ins>
      <w:r w:rsidR="008F5DBB" w:rsidRPr="00FE460D">
        <w:rPr>
          <w:rFonts w:ascii="Book Antiqua" w:hAnsi="Book Antiqua"/>
        </w:rPr>
        <w:t xml:space="preserve"> </w:t>
      </w:r>
      <w:r w:rsidR="00C31A75" w:rsidRPr="00FE460D">
        <w:rPr>
          <w:rFonts w:ascii="Book Antiqua" w:hAnsi="Book Antiqua"/>
        </w:rPr>
        <w:t xml:space="preserve">and a </w:t>
      </w:r>
      <w:del w:id="2046" w:author="Trevor A. Thompson" w:date="2022-01-25T10:44:00Z">
        <w:r w:rsidR="00C31A75" w:rsidRPr="00A13606">
          <w:rPr>
            <w:rFonts w:ascii="Book Antiqua" w:hAnsi="Book Antiqua"/>
          </w:rPr>
          <w:delText>Certificate</w:delText>
        </w:r>
      </w:del>
      <w:ins w:id="2047" w:author="Trevor A. Thompson" w:date="2022-01-25T10:44:00Z">
        <w:r w:rsidR="008F5DBB">
          <w:rPr>
            <w:rFonts w:ascii="Book Antiqua" w:hAnsi="Book Antiqua"/>
          </w:rPr>
          <w:t>c</w:t>
        </w:r>
        <w:r w:rsidR="008F5DBB" w:rsidRPr="00FE460D">
          <w:rPr>
            <w:rFonts w:ascii="Book Antiqua" w:hAnsi="Book Antiqua"/>
          </w:rPr>
          <w:t>ertificate</w:t>
        </w:r>
      </w:ins>
      <w:r w:rsidR="008F5DBB" w:rsidRPr="00FE460D">
        <w:rPr>
          <w:rFonts w:ascii="Book Antiqua" w:hAnsi="Book Antiqua"/>
        </w:rPr>
        <w:t xml:space="preserve"> </w:t>
      </w:r>
      <w:r w:rsidR="00C31A75" w:rsidRPr="00FE460D">
        <w:rPr>
          <w:rFonts w:ascii="Book Antiqua" w:hAnsi="Book Antiqua"/>
        </w:rPr>
        <w:t xml:space="preserve">of </w:t>
      </w:r>
      <w:del w:id="2048" w:author="Trevor A. Thompson" w:date="2022-01-25T10:44:00Z">
        <w:r w:rsidR="00C31A75" w:rsidRPr="00A13606">
          <w:rPr>
            <w:rFonts w:ascii="Book Antiqua" w:hAnsi="Book Antiqua"/>
          </w:rPr>
          <w:lastRenderedPageBreak/>
          <w:delText>Service</w:delText>
        </w:r>
      </w:del>
      <w:ins w:id="2049" w:author="Trevor A. Thompson" w:date="2022-01-25T10:44:00Z">
        <w:r w:rsidR="008F5DBB">
          <w:rPr>
            <w:rFonts w:ascii="Book Antiqua" w:hAnsi="Book Antiqua"/>
          </w:rPr>
          <w:t>s</w:t>
        </w:r>
        <w:r w:rsidR="008F5DBB" w:rsidRPr="00FE460D">
          <w:rPr>
            <w:rFonts w:ascii="Book Antiqua" w:hAnsi="Book Antiqua"/>
          </w:rPr>
          <w:t>ervice</w:t>
        </w:r>
      </w:ins>
      <w:r w:rsidR="008F5DBB" w:rsidRPr="00FE460D">
        <w:rPr>
          <w:rFonts w:ascii="Book Antiqua" w:hAnsi="Book Antiqua"/>
        </w:rPr>
        <w:t xml:space="preserve"> </w:t>
      </w:r>
      <w:r w:rsidR="00C31A75" w:rsidRPr="00FE460D">
        <w:rPr>
          <w:rFonts w:ascii="Book Antiqua" w:hAnsi="Book Antiqua"/>
        </w:rPr>
        <w:t>with the Clerk.</w:t>
      </w:r>
    </w:p>
    <w:p w14:paraId="0A818635" w14:textId="77777777" w:rsidR="00DC6C1E" w:rsidRPr="00FE460D" w:rsidRDefault="00DC6C1E" w:rsidP="00DC6C1E">
      <w:pPr>
        <w:ind w:left="1440"/>
        <w:rPr>
          <w:rFonts w:ascii="Book Antiqua" w:hAnsi="Book Antiqua"/>
          <w:iCs/>
        </w:rPr>
      </w:pPr>
    </w:p>
    <w:p w14:paraId="26066790" w14:textId="6383AADF" w:rsidR="00C31A75" w:rsidRPr="005857D5" w:rsidRDefault="005574B3" w:rsidP="00847148">
      <w:pPr>
        <w:numPr>
          <w:ilvl w:val="0"/>
          <w:numId w:val="39"/>
        </w:numPr>
        <w:tabs>
          <w:tab w:val="clear" w:pos="432"/>
          <w:tab w:val="num" w:pos="-2340"/>
        </w:tabs>
        <w:ind w:left="0" w:firstLine="720"/>
        <w:rPr>
          <w:rFonts w:ascii="Book Antiqua" w:hAnsi="Book Antiqua"/>
          <w:iCs/>
        </w:rPr>
      </w:pPr>
      <w:r w:rsidRPr="00FE460D">
        <w:rPr>
          <w:rFonts w:ascii="Book Antiqua" w:hAnsi="Book Antiqua"/>
        </w:rPr>
        <w:t xml:space="preserve"> The </w:t>
      </w:r>
      <w:del w:id="2050" w:author="Trevor A. Thompson" w:date="2022-01-25T10:44:00Z">
        <w:r w:rsidRPr="00A13606">
          <w:rPr>
            <w:rFonts w:ascii="Book Antiqua" w:hAnsi="Book Antiqua"/>
          </w:rPr>
          <w:delText>Report</w:delText>
        </w:r>
      </w:del>
      <w:ins w:id="2051" w:author="Trevor A. Thompson" w:date="2022-01-25T10:44:00Z">
        <w:r w:rsidR="008F5DBB">
          <w:rPr>
            <w:rFonts w:ascii="Book Antiqua" w:hAnsi="Book Antiqua"/>
          </w:rPr>
          <w:t>r</w:t>
        </w:r>
        <w:r w:rsidR="008F5DBB" w:rsidRPr="00FE460D">
          <w:rPr>
            <w:rFonts w:ascii="Book Antiqua" w:hAnsi="Book Antiqua"/>
          </w:rPr>
          <w:t>eport</w:t>
        </w:r>
      </w:ins>
      <w:r w:rsidR="008F5DBB" w:rsidRPr="00FE460D">
        <w:rPr>
          <w:rFonts w:ascii="Book Antiqua" w:hAnsi="Book Antiqua"/>
        </w:rPr>
        <w:t xml:space="preserve"> </w:t>
      </w:r>
      <w:r w:rsidRPr="00FE460D">
        <w:rPr>
          <w:rFonts w:ascii="Book Antiqua" w:hAnsi="Book Antiqua"/>
        </w:rPr>
        <w:t xml:space="preserve">and </w:t>
      </w:r>
      <w:del w:id="2052" w:author="Trevor A. Thompson" w:date="2022-01-25T10:44:00Z">
        <w:r w:rsidRPr="00A13606">
          <w:rPr>
            <w:rFonts w:ascii="Book Antiqua" w:hAnsi="Book Antiqua"/>
          </w:rPr>
          <w:delText>Notice</w:delText>
        </w:r>
      </w:del>
      <w:ins w:id="2053" w:author="Trevor A. Thompson" w:date="2022-01-25T10:44:00Z">
        <w:r w:rsidR="008F5DBB">
          <w:rPr>
            <w:rFonts w:ascii="Book Antiqua" w:hAnsi="Book Antiqua"/>
          </w:rPr>
          <w:t>n</w:t>
        </w:r>
        <w:r w:rsidR="008F5DBB" w:rsidRPr="00FE460D">
          <w:rPr>
            <w:rFonts w:ascii="Book Antiqua" w:hAnsi="Book Antiqua"/>
          </w:rPr>
          <w:t>otice</w:t>
        </w:r>
      </w:ins>
      <w:r w:rsidR="008F5DBB" w:rsidRPr="00FE460D">
        <w:rPr>
          <w:rFonts w:ascii="Book Antiqua" w:hAnsi="Book Antiqua"/>
        </w:rPr>
        <w:t xml:space="preserve"> </w:t>
      </w:r>
      <w:r w:rsidR="00C31A75" w:rsidRPr="00FE460D">
        <w:rPr>
          <w:rFonts w:ascii="Book Antiqua" w:hAnsi="Book Antiqua"/>
        </w:rPr>
        <w:t xml:space="preserve">may be filed on negative notice pursuant to Local Rule 2002-2. Unless an objection is </w:t>
      </w:r>
      <w:r w:rsidR="00551189" w:rsidRPr="00FE460D">
        <w:rPr>
          <w:rFonts w:ascii="Book Antiqua" w:hAnsi="Book Antiqua"/>
        </w:rPr>
        <w:t xml:space="preserve">timely </w:t>
      </w:r>
      <w:r w:rsidR="00C31A75" w:rsidRPr="00FE460D">
        <w:rPr>
          <w:rFonts w:ascii="Book Antiqua" w:hAnsi="Book Antiqua"/>
        </w:rPr>
        <w:t>filed</w:t>
      </w:r>
      <w:del w:id="2054" w:author="Trevor A. Thompson" w:date="2022-01-25T10:44:00Z">
        <w:r w:rsidR="00C31A75" w:rsidRPr="00A13606">
          <w:rPr>
            <w:rFonts w:ascii="Book Antiqua" w:hAnsi="Book Antiqua"/>
          </w:rPr>
          <w:delText xml:space="preserve"> </w:delText>
        </w:r>
        <w:r w:rsidR="00551189">
          <w:rPr>
            <w:rFonts w:ascii="Book Antiqua" w:hAnsi="Book Antiqua"/>
          </w:rPr>
          <w:delText xml:space="preserve">in accordance </w:delText>
        </w:r>
        <w:r w:rsidR="00551189" w:rsidRPr="00A13606">
          <w:rPr>
            <w:rFonts w:ascii="Book Antiqua" w:hAnsi="Book Antiqua"/>
          </w:rPr>
          <w:delText>within the negative notice period set forth in the notice</w:delText>
        </w:r>
        <w:r w:rsidR="00551189">
          <w:rPr>
            <w:rFonts w:ascii="Book Antiqua" w:hAnsi="Book Antiqua"/>
          </w:rPr>
          <w:delText>,</w:delText>
        </w:r>
        <w:r w:rsidR="00C31A75" w:rsidRPr="00A13606">
          <w:rPr>
            <w:rFonts w:ascii="Book Antiqua" w:hAnsi="Book Antiqua"/>
          </w:rPr>
          <w:delText xml:space="preserve"> or within such other time fixed by the Court</w:delText>
        </w:r>
      </w:del>
      <w:r w:rsidR="00C31A75" w:rsidRPr="005857D5">
        <w:rPr>
          <w:rFonts w:ascii="Book Antiqua" w:hAnsi="Book Antiqua"/>
        </w:rPr>
        <w:t>, the abandonment will be deemed final and no order will be issued.</w:t>
      </w:r>
    </w:p>
    <w:p w14:paraId="5EBFBDA7" w14:textId="6AAFB4F9" w:rsidR="00C45BB1" w:rsidRPr="005857D5" w:rsidRDefault="00BC0363" w:rsidP="00EA734F">
      <w:pPr>
        <w:rPr>
          <w:rFonts w:ascii="Book Antiqua" w:hAnsi="Book Antiqua"/>
        </w:rPr>
      </w:pPr>
      <w:r w:rsidRPr="005857D5">
        <w:rPr>
          <w:rFonts w:ascii="Book Antiqua" w:hAnsi="Book Antiqua"/>
        </w:rPr>
        <w:t xml:space="preserve"> </w:t>
      </w:r>
    </w:p>
    <w:p w14:paraId="4BAD4039" w14:textId="1E1EE6F1" w:rsidR="000A6FF3" w:rsidRPr="005857D5" w:rsidRDefault="0066283E" w:rsidP="0050567A">
      <w:pPr>
        <w:widowControl/>
        <w:autoSpaceDE/>
        <w:autoSpaceDN/>
        <w:adjustRightInd/>
        <w:spacing w:line="240" w:lineRule="auto"/>
        <w:jc w:val="center"/>
        <w:textAlignment w:val="auto"/>
        <w:rPr>
          <w:ins w:id="2055" w:author="Trevor A. Thompson" w:date="2022-01-25T10:44:00Z"/>
          <w:rFonts w:ascii="Book Antiqua" w:hAnsi="Book Antiqua"/>
          <w:bCs/>
          <w:i/>
        </w:rPr>
      </w:pPr>
      <w:r w:rsidRPr="005857D5">
        <w:rPr>
          <w:rFonts w:ascii="Book Antiqua" w:hAnsi="Book Antiqua"/>
          <w:i/>
          <w:iCs/>
        </w:rPr>
        <w:t>A</w:t>
      </w:r>
      <w:r w:rsidR="000A6FF3" w:rsidRPr="005857D5">
        <w:rPr>
          <w:rFonts w:ascii="Book Antiqua" w:hAnsi="Book Antiqua"/>
          <w:bCs/>
          <w:i/>
        </w:rPr>
        <w:t>dvisory Committee Notes</w:t>
      </w:r>
    </w:p>
    <w:p w14:paraId="7623CA26" w14:textId="4DEF68B1" w:rsidR="001464C3" w:rsidRPr="005857D5" w:rsidRDefault="001464C3" w:rsidP="000A6FF3">
      <w:pPr>
        <w:jc w:val="center"/>
        <w:rPr>
          <w:ins w:id="2056" w:author="Trevor A. Thompson" w:date="2022-01-25T10:44:00Z"/>
          <w:rFonts w:ascii="Book Antiqua" w:hAnsi="Book Antiqua"/>
          <w:bCs/>
        </w:rPr>
      </w:pPr>
      <w:ins w:id="2057" w:author="Trevor A. Thompson" w:date="2022-01-25T10:44:00Z">
        <w:r w:rsidRPr="005857D5">
          <w:rPr>
            <w:rFonts w:ascii="Book Antiqua" w:hAnsi="Book Antiqua"/>
            <w:bCs/>
          </w:rPr>
          <w:t>2021 Amendment</w:t>
        </w:r>
      </w:ins>
    </w:p>
    <w:p w14:paraId="749023CB" w14:textId="6969FCF4" w:rsidR="001464C3" w:rsidRPr="005857D5" w:rsidRDefault="001464C3" w:rsidP="000A6FF3">
      <w:pPr>
        <w:jc w:val="center"/>
        <w:rPr>
          <w:ins w:id="2058" w:author="Trevor A. Thompson" w:date="2022-01-25T10:44:00Z"/>
          <w:rFonts w:ascii="Book Antiqua" w:hAnsi="Book Antiqua"/>
          <w:bCs/>
        </w:rPr>
      </w:pPr>
    </w:p>
    <w:p w14:paraId="2219FD9A" w14:textId="1281C995" w:rsidR="001464C3" w:rsidRPr="009C2020" w:rsidRDefault="001464C3" w:rsidP="00CA5B77">
      <w:pPr>
        <w:pStyle w:val="CommitteeNote"/>
        <w:rPr>
          <w:ins w:id="2059" w:author="Trevor A. Thompson" w:date="2022-01-25T10:44:00Z"/>
        </w:rPr>
      </w:pPr>
      <w:ins w:id="2060" w:author="Trevor A. Thompson" w:date="2022-01-25T10:44:00Z">
        <w:r w:rsidRPr="005857D5">
          <w:t xml:space="preserve">The amended rule includes stylistic changes to refer to applicable forms and the Local Rules Links page that provides links to various Official Forms and Local Forms.  At the time of this amendment the </w:t>
        </w:r>
        <w:r w:rsidR="00F011FA" w:rsidRPr="005857D5">
          <w:t xml:space="preserve">applicable </w:t>
        </w:r>
        <w:r w:rsidRPr="005857D5">
          <w:t>form</w:t>
        </w:r>
        <w:r w:rsidR="000E66DB" w:rsidRPr="000E66DB">
          <w:t xml:space="preserve">, Local </w:t>
        </w:r>
        <w:r w:rsidRPr="000E66DB">
          <w:t>Form 7-7</w:t>
        </w:r>
        <w:r w:rsidR="000E66DB" w:rsidRPr="000E66DB">
          <w:t>, was titled “</w:t>
        </w:r>
        <w:r w:rsidRPr="000E66DB">
          <w:t>Report and Notice of Trustee</w:t>
        </w:r>
        <w:r w:rsidRPr="000E66DB">
          <w:rPr>
            <w:rFonts w:hint="eastAsia"/>
          </w:rPr>
          <w:t>’</w:t>
        </w:r>
        <w:r w:rsidRPr="000E66DB">
          <w:t>s Intention to</w:t>
        </w:r>
        <w:r w:rsidR="000E66DB" w:rsidRPr="000E66DB">
          <w:t xml:space="preserve"> Abandon Property of the Estate” but in practice </w:t>
        </w:r>
        <w:r w:rsidR="00A339DA">
          <w:t xml:space="preserve">was </w:t>
        </w:r>
        <w:r w:rsidR="000E66DB" w:rsidRPr="000E66DB">
          <w:t>used by debtors in possession as well</w:t>
        </w:r>
        <w:r w:rsidRPr="000E66DB">
          <w:t>.</w:t>
        </w:r>
        <w:r w:rsidR="00B30492" w:rsidRPr="000E66DB">
          <w:t xml:space="preserve"> </w:t>
        </w:r>
        <w:r w:rsidR="000E66DB">
          <w:t>Consistent with these amendments the Clerk has revised</w:t>
        </w:r>
        <w:r w:rsidR="00A339DA">
          <w:t xml:space="preserve"> the title of</w:t>
        </w:r>
        <w:r w:rsidR="000E66DB">
          <w:t xml:space="preserve"> Local Form 7-7 (now, “Report and Notice of Intention to Abandon Property of the Estate”) and content to reflect this broader practice. Other amendments to the rule confirm this practice.</w:t>
        </w:r>
      </w:ins>
    </w:p>
    <w:p w14:paraId="54068C15" w14:textId="77777777" w:rsidR="001464C3" w:rsidRPr="00366699" w:rsidRDefault="001464C3" w:rsidP="000A6FF3">
      <w:pPr>
        <w:jc w:val="center"/>
        <w:rPr>
          <w:rFonts w:ascii="Book Antiqua" w:hAnsi="Book Antiqua"/>
          <w:rPrChange w:id="2061" w:author="Trevor A. Thompson" w:date="2022-01-25T10:44:00Z">
            <w:rPr>
              <w:rFonts w:ascii="Book Antiqua" w:hAnsi="Book Antiqua"/>
              <w:i/>
            </w:rPr>
          </w:rPrChange>
        </w:rPr>
        <w:pPrChange w:id="2062" w:author="Trevor A. Thompson" w:date="2022-01-25T10:44:00Z">
          <w:pPr>
            <w:widowControl/>
            <w:autoSpaceDE/>
            <w:autoSpaceDN/>
            <w:adjustRightInd/>
            <w:spacing w:line="240" w:lineRule="auto"/>
            <w:jc w:val="center"/>
            <w:textAlignment w:val="auto"/>
          </w:pPr>
        </w:pPrChange>
      </w:pPr>
    </w:p>
    <w:p w14:paraId="34B8417E" w14:textId="7BEE0ADD" w:rsidR="000A6FF3" w:rsidRPr="00331F34" w:rsidRDefault="00CD3190" w:rsidP="000A6FF3">
      <w:pPr>
        <w:jc w:val="center"/>
        <w:rPr>
          <w:rFonts w:ascii="Book Antiqua" w:hAnsi="Book Antiqua"/>
          <w:bCs/>
        </w:rPr>
      </w:pPr>
      <w:r w:rsidRPr="00331F34">
        <w:rPr>
          <w:rFonts w:ascii="Book Antiqua" w:hAnsi="Book Antiqua"/>
          <w:bCs/>
        </w:rPr>
        <w:t>2020 Amendment</w:t>
      </w:r>
    </w:p>
    <w:p w14:paraId="1BB5608F" w14:textId="77777777" w:rsidR="000A6FF3" w:rsidRPr="00CE63A8" w:rsidRDefault="000A6FF3" w:rsidP="000A6FF3">
      <w:pPr>
        <w:rPr>
          <w:rFonts w:ascii="Book Antiqua" w:hAnsi="Book Antiqua"/>
          <w:bCs/>
        </w:rPr>
      </w:pPr>
    </w:p>
    <w:p w14:paraId="18460300" w14:textId="228E797A" w:rsidR="000A6FF3" w:rsidRPr="005857D5" w:rsidRDefault="000A6FF3" w:rsidP="0009602B">
      <w:pPr>
        <w:pStyle w:val="CommitteeNote"/>
        <w:rPr>
          <w:rPrChange w:id="2063" w:author="Trevor A. Thompson" w:date="2022-01-25T10:44:00Z">
            <w:rPr>
              <w:rFonts w:ascii="Book Antiqua" w:hAnsi="Book Antiqua"/>
            </w:rPr>
          </w:rPrChange>
        </w:rPr>
        <w:pPrChange w:id="2064" w:author="Trevor A. Thompson" w:date="2022-01-25T10:44:00Z">
          <w:pPr>
            <w:spacing w:line="240" w:lineRule="auto"/>
            <w:ind w:left="720" w:right="720"/>
          </w:pPr>
        </w:pPrChange>
      </w:pPr>
      <w:r w:rsidRPr="00FB448A">
        <w:t>The amended rule includes only stylistic changes</w:t>
      </w:r>
      <w:r w:rsidR="008231EF" w:rsidRPr="00CE63A8">
        <w:rPr>
          <w:rPrChange w:id="2065" w:author="Trevor A. Thompson" w:date="2022-01-25T10:44:00Z">
            <w:rPr>
              <w:rFonts w:ascii="Book Antiqua" w:hAnsi="Book Antiqua"/>
            </w:rPr>
          </w:rPrChange>
        </w:rPr>
        <w:t xml:space="preserve">. </w:t>
      </w:r>
      <w:r w:rsidRPr="00CE63A8">
        <w:rPr>
          <w:rPrChange w:id="2066" w:author="Trevor A. Thompson" w:date="2022-01-25T10:44:00Z">
            <w:rPr>
              <w:rFonts w:ascii="Book Antiqua" w:hAnsi="Book Antiqua"/>
            </w:rPr>
          </w:rPrChange>
        </w:rPr>
        <w:t>The format of subdivisions is changed to maintain a consistent style across all rules</w:t>
      </w:r>
      <w:r w:rsidR="008231EF" w:rsidRPr="00CE63A8">
        <w:rPr>
          <w:rPrChange w:id="2067" w:author="Trevor A. Thompson" w:date="2022-01-25T10:44:00Z">
            <w:rPr>
              <w:rFonts w:ascii="Book Antiqua" w:hAnsi="Book Antiqua"/>
            </w:rPr>
          </w:rPrChange>
        </w:rPr>
        <w:t xml:space="preserve">. </w:t>
      </w:r>
      <w:r w:rsidRPr="00CE63A8">
        <w:rPr>
          <w:rPrChange w:id="2068" w:author="Trevor A. Thompson" w:date="2022-01-25T10:44:00Z">
            <w:rPr>
              <w:rFonts w:ascii="Book Antiqua" w:hAnsi="Book Antiqua"/>
            </w:rPr>
          </w:rPrChange>
        </w:rPr>
        <w:t>Subdivision (A)(1) is amended to maintain a consistent style for refer</w:t>
      </w:r>
      <w:r w:rsidRPr="00CA5C6D">
        <w:rPr>
          <w:rPrChange w:id="2069" w:author="Trevor A. Thompson" w:date="2022-01-25T10:44:00Z">
            <w:rPr>
              <w:rFonts w:ascii="Book Antiqua" w:hAnsi="Book Antiqua"/>
            </w:rPr>
          </w:rPrChange>
        </w:rPr>
        <w:t>ences to the court’s website</w:t>
      </w:r>
      <w:r w:rsidR="008231EF" w:rsidRPr="00FE460D">
        <w:rPr>
          <w:rPrChange w:id="2070" w:author="Trevor A. Thompson" w:date="2022-01-25T10:44:00Z">
            <w:rPr>
              <w:rFonts w:ascii="Book Antiqua" w:hAnsi="Book Antiqua"/>
            </w:rPr>
          </w:rPrChange>
        </w:rPr>
        <w:t xml:space="preserve">. </w:t>
      </w:r>
      <w:r w:rsidRPr="00FE460D">
        <w:rPr>
          <w:rPrChange w:id="2071" w:author="Trevor A. Thompson" w:date="2022-01-25T10:44:00Z">
            <w:rPr>
              <w:rFonts w:ascii="Book Antiqua" w:hAnsi="Book Antiqua"/>
            </w:rPr>
          </w:rPrChange>
        </w:rPr>
        <w:t xml:space="preserve">Subdivision (C) is amended to clarify the applicability </w:t>
      </w:r>
      <w:r w:rsidR="00551189" w:rsidRPr="005857D5">
        <w:rPr>
          <w:rPrChange w:id="2072" w:author="Trevor A. Thompson" w:date="2022-01-25T10:44:00Z">
            <w:rPr>
              <w:rFonts w:ascii="Book Antiqua" w:hAnsi="Book Antiqua"/>
            </w:rPr>
          </w:rPrChange>
        </w:rPr>
        <w:t>of the negative notice period</w:t>
      </w:r>
      <w:r w:rsidRPr="005857D5">
        <w:rPr>
          <w:rPrChange w:id="2073" w:author="Trevor A. Thompson" w:date="2022-01-25T10:44:00Z">
            <w:rPr>
              <w:rFonts w:ascii="Book Antiqua" w:hAnsi="Book Antiqua"/>
            </w:rPr>
          </w:rPrChange>
        </w:rPr>
        <w:t xml:space="preserve">. </w:t>
      </w:r>
    </w:p>
    <w:p w14:paraId="7CDB8E4D" w14:textId="581355CA" w:rsidR="00956D08" w:rsidRPr="005857D5" w:rsidRDefault="00956D08" w:rsidP="00EA734F">
      <w:pPr>
        <w:rPr>
          <w:rFonts w:ascii="Book Antiqua" w:hAnsi="Book Antiqua"/>
        </w:rPr>
      </w:pPr>
    </w:p>
    <w:p w14:paraId="78CF11FA" w14:textId="77777777" w:rsidR="0066283E" w:rsidRPr="005857D5" w:rsidRDefault="0066283E" w:rsidP="00EA734F">
      <w:pPr>
        <w:rPr>
          <w:rFonts w:ascii="Book Antiqua" w:hAnsi="Book Antiqua"/>
        </w:rPr>
      </w:pPr>
    </w:p>
    <w:p w14:paraId="0DEF09A0" w14:textId="77777777" w:rsidR="00C31A75" w:rsidRPr="005857D5" w:rsidRDefault="00C31A75" w:rsidP="00436CA7">
      <w:pPr>
        <w:pStyle w:val="Heading1"/>
      </w:pPr>
      <w:bookmarkStart w:id="2074" w:name="_Toc302638628"/>
      <w:bookmarkStart w:id="2075" w:name="_Toc481410639"/>
      <w:bookmarkStart w:id="2076" w:name="_Toc7611240"/>
      <w:bookmarkStart w:id="2077" w:name="_Ref8214662"/>
      <w:bookmarkStart w:id="2078" w:name="_Toc67402924"/>
      <w:bookmarkStart w:id="2079" w:name="_Toc93999915"/>
      <w:r w:rsidRPr="005857D5">
        <w:t>RULE 7001-1</w:t>
      </w:r>
      <w:r w:rsidR="003F3333" w:rsidRPr="005857D5">
        <w:br/>
      </w:r>
      <w:r w:rsidR="003F3333" w:rsidRPr="005857D5">
        <w:tab/>
      </w:r>
      <w:r w:rsidR="003F3333" w:rsidRPr="005857D5">
        <w:br/>
      </w:r>
      <w:r w:rsidRPr="005857D5">
        <w:t>ADVERSARY PROCEEDINGS</w:t>
      </w:r>
      <w:bookmarkEnd w:id="2074"/>
      <w:bookmarkEnd w:id="2075"/>
      <w:bookmarkEnd w:id="2076"/>
      <w:bookmarkEnd w:id="2077"/>
      <w:bookmarkEnd w:id="2078"/>
      <w:bookmarkEnd w:id="2079"/>
    </w:p>
    <w:p w14:paraId="2650F719" w14:textId="77777777" w:rsidR="00067350" w:rsidRPr="005857D5" w:rsidRDefault="00067350" w:rsidP="00067350">
      <w:pPr>
        <w:rPr>
          <w:rFonts w:ascii="Book Antiqua" w:hAnsi="Book Antiqua"/>
        </w:rPr>
      </w:pPr>
    </w:p>
    <w:p w14:paraId="0B2447DC" w14:textId="411B6019" w:rsidR="00C31A75" w:rsidRPr="005857D5" w:rsidRDefault="00C31A75" w:rsidP="00956D08">
      <w:pPr>
        <w:pStyle w:val="NormalWeb"/>
        <w:spacing w:before="0" w:after="0"/>
        <w:rPr>
          <w:rFonts w:ascii="Book Antiqua" w:hAnsi="Book Antiqua"/>
          <w:color w:val="auto"/>
        </w:rPr>
      </w:pPr>
      <w:r w:rsidRPr="005857D5">
        <w:rPr>
          <w:rFonts w:ascii="Book Antiqua" w:hAnsi="Book Antiqua"/>
        </w:rPr>
        <w:tab/>
      </w:r>
      <w:r w:rsidRPr="005857D5">
        <w:rPr>
          <w:rFonts w:ascii="Book Antiqua" w:hAnsi="Book Antiqua"/>
          <w:color w:val="auto"/>
        </w:rPr>
        <w:t xml:space="preserve">An adversary proceeding governed by Part VII of the Bankruptcy Rules shall be commenced by the filing of a complaint. </w:t>
      </w:r>
      <w:r w:rsidR="00BF0007" w:rsidRPr="005857D5">
        <w:rPr>
          <w:rFonts w:ascii="Book Antiqua" w:hAnsi="Book Antiqua"/>
          <w:color w:val="auto"/>
        </w:rPr>
        <w:t xml:space="preserve">The filing shall include an </w:t>
      </w:r>
      <w:del w:id="2080" w:author="Trevor A. Thompson" w:date="2022-01-25T10:44:00Z">
        <w:r w:rsidRPr="00A13606">
          <w:rPr>
            <w:rFonts w:ascii="Book Antiqua" w:hAnsi="Book Antiqua"/>
            <w:color w:val="auto"/>
          </w:rPr>
          <w:delText>Adversary Proceeding Cover Sheet</w:delText>
        </w:r>
      </w:del>
      <w:ins w:id="2081" w:author="Trevor A. Thompson" w:date="2022-01-25T10:44:00Z">
        <w:r w:rsidR="00BF0007" w:rsidRPr="005857D5">
          <w:rPr>
            <w:rFonts w:ascii="Book Antiqua" w:hAnsi="Book Antiqua"/>
            <w:color w:val="auto"/>
          </w:rPr>
          <w:t>adversary proceeding cover sheet</w:t>
        </w:r>
      </w:ins>
      <w:r w:rsidR="00BF0007" w:rsidRPr="005857D5">
        <w:rPr>
          <w:rFonts w:ascii="Book Antiqua" w:hAnsi="Book Antiqua"/>
          <w:color w:val="auto"/>
        </w:rPr>
        <w:t xml:space="preserve">, form available </w:t>
      </w:r>
      <w:del w:id="2082" w:author="Trevor A. Thompson" w:date="2022-01-25T10:44:00Z">
        <w:r w:rsidR="00D74100" w:rsidRPr="00A13606">
          <w:rPr>
            <w:rFonts w:ascii="Book Antiqua" w:hAnsi="Book Antiqua"/>
            <w:color w:val="auto"/>
          </w:rPr>
          <w:delText>at</w:delText>
        </w:r>
        <w:r w:rsidR="00D74100" w:rsidRPr="00A13606">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8C69D9" w:rsidRPr="001B7670">
          <w:rPr>
            <w:rStyle w:val="Hyperlink"/>
            <w:rFonts w:ascii="Book Antiqua" w:hAnsi="Book Antiqua"/>
          </w:rPr>
          <w:delText>www.flnb.uscourts.gov</w:delText>
        </w:r>
        <w:r w:rsidR="00A04007">
          <w:rPr>
            <w:rStyle w:val="Hyperlink"/>
            <w:rFonts w:ascii="Book Antiqua" w:hAnsi="Book Antiqua"/>
          </w:rPr>
          <w:fldChar w:fldCharType="end"/>
        </w:r>
        <w:r w:rsidR="008C69D9">
          <w:rPr>
            <w:rFonts w:ascii="Book Antiqua" w:hAnsi="Book Antiqua"/>
            <w:color w:val="auto"/>
          </w:rPr>
          <w:delText>,</w:delText>
        </w:r>
        <w:r w:rsidR="00D74100" w:rsidRPr="00A13606">
          <w:rPr>
            <w:rFonts w:ascii="Book Antiqua" w:hAnsi="Book Antiqua"/>
          </w:rPr>
          <w:delText>,</w:delText>
        </w:r>
      </w:del>
      <w:ins w:id="2083" w:author="Trevor A. Thompson" w:date="2022-01-25T10:44:00Z">
        <w:r w:rsidR="00A04007">
          <w:fldChar w:fldCharType="begin"/>
        </w:r>
        <w:r w:rsidR="00A04007">
          <w:instrText xml:space="preserve"> HYPERLINK "https://www.flnb.uscourts.gov/local-rules-links</w:instrText>
        </w:r>
        <w:r w:rsidR="00A04007">
          <w:instrText xml:space="preserve">" \l "7001-1"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r w:rsidR="00BF0007" w:rsidRPr="005857D5">
          <w:rPr>
            <w:rFonts w:ascii="Book Antiqua" w:hAnsi="Book Antiqua"/>
            <w:color w:val="auto"/>
          </w:rPr>
          <w:t>,</w:t>
        </w:r>
        <w:r w:rsidR="00BF0007" w:rsidRPr="00884434">
          <w:rPr>
            <w:rFonts w:ascii="Book Antiqua" w:hAnsi="Book Antiqua"/>
            <w:color w:val="auto"/>
          </w:rPr>
          <w:t xml:space="preserve"> </w:t>
        </w:r>
      </w:ins>
      <w:r w:rsidR="00BF0007" w:rsidRPr="002C0AB1">
        <w:rPr>
          <w:rFonts w:ascii="Book Antiqua" w:hAnsi="Book Antiqua"/>
          <w:color w:val="auto"/>
        </w:rPr>
        <w:t xml:space="preserve">and the appropriate filing fee. The caption of the complaint shall conform substantially with the applicable Official Form for </w:t>
      </w:r>
      <w:ins w:id="2084" w:author="Trevor A. Thompson" w:date="2022-01-25T10:44:00Z">
        <w:r w:rsidR="00BF0007" w:rsidRPr="009C2020">
          <w:rPr>
            <w:rFonts w:ascii="Book Antiqua" w:hAnsi="Book Antiqua"/>
            <w:color w:val="auto"/>
          </w:rPr>
          <w:t xml:space="preserve">adversary proceeding captions, available </w:t>
        </w:r>
        <w:r w:rsidR="00A04007">
          <w:fldChar w:fldCharType="begin"/>
        </w:r>
        <w:r w:rsidR="00A04007">
          <w:instrText xml:space="preserve"> HYPERLINK "https://www.flnb.uscourts.gov/local-rules-links" \l</w:instrText>
        </w:r>
        <w:r w:rsidR="00A04007">
          <w:instrText xml:space="preserve"> "7001-1"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r w:rsidRPr="005857D5">
          <w:rPr>
            <w:rFonts w:ascii="Book Antiqua" w:hAnsi="Book Antiqua"/>
            <w:color w:val="auto"/>
          </w:rPr>
          <w:t>.</w:t>
        </w:r>
      </w:ins>
      <w:moveFromRangeStart w:id="2085" w:author="Trevor A. Thompson" w:date="2022-01-25T10:44:00Z" w:name="move93999942"/>
      <w:moveFrom w:id="2086" w:author="Trevor A. Thompson" w:date="2022-01-25T10:44:00Z">
        <w:r w:rsidR="008E702F" w:rsidRPr="005857D5">
          <w:rPr>
            <w:b/>
            <w:rPrChange w:id="2087" w:author="Trevor A. Thompson" w:date="2022-01-25T10:44:00Z">
              <w:rPr>
                <w:rFonts w:ascii="Book Antiqua" w:hAnsi="Book Antiqua"/>
                <w:color w:val="auto"/>
              </w:rPr>
            </w:rPrChange>
          </w:rPr>
          <w:t>Captions</w:t>
        </w:r>
        <w:r w:rsidR="008E702F" w:rsidRPr="009C2020">
          <w:rPr>
            <w:rPrChange w:id="2088" w:author="Trevor A. Thompson" w:date="2022-01-25T10:44:00Z">
              <w:rPr>
                <w:rFonts w:ascii="Book Antiqua" w:hAnsi="Book Antiqua"/>
                <w:color w:val="auto"/>
              </w:rPr>
            </w:rPrChange>
          </w:rPr>
          <w:t>.</w:t>
        </w:r>
      </w:moveFrom>
      <w:moveFromRangeEnd w:id="2085"/>
      <w:r w:rsidRPr="00884434">
        <w:rPr>
          <w:rFonts w:ascii="Book Antiqua" w:hAnsi="Book Antiqua"/>
          <w:color w:val="auto"/>
        </w:rPr>
        <w:t xml:space="preserve"> Upon the filing of the </w:t>
      </w:r>
      <w:del w:id="2089" w:author="Trevor A. Thompson" w:date="2022-01-25T10:44:00Z">
        <w:r w:rsidRPr="00A13606">
          <w:rPr>
            <w:rFonts w:ascii="Book Antiqua" w:hAnsi="Book Antiqua"/>
            <w:color w:val="auto"/>
          </w:rPr>
          <w:delText xml:space="preserve">adversary </w:delText>
        </w:r>
      </w:del>
      <w:r w:rsidRPr="002C0AB1">
        <w:rPr>
          <w:rFonts w:ascii="Book Antiqua" w:hAnsi="Book Antiqua"/>
          <w:color w:val="auto"/>
        </w:rPr>
        <w:t xml:space="preserve">complaint and </w:t>
      </w:r>
      <w:ins w:id="2090" w:author="Trevor A. Thompson" w:date="2022-01-25T10:44:00Z">
        <w:r w:rsidR="007C39A8" w:rsidRPr="009C2020">
          <w:rPr>
            <w:rFonts w:ascii="Book Antiqua" w:hAnsi="Book Antiqua"/>
            <w:color w:val="auto"/>
          </w:rPr>
          <w:t xml:space="preserve">adversary proceeding </w:t>
        </w:r>
      </w:ins>
      <w:r w:rsidRPr="009C2020">
        <w:rPr>
          <w:rFonts w:ascii="Book Antiqua" w:hAnsi="Book Antiqua"/>
          <w:color w:val="auto"/>
        </w:rPr>
        <w:t xml:space="preserve">cover sheet, the Clerk's office shall issue the </w:t>
      </w:r>
      <w:r w:rsidRPr="009C2020">
        <w:rPr>
          <w:rFonts w:ascii="Book Antiqua" w:hAnsi="Book Antiqua"/>
          <w:color w:val="auto"/>
        </w:rPr>
        <w:lastRenderedPageBreak/>
        <w:t>summons</w:t>
      </w:r>
      <w:r w:rsidR="008231EF" w:rsidRPr="00366699">
        <w:rPr>
          <w:rFonts w:ascii="Book Antiqua" w:hAnsi="Book Antiqua"/>
          <w:color w:val="auto"/>
        </w:rPr>
        <w:t xml:space="preserve">. </w:t>
      </w:r>
      <w:del w:id="2091" w:author="Trevor A. Thompson" w:date="2022-01-25T10:44:00Z">
        <w:r w:rsidRPr="00A13606">
          <w:rPr>
            <w:rFonts w:ascii="Book Antiqua" w:hAnsi="Book Antiqua"/>
            <w:color w:val="auto"/>
          </w:rPr>
          <w:delText>The</w:delText>
        </w:r>
      </w:del>
      <w:ins w:id="2092" w:author="Trevor A. Thompson" w:date="2022-01-25T10:44:00Z">
        <w:r w:rsidR="007C39A8" w:rsidRPr="00331F34">
          <w:rPr>
            <w:rFonts w:ascii="Book Antiqua" w:hAnsi="Book Antiqua"/>
            <w:color w:val="auto"/>
          </w:rPr>
          <w:t>If the plaintiff is represented by an attorney, t</w:t>
        </w:r>
        <w:r w:rsidRPr="00CE63A8">
          <w:rPr>
            <w:rFonts w:ascii="Book Antiqua" w:hAnsi="Book Antiqua"/>
            <w:color w:val="auto"/>
          </w:rPr>
          <w:t>he</w:t>
        </w:r>
      </w:ins>
      <w:r w:rsidRPr="00CE63A8">
        <w:rPr>
          <w:rFonts w:ascii="Book Antiqua" w:hAnsi="Book Antiqua"/>
          <w:color w:val="auto"/>
        </w:rPr>
        <w:t xml:space="preserve"> plaintiff's attorney shall receive the summons electronically and shall be responsible for printing and serving the summons along with a copy of the complaint upon the defendant(s) in accordance with Bankruptcy Rule 7004</w:t>
      </w:r>
      <w:r w:rsidR="008231EF" w:rsidRPr="00CE63A8">
        <w:rPr>
          <w:rFonts w:ascii="Book Antiqua" w:hAnsi="Book Antiqua"/>
          <w:color w:val="auto"/>
        </w:rPr>
        <w:t xml:space="preserve">. </w:t>
      </w:r>
      <w:r w:rsidRPr="00CA5C6D">
        <w:rPr>
          <w:rFonts w:ascii="Book Antiqua" w:hAnsi="Book Antiqua"/>
          <w:color w:val="auto"/>
        </w:rPr>
        <w:t xml:space="preserve">If the plaintiff is </w:t>
      </w:r>
      <w:r w:rsidR="00C67F55" w:rsidRPr="00FE460D">
        <w:rPr>
          <w:rFonts w:ascii="Book Antiqua" w:hAnsi="Book Antiqua"/>
          <w:color w:val="auto"/>
        </w:rPr>
        <w:t>self-represented</w:t>
      </w:r>
      <w:r w:rsidRPr="00FE460D">
        <w:rPr>
          <w:rFonts w:ascii="Book Antiqua" w:hAnsi="Book Antiqua"/>
          <w:color w:val="auto"/>
        </w:rPr>
        <w:t xml:space="preserve">, </w:t>
      </w:r>
      <w:r w:rsidR="00551189" w:rsidRPr="00FE460D">
        <w:rPr>
          <w:rFonts w:ascii="Book Antiqua" w:hAnsi="Book Antiqua"/>
          <w:color w:val="auto"/>
        </w:rPr>
        <w:t xml:space="preserve">the Clerk’s office will mail </w:t>
      </w:r>
      <w:r w:rsidRPr="00FE460D">
        <w:rPr>
          <w:rFonts w:ascii="Book Antiqua" w:hAnsi="Book Antiqua"/>
          <w:color w:val="auto"/>
        </w:rPr>
        <w:t xml:space="preserve">the summons to </w:t>
      </w:r>
      <w:r w:rsidR="00551189" w:rsidRPr="00FE460D">
        <w:rPr>
          <w:rFonts w:ascii="Book Antiqua" w:hAnsi="Book Antiqua"/>
          <w:color w:val="auto"/>
        </w:rPr>
        <w:t xml:space="preserve">the </w:t>
      </w:r>
      <w:r w:rsidRPr="00FE460D">
        <w:rPr>
          <w:rFonts w:ascii="Book Antiqua" w:hAnsi="Book Antiqua"/>
          <w:color w:val="auto"/>
        </w:rPr>
        <w:t>plaintiff</w:t>
      </w:r>
      <w:r w:rsidR="00551189" w:rsidRPr="00FE460D">
        <w:rPr>
          <w:rFonts w:ascii="Book Antiqua" w:hAnsi="Book Antiqua"/>
          <w:color w:val="auto"/>
        </w:rPr>
        <w:t xml:space="preserve">, who will be responsible for serving a copy of the summons and complaint </w:t>
      </w:r>
      <w:r w:rsidRPr="005857D5">
        <w:rPr>
          <w:rFonts w:ascii="Book Antiqua" w:hAnsi="Book Antiqua"/>
          <w:color w:val="auto"/>
        </w:rPr>
        <w:t>upon the defendant(s)</w:t>
      </w:r>
      <w:r w:rsidR="00551189" w:rsidRPr="005857D5">
        <w:rPr>
          <w:rFonts w:ascii="Book Antiqua" w:hAnsi="Book Antiqua"/>
          <w:color w:val="auto"/>
        </w:rPr>
        <w:t xml:space="preserve"> in accordance with Bankruptcy Rule 7004</w:t>
      </w:r>
      <w:r w:rsidRPr="005857D5">
        <w:rPr>
          <w:rFonts w:ascii="Book Antiqua" w:hAnsi="Book Antiqua"/>
          <w:color w:val="auto"/>
        </w:rPr>
        <w:t xml:space="preserve">. </w:t>
      </w:r>
    </w:p>
    <w:p w14:paraId="623CD6CA" w14:textId="3DA82124" w:rsidR="0066283E" w:rsidRPr="005857D5" w:rsidRDefault="0066283E" w:rsidP="00956D08">
      <w:pPr>
        <w:pStyle w:val="NormalWeb"/>
        <w:spacing w:before="0" w:after="0"/>
        <w:rPr>
          <w:rFonts w:ascii="Book Antiqua" w:hAnsi="Book Antiqua"/>
          <w:color w:val="auto"/>
        </w:rPr>
      </w:pPr>
    </w:p>
    <w:p w14:paraId="52427BD8" w14:textId="77777777" w:rsidR="0066283E" w:rsidRPr="00D043C3" w:rsidRDefault="0066283E" w:rsidP="00956D08">
      <w:pPr>
        <w:pStyle w:val="NormalWeb"/>
        <w:spacing w:before="0" w:after="0"/>
        <w:rPr>
          <w:del w:id="2093" w:author="Trevor A. Thompson" w:date="2022-01-25T10:44:00Z"/>
          <w:rFonts w:ascii="Book Antiqua" w:hAnsi="Book Antiqua"/>
          <w:color w:val="auto"/>
        </w:rPr>
      </w:pPr>
    </w:p>
    <w:p w14:paraId="57E67B2F" w14:textId="2BDC1122" w:rsidR="001902FF" w:rsidRPr="005857D5" w:rsidRDefault="001902FF" w:rsidP="001902FF">
      <w:pPr>
        <w:jc w:val="center"/>
        <w:rPr>
          <w:ins w:id="2094" w:author="Trevor A. Thompson" w:date="2022-01-25T10:44:00Z"/>
          <w:rFonts w:ascii="Book Antiqua" w:hAnsi="Book Antiqua"/>
          <w:bCs/>
          <w:i/>
        </w:rPr>
      </w:pPr>
      <w:r w:rsidRPr="005857D5">
        <w:rPr>
          <w:rFonts w:ascii="Book Antiqua" w:hAnsi="Book Antiqua"/>
          <w:bCs/>
          <w:i/>
        </w:rPr>
        <w:t>Advisory Committee Notes</w:t>
      </w:r>
    </w:p>
    <w:p w14:paraId="7C589D8A" w14:textId="6F5B5912" w:rsidR="00BF0007" w:rsidRPr="005857D5" w:rsidRDefault="00BF0007" w:rsidP="001902FF">
      <w:pPr>
        <w:jc w:val="center"/>
        <w:rPr>
          <w:ins w:id="2095" w:author="Trevor A. Thompson" w:date="2022-01-25T10:44:00Z"/>
          <w:rFonts w:ascii="Book Antiqua" w:hAnsi="Book Antiqua"/>
          <w:bCs/>
        </w:rPr>
      </w:pPr>
      <w:ins w:id="2096" w:author="Trevor A. Thompson" w:date="2022-01-25T10:44:00Z">
        <w:r w:rsidRPr="005857D5">
          <w:rPr>
            <w:rFonts w:ascii="Book Antiqua" w:hAnsi="Book Antiqua"/>
            <w:bCs/>
          </w:rPr>
          <w:t>2021 Amendment</w:t>
        </w:r>
      </w:ins>
    </w:p>
    <w:p w14:paraId="1E750126" w14:textId="37D66E63" w:rsidR="00BF0007" w:rsidRPr="005857D5" w:rsidRDefault="00BF0007" w:rsidP="001902FF">
      <w:pPr>
        <w:jc w:val="center"/>
        <w:rPr>
          <w:ins w:id="2097" w:author="Trevor A. Thompson" w:date="2022-01-25T10:44:00Z"/>
          <w:rFonts w:ascii="Book Antiqua" w:hAnsi="Book Antiqua"/>
          <w:bCs/>
        </w:rPr>
      </w:pPr>
    </w:p>
    <w:p w14:paraId="385598C4" w14:textId="74946E18" w:rsidR="00BF0007" w:rsidRPr="005857D5" w:rsidRDefault="00BF0007" w:rsidP="00CA5B77">
      <w:pPr>
        <w:pStyle w:val="CommitteeNote"/>
        <w:rPr>
          <w:ins w:id="2098" w:author="Trevor A. Thompson" w:date="2022-01-25T10:44:00Z"/>
        </w:rPr>
      </w:pPr>
      <w:ins w:id="2099" w:author="Trevor A. Thompson" w:date="2022-01-25T10:44:00Z">
        <w:r w:rsidRPr="005857D5">
          <w:t>The amended rule includes stylistic changes to refer to applicable forms and the Local Rules Links page that provides links to various Official Forms and Local Forms.  At the time of this amendment, the applicable forms were Official Form B 1040 (Adversary Proceeding Cover Sheet) and Official Form B 416D (Caption for Use in Adversary Proceeding</w:t>
        </w:r>
        <w:r w:rsidR="00A339DA">
          <w:t xml:space="preserve"> Other Than for a Complaint Filed by a Debtor</w:t>
        </w:r>
        <w:r w:rsidRPr="005857D5">
          <w:t>).</w:t>
        </w:r>
        <w:r w:rsidR="00D15E55">
          <w:t xml:space="preserve">  The Committee is unaware of a specific official form for use by a Debtor but </w:t>
        </w:r>
        <w:r w:rsidR="00745B30">
          <w:t>notes</w:t>
        </w:r>
        <w:r w:rsidR="00D15E55">
          <w:t xml:space="preserve"> that the Official Form </w:t>
        </w:r>
        <w:r w:rsidR="00745B30">
          <w:t>may</w:t>
        </w:r>
        <w:r w:rsidR="00D15E55">
          <w:t xml:space="preserve"> be used provided that all other pertinent information otherwise required, such as the notice requirements of 11 U.S.C. § 342(c), are included in the complaint.</w:t>
        </w:r>
      </w:ins>
    </w:p>
    <w:p w14:paraId="275A5549" w14:textId="77777777" w:rsidR="00BF0007" w:rsidRPr="005857D5" w:rsidRDefault="00BF0007" w:rsidP="001902FF">
      <w:pPr>
        <w:jc w:val="center"/>
        <w:rPr>
          <w:rFonts w:ascii="Book Antiqua" w:hAnsi="Book Antiqua"/>
          <w:rPrChange w:id="2100" w:author="Trevor A. Thompson" w:date="2022-01-25T10:44:00Z">
            <w:rPr>
              <w:rFonts w:ascii="Book Antiqua" w:hAnsi="Book Antiqua"/>
              <w:i/>
            </w:rPr>
          </w:rPrChange>
        </w:rPr>
      </w:pPr>
    </w:p>
    <w:p w14:paraId="56049551" w14:textId="6B3F742C" w:rsidR="001902FF" w:rsidRPr="005857D5" w:rsidRDefault="00CD3190" w:rsidP="001902FF">
      <w:pPr>
        <w:jc w:val="center"/>
        <w:rPr>
          <w:rFonts w:ascii="Book Antiqua" w:hAnsi="Book Antiqua"/>
          <w:bCs/>
        </w:rPr>
      </w:pPr>
      <w:r w:rsidRPr="005857D5">
        <w:rPr>
          <w:rFonts w:ascii="Book Antiqua" w:hAnsi="Book Antiqua"/>
          <w:bCs/>
        </w:rPr>
        <w:t>2020 Amendment</w:t>
      </w:r>
    </w:p>
    <w:p w14:paraId="08E13772" w14:textId="77777777" w:rsidR="001902FF" w:rsidRPr="005857D5" w:rsidRDefault="001902FF" w:rsidP="001902FF">
      <w:pPr>
        <w:rPr>
          <w:rFonts w:ascii="Book Antiqua" w:hAnsi="Book Antiqua"/>
          <w:bCs/>
        </w:rPr>
      </w:pPr>
    </w:p>
    <w:p w14:paraId="4318BCEC" w14:textId="642D42D5" w:rsidR="001902FF" w:rsidRPr="005857D5" w:rsidRDefault="001902FF" w:rsidP="0050567A">
      <w:pPr>
        <w:pStyle w:val="NormalWeb"/>
        <w:spacing w:before="0" w:after="0" w:line="240" w:lineRule="auto"/>
        <w:ind w:left="720" w:right="720"/>
        <w:rPr>
          <w:rFonts w:ascii="Book Antiqua" w:hAnsi="Book Antiqua"/>
          <w:bCs/>
          <w:color w:val="auto"/>
        </w:rPr>
      </w:pPr>
      <w:r w:rsidRPr="005857D5">
        <w:rPr>
          <w:rFonts w:ascii="Book Antiqua" w:hAnsi="Book Antiqua"/>
          <w:bCs/>
          <w:color w:val="auto"/>
        </w:rPr>
        <w:t>The amended rule includes only stylistic changes</w:t>
      </w:r>
      <w:r w:rsidR="008231EF" w:rsidRPr="005857D5">
        <w:rPr>
          <w:rFonts w:ascii="Book Antiqua" w:hAnsi="Book Antiqua"/>
          <w:bCs/>
          <w:color w:val="auto"/>
        </w:rPr>
        <w:t xml:space="preserve">. </w:t>
      </w:r>
      <w:r w:rsidRPr="005857D5">
        <w:rPr>
          <w:rFonts w:ascii="Book Antiqua" w:hAnsi="Book Antiqua"/>
          <w:bCs/>
          <w:color w:val="auto"/>
        </w:rPr>
        <w:t>The rule is amended to maintain a consistent style for references to the court’s website</w:t>
      </w:r>
      <w:r w:rsidR="008231EF" w:rsidRPr="005857D5">
        <w:rPr>
          <w:rFonts w:ascii="Book Antiqua" w:hAnsi="Book Antiqua"/>
          <w:bCs/>
          <w:color w:val="auto"/>
        </w:rPr>
        <w:t xml:space="preserve">. </w:t>
      </w:r>
      <w:r w:rsidRPr="005857D5">
        <w:rPr>
          <w:rFonts w:ascii="Book Antiqua" w:hAnsi="Book Antiqua"/>
          <w:bCs/>
          <w:color w:val="auto"/>
        </w:rPr>
        <w:t xml:space="preserve">The rule is also amended to remove references to specific official form numbers in light of the recent renumbering of forms (the rule previously referenced </w:t>
      </w:r>
      <w:r w:rsidR="00CE3F0C" w:rsidRPr="005857D5">
        <w:rPr>
          <w:rFonts w:ascii="Book Antiqua" w:hAnsi="Book Antiqua"/>
          <w:bCs/>
          <w:color w:val="auto"/>
        </w:rPr>
        <w:t xml:space="preserve">Form B 104, which was replaced by Form B 1040, and </w:t>
      </w:r>
      <w:r w:rsidRPr="005857D5">
        <w:rPr>
          <w:rFonts w:ascii="Book Antiqua" w:hAnsi="Book Antiqua"/>
          <w:bCs/>
          <w:color w:val="auto"/>
        </w:rPr>
        <w:t>Form B 16D, which was replaced by Form B 416D)</w:t>
      </w:r>
      <w:r w:rsidR="008231EF" w:rsidRPr="005857D5">
        <w:rPr>
          <w:rFonts w:ascii="Book Antiqua" w:hAnsi="Book Antiqua"/>
          <w:bCs/>
          <w:color w:val="auto"/>
        </w:rPr>
        <w:t xml:space="preserve">. </w:t>
      </w:r>
    </w:p>
    <w:p w14:paraId="46BCD846" w14:textId="77777777" w:rsidR="001902FF" w:rsidRPr="005857D5" w:rsidRDefault="001902FF" w:rsidP="0050567A">
      <w:pPr>
        <w:pStyle w:val="NormalWeb"/>
        <w:spacing w:before="0" w:after="0" w:line="240" w:lineRule="auto"/>
        <w:ind w:left="720" w:right="720"/>
        <w:rPr>
          <w:rFonts w:ascii="Book Antiqua" w:hAnsi="Book Antiqua"/>
          <w:color w:val="auto"/>
        </w:rPr>
      </w:pPr>
    </w:p>
    <w:p w14:paraId="4E9481E7" w14:textId="77777777" w:rsidR="00C45BB1" w:rsidRPr="005857D5" w:rsidRDefault="00C45BB1" w:rsidP="00956D08">
      <w:pPr>
        <w:pStyle w:val="NormalWeb"/>
        <w:spacing w:before="0" w:after="0"/>
        <w:rPr>
          <w:rFonts w:ascii="Book Antiqua" w:hAnsi="Book Antiqua"/>
          <w:color w:val="auto"/>
        </w:rPr>
      </w:pPr>
    </w:p>
    <w:p w14:paraId="17F8CE91" w14:textId="77777777" w:rsidR="00C31A75" w:rsidRPr="005857D5" w:rsidRDefault="00C31A75" w:rsidP="00956D08">
      <w:pPr>
        <w:pStyle w:val="Heading1"/>
      </w:pPr>
      <w:bookmarkStart w:id="2101" w:name="_Toc302638629"/>
      <w:bookmarkStart w:id="2102" w:name="_Toc481410640"/>
      <w:bookmarkStart w:id="2103" w:name="_Toc7611241"/>
      <w:bookmarkStart w:id="2104" w:name="_Ref8219393"/>
      <w:bookmarkStart w:id="2105" w:name="_Toc67402925"/>
      <w:bookmarkStart w:id="2106" w:name="_Toc93999916"/>
      <w:r w:rsidRPr="005857D5">
        <w:t>RULE 7004-1</w:t>
      </w:r>
      <w:r w:rsidR="003F3333" w:rsidRPr="005857D5">
        <w:br/>
      </w:r>
      <w:r w:rsidR="003F3333" w:rsidRPr="005857D5">
        <w:tab/>
      </w:r>
      <w:r w:rsidR="003F3333" w:rsidRPr="005857D5">
        <w:br/>
      </w:r>
      <w:r w:rsidRPr="005857D5">
        <w:t>SERVICE OF PROCESS</w:t>
      </w:r>
      <w:bookmarkEnd w:id="2101"/>
      <w:bookmarkEnd w:id="2102"/>
      <w:bookmarkEnd w:id="2103"/>
      <w:bookmarkEnd w:id="2104"/>
      <w:bookmarkEnd w:id="2105"/>
      <w:bookmarkEnd w:id="2106"/>
    </w:p>
    <w:p w14:paraId="3F1953F6" w14:textId="77777777" w:rsidR="00C31A75" w:rsidRPr="005857D5" w:rsidRDefault="00C31A75" w:rsidP="00EA734F">
      <w:pPr>
        <w:rPr>
          <w:rFonts w:ascii="Book Antiqua" w:hAnsi="Book Antiqua"/>
        </w:rPr>
      </w:pPr>
    </w:p>
    <w:p w14:paraId="49B6E28D" w14:textId="138F0583" w:rsidR="00C31A75" w:rsidRPr="005857D5" w:rsidRDefault="00C31A75" w:rsidP="00EA734F">
      <w:pPr>
        <w:rPr>
          <w:rFonts w:ascii="Book Antiqua" w:hAnsi="Book Antiqua"/>
        </w:rPr>
      </w:pPr>
      <w:r w:rsidRPr="005857D5">
        <w:rPr>
          <w:rFonts w:ascii="Book Antiqua" w:hAnsi="Book Antiqua"/>
        </w:rPr>
        <w:tab/>
        <w:t>Service is the responsibility of the plaintiff's attorney</w:t>
      </w:r>
      <w:r w:rsidR="00956B84" w:rsidRPr="005857D5">
        <w:rPr>
          <w:rFonts w:ascii="Book Antiqua" w:hAnsi="Book Antiqua"/>
        </w:rPr>
        <w:t>,</w:t>
      </w:r>
      <w:r w:rsidRPr="005857D5">
        <w:rPr>
          <w:rFonts w:ascii="Book Antiqua" w:hAnsi="Book Antiqua"/>
        </w:rPr>
        <w:t xml:space="preserve"> </w:t>
      </w:r>
      <w:r w:rsidR="00070322" w:rsidRPr="005857D5">
        <w:rPr>
          <w:rFonts w:ascii="Book Antiqua" w:hAnsi="Book Antiqua"/>
        </w:rPr>
        <w:t>or the plaint</w:t>
      </w:r>
      <w:r w:rsidR="00AD5160" w:rsidRPr="005857D5">
        <w:rPr>
          <w:rFonts w:ascii="Book Antiqua" w:hAnsi="Book Antiqua"/>
        </w:rPr>
        <w:t>if</w:t>
      </w:r>
      <w:r w:rsidR="00070322" w:rsidRPr="005857D5">
        <w:rPr>
          <w:rFonts w:ascii="Book Antiqua" w:hAnsi="Book Antiqua"/>
        </w:rPr>
        <w:t xml:space="preserve">f if the plaintiff </w:t>
      </w:r>
      <w:r w:rsidR="00551189" w:rsidRPr="005857D5">
        <w:rPr>
          <w:rFonts w:ascii="Book Antiqua" w:hAnsi="Book Antiqua"/>
        </w:rPr>
        <w:t>is</w:t>
      </w:r>
      <w:r w:rsidR="00070322" w:rsidRPr="005857D5">
        <w:rPr>
          <w:rFonts w:ascii="Book Antiqua" w:hAnsi="Book Antiqua"/>
        </w:rPr>
        <w:t xml:space="preserve"> </w:t>
      </w:r>
      <w:r w:rsidR="00551189" w:rsidRPr="005857D5">
        <w:rPr>
          <w:rFonts w:ascii="Book Antiqua" w:hAnsi="Book Antiqua"/>
        </w:rPr>
        <w:t>self-</w:t>
      </w:r>
      <w:r w:rsidR="00070322" w:rsidRPr="005857D5">
        <w:rPr>
          <w:rFonts w:ascii="Book Antiqua" w:hAnsi="Book Antiqua"/>
        </w:rPr>
        <w:t xml:space="preserve">represented, </w:t>
      </w:r>
      <w:r w:rsidRPr="005857D5">
        <w:rPr>
          <w:rFonts w:ascii="Book Antiqua" w:hAnsi="Book Antiqua"/>
        </w:rPr>
        <w:t>and must be affected in accordance with Bankruptcy Rule 7004</w:t>
      </w:r>
      <w:r w:rsidR="008231EF" w:rsidRPr="005857D5">
        <w:rPr>
          <w:rFonts w:ascii="Book Antiqua" w:hAnsi="Book Antiqua"/>
        </w:rPr>
        <w:t xml:space="preserve">. </w:t>
      </w:r>
      <w:r w:rsidRPr="005857D5">
        <w:rPr>
          <w:rFonts w:ascii="Book Antiqua" w:hAnsi="Book Antiqua"/>
        </w:rPr>
        <w:t xml:space="preserve">Upon completion of service, </w:t>
      </w:r>
      <w:r w:rsidR="00551189" w:rsidRPr="005857D5">
        <w:rPr>
          <w:rFonts w:ascii="Book Antiqua" w:hAnsi="Book Antiqua"/>
        </w:rPr>
        <w:t xml:space="preserve">the </w:t>
      </w:r>
      <w:r w:rsidR="00956B84" w:rsidRPr="005857D5">
        <w:rPr>
          <w:rFonts w:ascii="Book Antiqua" w:hAnsi="Book Antiqua"/>
        </w:rPr>
        <w:t xml:space="preserve">plaintiff's attorney, or the plaintiff if the plaintiff is self-represented, </w:t>
      </w:r>
      <w:r w:rsidR="00551189" w:rsidRPr="005857D5">
        <w:rPr>
          <w:rFonts w:ascii="Book Antiqua" w:hAnsi="Book Antiqua"/>
        </w:rPr>
        <w:t xml:space="preserve">shall execute and file </w:t>
      </w:r>
      <w:r w:rsidRPr="005857D5">
        <w:rPr>
          <w:rFonts w:ascii="Book Antiqua" w:hAnsi="Book Antiqua"/>
        </w:rPr>
        <w:t xml:space="preserve">a certificate of service showing compliance with </w:t>
      </w:r>
      <w:r w:rsidRPr="005857D5">
        <w:rPr>
          <w:rFonts w:ascii="Book Antiqua" w:hAnsi="Book Antiqua"/>
        </w:rPr>
        <w:lastRenderedPageBreak/>
        <w:t>Bankruptcy Rule 7004</w:t>
      </w:r>
      <w:r w:rsidR="00551189" w:rsidRPr="005857D5">
        <w:rPr>
          <w:rFonts w:ascii="Book Antiqua" w:hAnsi="Book Antiqua"/>
        </w:rPr>
        <w:t>,</w:t>
      </w:r>
      <w:r w:rsidRPr="005857D5">
        <w:rPr>
          <w:rFonts w:ascii="Book Antiqua" w:hAnsi="Book Antiqua"/>
        </w:rPr>
        <w:t xml:space="preserve"> and </w:t>
      </w:r>
      <w:r w:rsidR="005652CD" w:rsidRPr="005857D5">
        <w:rPr>
          <w:rFonts w:ascii="Book Antiqua" w:hAnsi="Book Antiqua"/>
        </w:rPr>
        <w:t xml:space="preserve">serve </w:t>
      </w:r>
      <w:r w:rsidRPr="005857D5">
        <w:rPr>
          <w:rFonts w:ascii="Book Antiqua" w:hAnsi="Book Antiqua"/>
        </w:rPr>
        <w:t>a copy of the certificate to the defendant</w:t>
      </w:r>
      <w:r w:rsidR="005652CD" w:rsidRPr="005857D5">
        <w:rPr>
          <w:rFonts w:ascii="Book Antiqua" w:hAnsi="Book Antiqua"/>
        </w:rPr>
        <w:t>(s)</w:t>
      </w:r>
      <w:r w:rsidR="008231EF" w:rsidRPr="005857D5">
        <w:rPr>
          <w:rFonts w:ascii="Book Antiqua" w:hAnsi="Book Antiqua"/>
        </w:rPr>
        <w:t xml:space="preserve">. </w:t>
      </w:r>
    </w:p>
    <w:p w14:paraId="081E216E" w14:textId="74503270" w:rsidR="00C31A75" w:rsidRPr="005857D5" w:rsidRDefault="00C31A75" w:rsidP="00EA734F">
      <w:pPr>
        <w:jc w:val="center"/>
        <w:rPr>
          <w:rFonts w:ascii="Book Antiqua" w:hAnsi="Book Antiqua"/>
        </w:rPr>
      </w:pPr>
    </w:p>
    <w:p w14:paraId="2A12F97E" w14:textId="77777777" w:rsidR="00D043C3" w:rsidRPr="005857D5" w:rsidRDefault="00D043C3" w:rsidP="00D043C3">
      <w:pPr>
        <w:jc w:val="center"/>
        <w:rPr>
          <w:rFonts w:ascii="Book Antiqua" w:hAnsi="Book Antiqua"/>
          <w:bCs/>
          <w:i/>
        </w:rPr>
      </w:pPr>
      <w:r w:rsidRPr="005857D5">
        <w:rPr>
          <w:rFonts w:ascii="Book Antiqua" w:hAnsi="Book Antiqua"/>
          <w:bCs/>
          <w:i/>
        </w:rPr>
        <w:t>Advisory Committee Notes</w:t>
      </w:r>
    </w:p>
    <w:p w14:paraId="7B75BC3B" w14:textId="577A4F75" w:rsidR="00D043C3" w:rsidRPr="005857D5" w:rsidRDefault="00CD3190" w:rsidP="00D043C3">
      <w:pPr>
        <w:jc w:val="center"/>
        <w:rPr>
          <w:rFonts w:ascii="Book Antiqua" w:hAnsi="Book Antiqua"/>
          <w:bCs/>
        </w:rPr>
      </w:pPr>
      <w:r w:rsidRPr="005857D5">
        <w:rPr>
          <w:rFonts w:ascii="Book Antiqua" w:hAnsi="Book Antiqua"/>
          <w:bCs/>
        </w:rPr>
        <w:t>2020 Amendment</w:t>
      </w:r>
    </w:p>
    <w:p w14:paraId="3014B175" w14:textId="2A810A5B" w:rsidR="005421CC" w:rsidRPr="005857D5" w:rsidRDefault="005421CC" w:rsidP="0018393B">
      <w:pPr>
        <w:rPr>
          <w:rFonts w:ascii="Book Antiqua" w:hAnsi="Book Antiqua"/>
        </w:rPr>
      </w:pPr>
    </w:p>
    <w:p w14:paraId="6690D2FA" w14:textId="585BB371" w:rsidR="00C72B94" w:rsidRPr="005857D5" w:rsidRDefault="005421CC" w:rsidP="00C72B94">
      <w:pPr>
        <w:spacing w:line="240" w:lineRule="auto"/>
        <w:ind w:left="720" w:right="720"/>
        <w:rPr>
          <w:rFonts w:ascii="Book Antiqua" w:hAnsi="Book Antiqua"/>
        </w:rPr>
      </w:pPr>
      <w:r w:rsidRPr="005857D5">
        <w:rPr>
          <w:rFonts w:ascii="Book Antiqua" w:hAnsi="Book Antiqua"/>
          <w:bCs/>
        </w:rPr>
        <w:t>The amended rule includes only stylistic changes, clarifying that the rule similarly applies to self-represented parties.</w:t>
      </w:r>
      <w:r w:rsidR="00263447" w:rsidRPr="005857D5">
        <w:rPr>
          <w:rFonts w:ascii="Book Antiqua" w:hAnsi="Book Antiqua"/>
          <w:bCs/>
        </w:rPr>
        <w:t xml:space="preserve"> </w:t>
      </w:r>
      <w:r w:rsidR="00C67F55" w:rsidRPr="005857D5">
        <w:rPr>
          <w:rFonts w:ascii="Book Antiqua" w:hAnsi="Book Antiqua"/>
          <w:bCs/>
        </w:rPr>
        <w:t>The official form for a certificate of service is included with the summons as the second page; the rule’s prior reference to the “back of the original Summons” has been deleted as current practice generally involves the certificate being printed as a separate page and not on the back of the summons as was done in the past.</w:t>
      </w:r>
      <w:bookmarkStart w:id="2107" w:name="_Toc302638630"/>
      <w:bookmarkStart w:id="2108" w:name="_Toc481410641"/>
      <w:bookmarkStart w:id="2109" w:name="_Toc7611242"/>
      <w:bookmarkStart w:id="2110" w:name="_Ref9258688"/>
    </w:p>
    <w:p w14:paraId="50FFE984" w14:textId="10F0EA0F" w:rsidR="00C72B94" w:rsidRPr="005857D5" w:rsidRDefault="00C72B94" w:rsidP="0009602B">
      <w:pPr>
        <w:spacing w:line="240" w:lineRule="auto"/>
        <w:ind w:left="720" w:right="720"/>
        <w:rPr>
          <w:rFonts w:ascii="Book Antiqua" w:hAnsi="Book Antiqua"/>
        </w:rPr>
        <w:pPrChange w:id="2111" w:author="Trevor A. Thompson" w:date="2022-01-25T10:44:00Z">
          <w:pPr>
            <w:jc w:val="center"/>
          </w:pPr>
        </w:pPrChange>
      </w:pPr>
    </w:p>
    <w:p w14:paraId="0550082F" w14:textId="77777777" w:rsidR="00C72B94" w:rsidRPr="005857D5" w:rsidRDefault="00C72B94" w:rsidP="0009602B">
      <w:pPr>
        <w:spacing w:line="240" w:lineRule="auto"/>
        <w:ind w:left="720" w:right="720"/>
        <w:rPr>
          <w:rFonts w:ascii="Book Antiqua" w:hAnsi="Book Antiqua"/>
          <w:rPrChange w:id="2112" w:author="Trevor A. Thompson" w:date="2022-01-25T10:44:00Z">
            <w:rPr/>
          </w:rPrChange>
        </w:rPr>
        <w:pPrChange w:id="2113" w:author="Trevor A. Thompson" w:date="2022-01-25T10:44:00Z">
          <w:pPr>
            <w:pStyle w:val="Heading1"/>
          </w:pPr>
        </w:pPrChange>
      </w:pPr>
    </w:p>
    <w:p w14:paraId="05522666" w14:textId="1B3DE1FC" w:rsidR="00C31A75" w:rsidRPr="005857D5" w:rsidRDefault="00C31A75" w:rsidP="00436CA7">
      <w:pPr>
        <w:pStyle w:val="Heading1"/>
      </w:pPr>
      <w:bookmarkStart w:id="2114" w:name="_Toc67402926"/>
      <w:bookmarkStart w:id="2115" w:name="_Toc93999917"/>
      <w:r w:rsidRPr="005857D5">
        <w:t>RULE 7007-1</w:t>
      </w:r>
      <w:r w:rsidR="003F3333" w:rsidRPr="005857D5">
        <w:br/>
      </w:r>
      <w:r w:rsidR="003F3333" w:rsidRPr="005857D5">
        <w:tab/>
      </w:r>
      <w:r w:rsidR="003F3333" w:rsidRPr="005857D5">
        <w:br/>
      </w:r>
      <w:r w:rsidRPr="005857D5">
        <w:t>MOTION PRACTICE</w:t>
      </w:r>
      <w:bookmarkEnd w:id="2107"/>
      <w:bookmarkEnd w:id="2108"/>
      <w:bookmarkEnd w:id="2109"/>
      <w:bookmarkEnd w:id="2110"/>
      <w:bookmarkEnd w:id="2114"/>
      <w:bookmarkEnd w:id="2115"/>
    </w:p>
    <w:p w14:paraId="3B97D65F" w14:textId="77777777" w:rsidR="00C31A75" w:rsidRPr="005857D5" w:rsidRDefault="00C31A75" w:rsidP="00EA734F">
      <w:pPr>
        <w:jc w:val="center"/>
        <w:rPr>
          <w:rFonts w:ascii="Book Antiqua" w:hAnsi="Book Antiqua"/>
        </w:rPr>
      </w:pPr>
    </w:p>
    <w:p w14:paraId="2A593B1B" w14:textId="194844CB" w:rsidR="00B21457" w:rsidRPr="005857D5" w:rsidRDefault="00B21457" w:rsidP="00B21457">
      <w:pPr>
        <w:rPr>
          <w:rFonts w:ascii="Book Antiqua" w:hAnsi="Book Antiqua"/>
        </w:rPr>
      </w:pPr>
      <w:r w:rsidRPr="005857D5">
        <w:rPr>
          <w:rFonts w:ascii="Book Antiqua" w:hAnsi="Book Antiqua"/>
        </w:rPr>
        <w:tab/>
        <w:t xml:space="preserve">For all motions filed in adversary proceedings and contested matters, </w:t>
      </w:r>
      <w:r w:rsidR="002F102C" w:rsidRPr="005857D5">
        <w:rPr>
          <w:rFonts w:ascii="Book Antiqua" w:hAnsi="Book Antiqua"/>
        </w:rPr>
        <w:t xml:space="preserve">the provisions of </w:t>
      </w:r>
      <w:r w:rsidRPr="005857D5">
        <w:rPr>
          <w:rFonts w:ascii="Book Antiqua" w:hAnsi="Book Antiqua"/>
        </w:rPr>
        <w:t xml:space="preserve">Local Rule </w:t>
      </w:r>
      <w:r w:rsidR="00B94765" w:rsidRPr="005857D5">
        <w:rPr>
          <w:rFonts w:ascii="Book Antiqua" w:hAnsi="Book Antiqua"/>
        </w:rPr>
        <w:t>9013</w:t>
      </w:r>
      <w:r w:rsidRPr="005857D5">
        <w:rPr>
          <w:rFonts w:ascii="Book Antiqua" w:hAnsi="Book Antiqua"/>
        </w:rPr>
        <w:t>-</w:t>
      </w:r>
      <w:r w:rsidR="00B94765" w:rsidRPr="005857D5">
        <w:rPr>
          <w:rFonts w:ascii="Book Antiqua" w:hAnsi="Book Antiqua"/>
        </w:rPr>
        <w:t>1</w:t>
      </w:r>
      <w:r w:rsidR="002F102C" w:rsidRPr="005857D5">
        <w:rPr>
          <w:rFonts w:ascii="Book Antiqua" w:hAnsi="Book Antiqua"/>
        </w:rPr>
        <w:t xml:space="preserve"> shall apply</w:t>
      </w:r>
      <w:r w:rsidRPr="005857D5">
        <w:rPr>
          <w:rFonts w:ascii="Book Antiqua" w:hAnsi="Book Antiqua"/>
        </w:rPr>
        <w:t xml:space="preserve">. </w:t>
      </w:r>
    </w:p>
    <w:p w14:paraId="28B40BF6" w14:textId="77777777" w:rsidR="00B21457" w:rsidRPr="005857D5" w:rsidRDefault="00B21457" w:rsidP="00B21457">
      <w:pPr>
        <w:rPr>
          <w:rFonts w:ascii="Book Antiqua" w:hAnsi="Book Antiqua"/>
        </w:rPr>
      </w:pPr>
    </w:p>
    <w:p w14:paraId="66F7A7A0" w14:textId="0B645176" w:rsidR="006625FD" w:rsidRPr="005857D5" w:rsidRDefault="006625FD" w:rsidP="006625FD">
      <w:pPr>
        <w:jc w:val="center"/>
        <w:rPr>
          <w:rFonts w:ascii="Book Antiqua" w:hAnsi="Book Antiqua"/>
          <w:bCs/>
          <w:i/>
        </w:rPr>
      </w:pPr>
      <w:r w:rsidRPr="005857D5">
        <w:rPr>
          <w:rFonts w:ascii="Book Antiqua" w:hAnsi="Book Antiqua"/>
          <w:bCs/>
          <w:i/>
        </w:rPr>
        <w:t>Advisory Committee Notes</w:t>
      </w:r>
    </w:p>
    <w:p w14:paraId="3887658C" w14:textId="0A4732F1" w:rsidR="006625FD" w:rsidRPr="005857D5" w:rsidRDefault="00CD3190" w:rsidP="006625FD">
      <w:pPr>
        <w:jc w:val="center"/>
        <w:rPr>
          <w:rFonts w:ascii="Book Antiqua" w:hAnsi="Book Antiqua"/>
          <w:bCs/>
        </w:rPr>
      </w:pPr>
      <w:r w:rsidRPr="005857D5">
        <w:rPr>
          <w:rFonts w:ascii="Book Antiqua" w:hAnsi="Book Antiqua"/>
          <w:bCs/>
        </w:rPr>
        <w:t>2020 Amendment</w:t>
      </w:r>
    </w:p>
    <w:p w14:paraId="3D4F7F54" w14:textId="77777777" w:rsidR="006625FD" w:rsidRPr="005857D5" w:rsidRDefault="006625FD" w:rsidP="006625FD">
      <w:pPr>
        <w:rPr>
          <w:rFonts w:ascii="Book Antiqua" w:hAnsi="Book Antiqua"/>
          <w:bCs/>
        </w:rPr>
      </w:pPr>
    </w:p>
    <w:p w14:paraId="17D1D8B3" w14:textId="539DDD19" w:rsidR="006625FD" w:rsidRPr="005857D5" w:rsidRDefault="006625FD" w:rsidP="0009602B">
      <w:pPr>
        <w:pStyle w:val="CommitteeNote"/>
        <w:rPr>
          <w:rPrChange w:id="2116" w:author="Trevor A. Thompson" w:date="2022-01-25T10:44:00Z">
            <w:rPr>
              <w:rFonts w:ascii="Book Antiqua" w:hAnsi="Book Antiqua"/>
            </w:rPr>
          </w:rPrChange>
        </w:rPr>
        <w:pPrChange w:id="2117" w:author="Trevor A. Thompson" w:date="2022-01-25T10:44:00Z">
          <w:pPr>
            <w:tabs>
              <w:tab w:val="left" w:pos="270"/>
            </w:tabs>
            <w:spacing w:line="240" w:lineRule="auto"/>
            <w:ind w:left="720" w:right="720"/>
          </w:pPr>
        </w:pPrChange>
      </w:pPr>
      <w:r w:rsidRPr="00FB448A">
        <w:t xml:space="preserve">The amended rule </w:t>
      </w:r>
      <w:r w:rsidR="005421CC" w:rsidRPr="005857D5">
        <w:rPr>
          <w:rPrChange w:id="2118" w:author="Trevor A. Thompson" w:date="2022-01-25T10:44:00Z">
            <w:rPr>
              <w:rFonts w:ascii="Book Antiqua" w:hAnsi="Book Antiqua"/>
            </w:rPr>
          </w:rPrChange>
        </w:rPr>
        <w:t xml:space="preserve">reflects the migration of the previous rule’s contents to the more generally applicable Local Rule </w:t>
      </w:r>
      <w:r w:rsidR="00B94765" w:rsidRPr="005857D5">
        <w:rPr>
          <w:rPrChange w:id="2119" w:author="Trevor A. Thompson" w:date="2022-01-25T10:44:00Z">
            <w:rPr>
              <w:rFonts w:ascii="Book Antiqua" w:hAnsi="Book Antiqua"/>
            </w:rPr>
          </w:rPrChange>
        </w:rPr>
        <w:t>9013</w:t>
      </w:r>
      <w:r w:rsidR="005421CC" w:rsidRPr="005857D5">
        <w:rPr>
          <w:rPrChange w:id="2120" w:author="Trevor A. Thompson" w:date="2022-01-25T10:44:00Z">
            <w:rPr>
              <w:rFonts w:ascii="Book Antiqua" w:hAnsi="Book Antiqua"/>
            </w:rPr>
          </w:rPrChange>
        </w:rPr>
        <w:t>-</w:t>
      </w:r>
      <w:r w:rsidR="00B94765" w:rsidRPr="005857D5">
        <w:rPr>
          <w:rPrChange w:id="2121" w:author="Trevor A. Thompson" w:date="2022-01-25T10:44:00Z">
            <w:rPr>
              <w:rFonts w:ascii="Book Antiqua" w:hAnsi="Book Antiqua"/>
            </w:rPr>
          </w:rPrChange>
        </w:rPr>
        <w:t>1</w:t>
      </w:r>
      <w:r w:rsidR="005421CC" w:rsidRPr="005857D5">
        <w:rPr>
          <w:rPrChange w:id="2122" w:author="Trevor A. Thompson" w:date="2022-01-25T10:44:00Z">
            <w:rPr>
              <w:rFonts w:ascii="Book Antiqua" w:hAnsi="Book Antiqua"/>
            </w:rPr>
          </w:rPrChange>
        </w:rPr>
        <w:t xml:space="preserve"> and incorporates such rule by cross-reference.</w:t>
      </w:r>
    </w:p>
    <w:p w14:paraId="2CB404DE" w14:textId="77777777" w:rsidR="00C45BB1" w:rsidRPr="005857D5" w:rsidRDefault="00C45BB1" w:rsidP="006625FD">
      <w:pPr>
        <w:rPr>
          <w:rFonts w:ascii="Book Antiqua" w:hAnsi="Book Antiqua"/>
          <w:bCs/>
        </w:rPr>
      </w:pPr>
    </w:p>
    <w:p w14:paraId="2D5C54E7" w14:textId="77777777" w:rsidR="001F3530" w:rsidRPr="005857D5" w:rsidRDefault="001F3530" w:rsidP="006625FD">
      <w:pPr>
        <w:rPr>
          <w:rFonts w:ascii="Book Antiqua" w:hAnsi="Book Antiqua"/>
          <w:b/>
          <w:bCs/>
        </w:rPr>
      </w:pPr>
    </w:p>
    <w:p w14:paraId="61ADC7CD" w14:textId="6C26E846" w:rsidR="00C31A75" w:rsidRPr="005857D5" w:rsidRDefault="00C31A75" w:rsidP="00436CA7">
      <w:pPr>
        <w:pStyle w:val="Heading1"/>
      </w:pPr>
      <w:bookmarkStart w:id="2123" w:name="_Toc302638631"/>
      <w:bookmarkStart w:id="2124" w:name="_Toc481410642"/>
      <w:bookmarkStart w:id="2125" w:name="_Toc7611243"/>
      <w:bookmarkStart w:id="2126" w:name="_Ref8122541"/>
      <w:bookmarkStart w:id="2127" w:name="_Toc67402927"/>
      <w:bookmarkStart w:id="2128" w:name="_Toc93999918"/>
      <w:r w:rsidRPr="005857D5">
        <w:t>RULE 7008-1</w:t>
      </w:r>
      <w:r w:rsidR="003F3333" w:rsidRPr="005857D5">
        <w:br/>
      </w:r>
      <w:r w:rsidR="003F3333" w:rsidRPr="005857D5">
        <w:tab/>
      </w:r>
      <w:r w:rsidR="003F3333" w:rsidRPr="005857D5">
        <w:br/>
      </w:r>
      <w:r w:rsidRPr="005857D5">
        <w:t xml:space="preserve">CORE </w:t>
      </w:r>
      <w:r w:rsidR="00EA4038" w:rsidRPr="005857D5">
        <w:t>/</w:t>
      </w:r>
      <w:r w:rsidRPr="005857D5">
        <w:t>NON-CORE PROCEEDINGS</w:t>
      </w:r>
      <w:bookmarkEnd w:id="2123"/>
      <w:bookmarkEnd w:id="2124"/>
      <w:bookmarkEnd w:id="2125"/>
      <w:bookmarkEnd w:id="2126"/>
      <w:bookmarkEnd w:id="2127"/>
      <w:bookmarkEnd w:id="2128"/>
    </w:p>
    <w:p w14:paraId="62D6E64D" w14:textId="77777777" w:rsidR="00C31A75" w:rsidRPr="005857D5" w:rsidRDefault="00C31A75" w:rsidP="00EA734F">
      <w:pPr>
        <w:rPr>
          <w:rFonts w:ascii="Book Antiqua" w:hAnsi="Book Antiqua"/>
        </w:rPr>
      </w:pPr>
    </w:p>
    <w:p w14:paraId="694E0837" w14:textId="094475D0" w:rsidR="00C31A75" w:rsidRPr="005857D5" w:rsidRDefault="00C31A75" w:rsidP="00EA734F">
      <w:pPr>
        <w:rPr>
          <w:rFonts w:ascii="Book Antiqua" w:hAnsi="Book Antiqua"/>
        </w:rPr>
      </w:pPr>
      <w:r w:rsidRPr="005857D5">
        <w:rPr>
          <w:rFonts w:ascii="Book Antiqua" w:hAnsi="Book Antiqua"/>
        </w:rPr>
        <w:tab/>
        <w:t>If an issue is raised under Bankruptcy Rule 7008 as to whether a proceeding is core or non-core, the party instituting the proceeding shall, within twenty-one (21) days after the service of the pleading creating the issue, file a motion seeking a determination as to whether the proceeding is core or non-core.</w:t>
      </w:r>
    </w:p>
    <w:p w14:paraId="6D76D98C" w14:textId="77777777" w:rsidR="006A21F2" w:rsidRPr="005857D5" w:rsidRDefault="006A21F2" w:rsidP="006A21F2">
      <w:pPr>
        <w:jc w:val="center"/>
        <w:rPr>
          <w:rFonts w:ascii="Book Antiqua" w:hAnsi="Book Antiqua"/>
          <w:bCs/>
          <w:i/>
        </w:rPr>
      </w:pPr>
    </w:p>
    <w:p w14:paraId="146BC7B5" w14:textId="06510699" w:rsidR="006A21F2" w:rsidRPr="005857D5" w:rsidRDefault="006A21F2" w:rsidP="006A21F2">
      <w:pPr>
        <w:jc w:val="center"/>
        <w:rPr>
          <w:rFonts w:ascii="Book Antiqua" w:hAnsi="Book Antiqua"/>
          <w:bCs/>
          <w:i/>
        </w:rPr>
      </w:pPr>
      <w:r w:rsidRPr="005857D5">
        <w:rPr>
          <w:rFonts w:ascii="Book Antiqua" w:hAnsi="Book Antiqua"/>
          <w:bCs/>
          <w:i/>
        </w:rPr>
        <w:t>Advisory Committee Notes</w:t>
      </w:r>
    </w:p>
    <w:p w14:paraId="76976186" w14:textId="687A0F8E" w:rsidR="006A21F2" w:rsidRPr="005857D5" w:rsidRDefault="00CD3190" w:rsidP="006A21F2">
      <w:pPr>
        <w:jc w:val="center"/>
        <w:rPr>
          <w:rFonts w:ascii="Book Antiqua" w:hAnsi="Book Antiqua"/>
          <w:bCs/>
        </w:rPr>
      </w:pPr>
      <w:r w:rsidRPr="005857D5">
        <w:rPr>
          <w:rFonts w:ascii="Book Antiqua" w:hAnsi="Book Antiqua"/>
          <w:bCs/>
        </w:rPr>
        <w:t>2020 Amendment</w:t>
      </w:r>
    </w:p>
    <w:p w14:paraId="288546B8" w14:textId="77777777" w:rsidR="006A21F2" w:rsidRPr="005857D5" w:rsidRDefault="006A21F2" w:rsidP="006A21F2">
      <w:pPr>
        <w:rPr>
          <w:rFonts w:ascii="Book Antiqua" w:hAnsi="Book Antiqua"/>
          <w:bCs/>
        </w:rPr>
      </w:pPr>
    </w:p>
    <w:p w14:paraId="1BF6D032" w14:textId="77777777" w:rsidR="006A21F2" w:rsidRPr="005857D5" w:rsidRDefault="006A21F2" w:rsidP="0009602B">
      <w:pPr>
        <w:pStyle w:val="CommitteeNote"/>
        <w:rPr>
          <w:rPrChange w:id="2129" w:author="Trevor A. Thompson" w:date="2022-01-25T10:44:00Z">
            <w:rPr>
              <w:rFonts w:ascii="Book Antiqua" w:hAnsi="Book Antiqua"/>
            </w:rPr>
          </w:rPrChange>
        </w:rPr>
        <w:pPrChange w:id="2130" w:author="Trevor A. Thompson" w:date="2022-01-25T10:44:00Z">
          <w:pPr>
            <w:spacing w:line="240" w:lineRule="auto"/>
            <w:ind w:left="720" w:right="720"/>
          </w:pPr>
        </w:pPrChange>
      </w:pPr>
      <w:r w:rsidRPr="00FB448A">
        <w:t xml:space="preserve">The amended rule includes only a single stylistic change, broadening the reference to the entirety of Bankruptcy Rule 7008 rather than just subdivision (a) of that rule. </w:t>
      </w:r>
    </w:p>
    <w:p w14:paraId="719E0390" w14:textId="77777777" w:rsidR="00C31A75" w:rsidRPr="005857D5" w:rsidRDefault="00C31A75" w:rsidP="00EA734F">
      <w:pPr>
        <w:jc w:val="center"/>
        <w:rPr>
          <w:rFonts w:ascii="Book Antiqua" w:hAnsi="Book Antiqua"/>
          <w:b/>
          <w:bCs/>
        </w:rPr>
      </w:pPr>
    </w:p>
    <w:p w14:paraId="55FBA67E" w14:textId="77777777" w:rsidR="00956D08" w:rsidRPr="005857D5" w:rsidRDefault="00956D08" w:rsidP="00EA734F">
      <w:pPr>
        <w:jc w:val="center"/>
        <w:rPr>
          <w:rFonts w:ascii="Book Antiqua" w:hAnsi="Book Antiqua"/>
          <w:b/>
          <w:bCs/>
        </w:rPr>
      </w:pPr>
    </w:p>
    <w:p w14:paraId="322F214A" w14:textId="77777777" w:rsidR="00C31A75" w:rsidRPr="005857D5" w:rsidRDefault="00C31A75" w:rsidP="00436CA7">
      <w:pPr>
        <w:pStyle w:val="Heading1"/>
      </w:pPr>
      <w:bookmarkStart w:id="2131" w:name="_Toc302638632"/>
      <w:bookmarkStart w:id="2132" w:name="_Toc481410643"/>
      <w:bookmarkStart w:id="2133" w:name="_Toc7611244"/>
      <w:bookmarkStart w:id="2134" w:name="_Ref8214681"/>
      <w:bookmarkStart w:id="2135" w:name="_Ref8219300"/>
      <w:bookmarkStart w:id="2136" w:name="_Ref9322188"/>
      <w:bookmarkStart w:id="2137" w:name="_Toc67402928"/>
      <w:bookmarkStart w:id="2138" w:name="_Toc93999919"/>
      <w:r w:rsidRPr="005857D5">
        <w:t>RULE 7016-1</w:t>
      </w:r>
      <w:r w:rsidR="003F3333" w:rsidRPr="005857D5">
        <w:br/>
      </w:r>
      <w:r w:rsidR="003F3333" w:rsidRPr="005857D5">
        <w:tab/>
      </w:r>
      <w:r w:rsidR="003F3333" w:rsidRPr="005857D5">
        <w:br/>
      </w:r>
      <w:r w:rsidRPr="005857D5">
        <w:t>PRE-TRIAL/MEDIATION PROCEDURES</w:t>
      </w:r>
      <w:bookmarkEnd w:id="2131"/>
      <w:bookmarkEnd w:id="2132"/>
      <w:bookmarkEnd w:id="2133"/>
      <w:bookmarkEnd w:id="2134"/>
      <w:bookmarkEnd w:id="2135"/>
      <w:bookmarkEnd w:id="2136"/>
      <w:bookmarkEnd w:id="2137"/>
      <w:bookmarkEnd w:id="2138"/>
    </w:p>
    <w:p w14:paraId="52E9B798" w14:textId="41CADF4F" w:rsidR="005A7315" w:rsidRPr="005857D5" w:rsidRDefault="00C31A75" w:rsidP="00EA734F">
      <w:pPr>
        <w:rPr>
          <w:rFonts w:ascii="Book Antiqua" w:hAnsi="Book Antiqua"/>
        </w:rPr>
      </w:pPr>
      <w:r w:rsidRPr="005857D5">
        <w:rPr>
          <w:rFonts w:ascii="Book Antiqua" w:hAnsi="Book Antiqua"/>
        </w:rPr>
        <w:tab/>
      </w:r>
    </w:p>
    <w:p w14:paraId="6B3513BD" w14:textId="63A9D8EB" w:rsidR="00C31A75" w:rsidRPr="005857D5" w:rsidRDefault="005A7315" w:rsidP="00847148">
      <w:pPr>
        <w:numPr>
          <w:ilvl w:val="0"/>
          <w:numId w:val="40"/>
        </w:numPr>
        <w:tabs>
          <w:tab w:val="clear" w:pos="432"/>
          <w:tab w:val="num" w:pos="-2340"/>
        </w:tabs>
        <w:ind w:left="0" w:firstLine="720"/>
        <w:rPr>
          <w:rFonts w:ascii="Book Antiqua" w:hAnsi="Book Antiqua"/>
        </w:rPr>
      </w:pPr>
      <w:r w:rsidRPr="005857D5">
        <w:rPr>
          <w:rFonts w:ascii="Book Antiqua" w:hAnsi="Book Antiqua"/>
          <w:b/>
        </w:rPr>
        <w:t>Generally.</w:t>
      </w:r>
      <w:r w:rsidRPr="005857D5">
        <w:rPr>
          <w:rFonts w:ascii="Book Antiqua" w:hAnsi="Book Antiqua"/>
        </w:rPr>
        <w:t xml:space="preserve"> </w:t>
      </w:r>
      <w:r w:rsidR="00B902D3" w:rsidRPr="005857D5">
        <w:rPr>
          <w:rFonts w:ascii="Book Antiqua" w:hAnsi="Book Antiqua"/>
        </w:rPr>
        <w:t xml:space="preserve">District </w:t>
      </w:r>
      <w:r w:rsidR="00C31A75" w:rsidRPr="005857D5">
        <w:rPr>
          <w:rFonts w:ascii="Book Antiqua" w:hAnsi="Book Antiqua"/>
        </w:rPr>
        <w:t>Local Rule 16.3, concerning Mediation shall be applicable in all adversary proceedings and contested matters as directed by the Bankruptcy Court.</w:t>
      </w:r>
    </w:p>
    <w:p w14:paraId="6E432B79" w14:textId="200F392C" w:rsidR="005A7315" w:rsidRPr="005857D5" w:rsidRDefault="005A7315" w:rsidP="005A7315">
      <w:pPr>
        <w:rPr>
          <w:rFonts w:ascii="Book Antiqua" w:hAnsi="Book Antiqua"/>
        </w:rPr>
      </w:pPr>
    </w:p>
    <w:p w14:paraId="21E7BDDD" w14:textId="2019DBE9" w:rsidR="005A7315" w:rsidRPr="00CE63A8" w:rsidRDefault="005A7315" w:rsidP="00847148">
      <w:pPr>
        <w:numPr>
          <w:ilvl w:val="0"/>
          <w:numId w:val="40"/>
        </w:numPr>
        <w:tabs>
          <w:tab w:val="clear" w:pos="432"/>
        </w:tabs>
        <w:ind w:left="0" w:firstLine="720"/>
        <w:rPr>
          <w:rFonts w:ascii="Book Antiqua" w:hAnsi="Book Antiqua"/>
        </w:rPr>
      </w:pPr>
      <w:r w:rsidRPr="005857D5">
        <w:rPr>
          <w:rFonts w:ascii="Book Antiqua" w:hAnsi="Book Antiqua"/>
          <w:b/>
        </w:rPr>
        <w:t>Mortgage Modification and Other Specialty Mediations.</w:t>
      </w:r>
      <w:r w:rsidRPr="005857D5">
        <w:rPr>
          <w:rFonts w:ascii="Book Antiqua" w:hAnsi="Book Antiqua"/>
        </w:rPr>
        <w:t xml:space="preserve"> </w:t>
      </w:r>
      <w:r w:rsidR="009836F4" w:rsidRPr="005857D5">
        <w:rPr>
          <w:rFonts w:ascii="Book Antiqua" w:hAnsi="Book Antiqua"/>
        </w:rPr>
        <w:t xml:space="preserve">For Mortgage Modification Mediations, see the </w:t>
      </w:r>
      <w:r w:rsidR="003C6ED7" w:rsidRPr="005857D5">
        <w:rPr>
          <w:rFonts w:ascii="Book Antiqua" w:hAnsi="Book Antiqua"/>
        </w:rPr>
        <w:t xml:space="preserve">Court’s </w:t>
      </w:r>
      <w:del w:id="2139" w:author="Trevor A. Thompson" w:date="2022-01-25T10:44:00Z">
        <w:r w:rsidR="009836F4" w:rsidRPr="00A13606">
          <w:rPr>
            <w:rFonts w:ascii="Book Antiqua" w:hAnsi="Book Antiqua"/>
          </w:rPr>
          <w:delText>website</w:delText>
        </w:r>
      </w:del>
      <w:ins w:id="2140" w:author="Trevor A. Thompson" w:date="2022-01-25T10:44:00Z">
        <w:r w:rsidR="00A04007">
          <w:fldChar w:fldCharType="begin"/>
        </w:r>
        <w:r w:rsidR="00A04007">
          <w:instrText xml:space="preserve"> HYPERLINK "https://www.flnb.uscourts.gov/local-rules-links" \l "7016-1" </w:instrText>
        </w:r>
        <w:r w:rsidR="00A04007">
          <w:fldChar w:fldCharType="separate"/>
        </w:r>
        <w:r w:rsidR="003C6ED7" w:rsidRPr="005857D5">
          <w:rPr>
            <w:rStyle w:val="Hyperlink"/>
            <w:rFonts w:ascii="Book Antiqua" w:hAnsi="Book Antiqua"/>
          </w:rPr>
          <w:t>website</w:t>
        </w:r>
        <w:r w:rsidR="00A04007">
          <w:rPr>
            <w:rStyle w:val="Hyperlink"/>
            <w:rFonts w:ascii="Book Antiqua" w:hAnsi="Book Antiqua"/>
          </w:rPr>
          <w:fldChar w:fldCharType="end"/>
        </w:r>
      </w:ins>
      <w:r w:rsidR="003C6ED7" w:rsidRPr="005857D5">
        <w:rPr>
          <w:rFonts w:ascii="Book Antiqua" w:hAnsi="Book Antiqua"/>
        </w:rPr>
        <w:t xml:space="preserve"> for orders, procedures, forms and instructions</w:t>
      </w:r>
      <w:del w:id="2141" w:author="Trevor A. Thompson" w:date="2022-01-25T10:44:00Z">
        <w:r w:rsidR="0018393B">
          <w:rPr>
            <w:rFonts w:ascii="Book Antiqua" w:hAnsi="Book Antiqua"/>
          </w:rPr>
          <w:delText xml:space="preserve">, available at </w:delText>
        </w:r>
        <w:r w:rsidR="00A04007">
          <w:fldChar w:fldCharType="begin"/>
        </w:r>
        <w:r w:rsidR="00A04007">
          <w:delInstrText xml:space="preserve"> HYPERLINK "http://www.flnb.uscourts.gov" </w:delInstrText>
        </w:r>
        <w:r w:rsidR="00A04007">
          <w:fldChar w:fldCharType="separate"/>
        </w:r>
        <w:r w:rsidR="0018393B" w:rsidRPr="00237E48">
          <w:rPr>
            <w:rStyle w:val="Hyperlink"/>
            <w:rFonts w:ascii="Book Antiqua" w:hAnsi="Book Antiqua"/>
          </w:rPr>
          <w:delText>www.flnb.uscourts.gov</w:delText>
        </w:r>
        <w:r w:rsidR="00A04007">
          <w:rPr>
            <w:rStyle w:val="Hyperlink"/>
            <w:rFonts w:ascii="Book Antiqua" w:hAnsi="Book Antiqua"/>
          </w:rPr>
          <w:fldChar w:fldCharType="end"/>
        </w:r>
        <w:r w:rsidR="008231EF">
          <w:rPr>
            <w:rFonts w:ascii="Book Antiqua" w:hAnsi="Book Antiqua"/>
          </w:rPr>
          <w:delText>.</w:delText>
        </w:r>
      </w:del>
      <w:ins w:id="2142" w:author="Trevor A. Thompson" w:date="2022-01-25T10:44:00Z">
        <w:r w:rsidR="008231EF" w:rsidRPr="00884434">
          <w:rPr>
            <w:rFonts w:ascii="Book Antiqua" w:hAnsi="Book Antiqua"/>
          </w:rPr>
          <w:t>.</w:t>
        </w:r>
      </w:ins>
      <w:r w:rsidR="008231EF" w:rsidRPr="002C0AB1">
        <w:rPr>
          <w:rFonts w:ascii="Book Antiqua" w:hAnsi="Book Antiqua"/>
        </w:rPr>
        <w:t xml:space="preserve"> </w:t>
      </w:r>
      <w:r w:rsidR="005652CD" w:rsidRPr="002C0AB1">
        <w:rPr>
          <w:rFonts w:ascii="Book Antiqua" w:hAnsi="Book Antiqua"/>
        </w:rPr>
        <w:t>T</w:t>
      </w:r>
      <w:r w:rsidRPr="009C2020">
        <w:rPr>
          <w:rFonts w:ascii="Book Antiqua" w:hAnsi="Book Antiqua"/>
        </w:rPr>
        <w:t xml:space="preserve">he Court </w:t>
      </w:r>
      <w:r w:rsidR="005652CD" w:rsidRPr="009C2020">
        <w:rPr>
          <w:rFonts w:ascii="Book Antiqua" w:hAnsi="Book Antiqua"/>
        </w:rPr>
        <w:t xml:space="preserve">may </w:t>
      </w:r>
      <w:r w:rsidRPr="009C2020">
        <w:rPr>
          <w:rFonts w:ascii="Book Antiqua" w:hAnsi="Book Antiqua"/>
        </w:rPr>
        <w:t xml:space="preserve">establish procedures, policies and orders to deal with </w:t>
      </w:r>
      <w:r w:rsidR="009836F4" w:rsidRPr="00366699">
        <w:rPr>
          <w:rFonts w:ascii="Book Antiqua" w:hAnsi="Book Antiqua"/>
        </w:rPr>
        <w:t xml:space="preserve">other specialty </w:t>
      </w:r>
      <w:r w:rsidRPr="00331F34">
        <w:rPr>
          <w:rFonts w:ascii="Book Antiqua" w:hAnsi="Book Antiqua"/>
        </w:rPr>
        <w:t>mediation</w:t>
      </w:r>
      <w:r w:rsidR="009836F4" w:rsidRPr="00331F34">
        <w:rPr>
          <w:rFonts w:ascii="Book Antiqua" w:hAnsi="Book Antiqua"/>
        </w:rPr>
        <w:t>s</w:t>
      </w:r>
      <w:r w:rsidR="008231EF" w:rsidRPr="00331F34">
        <w:rPr>
          <w:rFonts w:ascii="Book Antiqua" w:hAnsi="Book Antiqua"/>
        </w:rPr>
        <w:t xml:space="preserve">. </w:t>
      </w:r>
      <w:r w:rsidR="007F71D7" w:rsidRPr="00CE63A8">
        <w:rPr>
          <w:rFonts w:ascii="Book Antiqua" w:hAnsi="Book Antiqua"/>
        </w:rPr>
        <w:t>Otherwise, other specialty mediations shall be conducted pursuant to orders or procedures adopted on a case by case basis.</w:t>
      </w:r>
    </w:p>
    <w:p w14:paraId="26D75C84" w14:textId="4866DF1A" w:rsidR="003C6ED7" w:rsidRPr="00CE63A8" w:rsidRDefault="003C6ED7" w:rsidP="003C6ED7">
      <w:pPr>
        <w:rPr>
          <w:ins w:id="2143" w:author="Trevor A. Thompson" w:date="2022-01-25T10:44:00Z"/>
          <w:rFonts w:ascii="Book Antiqua" w:hAnsi="Book Antiqua"/>
        </w:rPr>
      </w:pPr>
    </w:p>
    <w:p w14:paraId="055CE586" w14:textId="77777777" w:rsidR="006A21F2" w:rsidRPr="00CA5C6D" w:rsidRDefault="006A21F2">
      <w:pPr>
        <w:jc w:val="center"/>
        <w:rPr>
          <w:ins w:id="2144" w:author="Trevor A. Thompson" w:date="2022-01-25T10:44:00Z"/>
          <w:rFonts w:ascii="Book Antiqua" w:hAnsi="Book Antiqua"/>
          <w:bCs/>
          <w:i/>
        </w:rPr>
      </w:pPr>
      <w:r w:rsidRPr="00CA5C6D">
        <w:rPr>
          <w:rFonts w:ascii="Book Antiqua" w:hAnsi="Book Antiqua"/>
          <w:bCs/>
          <w:i/>
        </w:rPr>
        <w:t>Advisory Committee Notes</w:t>
      </w:r>
    </w:p>
    <w:p w14:paraId="24F42DD6" w14:textId="1BFC0125" w:rsidR="003C6ED7" w:rsidRPr="005857D5" w:rsidRDefault="003C6ED7">
      <w:pPr>
        <w:jc w:val="center"/>
        <w:rPr>
          <w:ins w:id="2145" w:author="Trevor A. Thompson" w:date="2022-01-25T10:44:00Z"/>
          <w:rFonts w:ascii="Book Antiqua" w:hAnsi="Book Antiqua"/>
          <w:bCs/>
        </w:rPr>
      </w:pPr>
      <w:ins w:id="2146" w:author="Trevor A. Thompson" w:date="2022-01-25T10:44:00Z">
        <w:r w:rsidRPr="005857D5">
          <w:rPr>
            <w:rFonts w:ascii="Book Antiqua" w:hAnsi="Book Antiqua"/>
            <w:bCs/>
          </w:rPr>
          <w:t>2021 Amendment</w:t>
        </w:r>
      </w:ins>
    </w:p>
    <w:p w14:paraId="2DC4B625" w14:textId="1CE35910" w:rsidR="003C6ED7" w:rsidRPr="005857D5" w:rsidRDefault="003C6ED7">
      <w:pPr>
        <w:jc w:val="center"/>
        <w:rPr>
          <w:ins w:id="2147" w:author="Trevor A. Thompson" w:date="2022-01-25T10:44:00Z"/>
          <w:rFonts w:ascii="Book Antiqua" w:hAnsi="Book Antiqua"/>
          <w:bCs/>
        </w:rPr>
      </w:pPr>
    </w:p>
    <w:p w14:paraId="58DC855D" w14:textId="0F69DCC0" w:rsidR="003C6ED7" w:rsidRPr="005857D5" w:rsidRDefault="003C6ED7" w:rsidP="00CA5B77">
      <w:pPr>
        <w:pStyle w:val="CommitteeNote"/>
        <w:rPr>
          <w:ins w:id="2148" w:author="Trevor A. Thompson" w:date="2022-01-25T10:44:00Z"/>
        </w:rPr>
      </w:pPr>
      <w:ins w:id="2149" w:author="Trevor A. Thompson" w:date="2022-01-25T10:44:00Z">
        <w:r w:rsidRPr="005857D5">
          <w:t>The amended rule includes stylistic changes to refer to applicable forms and the Local Rules Links page that provides links to various Official Forms and Local Forms.  At the time of this amendment, the Bankruptcy Court maintains a separate Mortgage Modfication Mediation page that is itself linked from the Local Rules Links page.</w:t>
        </w:r>
      </w:ins>
    </w:p>
    <w:p w14:paraId="107E513D" w14:textId="77777777" w:rsidR="003C6ED7" w:rsidRPr="005857D5" w:rsidRDefault="003C6ED7">
      <w:pPr>
        <w:jc w:val="center"/>
        <w:rPr>
          <w:rFonts w:ascii="Book Antiqua" w:hAnsi="Book Antiqua"/>
          <w:rPrChange w:id="2150" w:author="Trevor A. Thompson" w:date="2022-01-25T10:44:00Z">
            <w:rPr>
              <w:rFonts w:ascii="Book Antiqua" w:hAnsi="Book Antiqua"/>
              <w:i/>
            </w:rPr>
          </w:rPrChange>
        </w:rPr>
      </w:pPr>
    </w:p>
    <w:p w14:paraId="7B3053BE" w14:textId="21A3D377" w:rsidR="006A21F2" w:rsidRPr="005857D5" w:rsidRDefault="00CD3190">
      <w:pPr>
        <w:jc w:val="center"/>
        <w:rPr>
          <w:rFonts w:ascii="Book Antiqua" w:hAnsi="Book Antiqua"/>
          <w:bCs/>
        </w:rPr>
      </w:pPr>
      <w:r w:rsidRPr="005857D5">
        <w:rPr>
          <w:rFonts w:ascii="Book Antiqua" w:hAnsi="Book Antiqua"/>
          <w:bCs/>
        </w:rPr>
        <w:t>2020 Amendment</w:t>
      </w:r>
    </w:p>
    <w:p w14:paraId="08098C86" w14:textId="77777777" w:rsidR="006A21F2" w:rsidRPr="005857D5" w:rsidRDefault="006A21F2" w:rsidP="006A21F2">
      <w:pPr>
        <w:rPr>
          <w:rFonts w:ascii="Book Antiqua" w:hAnsi="Book Antiqua"/>
          <w:bCs/>
        </w:rPr>
      </w:pPr>
    </w:p>
    <w:p w14:paraId="67F2478E" w14:textId="0DD81AEE" w:rsidR="006A21F2" w:rsidRPr="005857D5" w:rsidRDefault="006A21F2" w:rsidP="0009602B">
      <w:pPr>
        <w:pStyle w:val="CommitteeNote"/>
        <w:rPr>
          <w:rPrChange w:id="2151" w:author="Trevor A. Thompson" w:date="2022-01-25T10:44:00Z">
            <w:rPr>
              <w:rFonts w:ascii="Book Antiqua" w:hAnsi="Book Antiqua"/>
            </w:rPr>
          </w:rPrChange>
        </w:rPr>
        <w:pPrChange w:id="2152" w:author="Trevor A. Thompson" w:date="2022-01-25T10:44:00Z">
          <w:pPr>
            <w:spacing w:line="240" w:lineRule="auto"/>
            <w:ind w:left="720" w:right="720"/>
          </w:pPr>
        </w:pPrChange>
      </w:pPr>
      <w:r w:rsidRPr="00FB448A">
        <w:t>The amended rule includes</w:t>
      </w:r>
      <w:r w:rsidRPr="005857D5">
        <w:rPr>
          <w:rPrChange w:id="2153" w:author="Trevor A. Thompson" w:date="2022-01-25T10:44:00Z">
            <w:rPr>
              <w:rFonts w:ascii="Book Antiqua" w:hAnsi="Book Antiqua"/>
            </w:rPr>
          </w:rPrChange>
        </w:rPr>
        <w:t xml:space="preserve"> both stylistic and substantive changes</w:t>
      </w:r>
      <w:r w:rsidR="008231EF" w:rsidRPr="005857D5">
        <w:rPr>
          <w:rPrChange w:id="2154" w:author="Trevor A. Thompson" w:date="2022-01-25T10:44:00Z">
            <w:rPr>
              <w:rFonts w:ascii="Book Antiqua" w:hAnsi="Book Antiqua"/>
            </w:rPr>
          </w:rPrChange>
        </w:rPr>
        <w:t xml:space="preserve">. </w:t>
      </w:r>
      <w:r w:rsidRPr="005857D5">
        <w:rPr>
          <w:rPrChange w:id="2155" w:author="Trevor A. Thompson" w:date="2022-01-25T10:44:00Z">
            <w:rPr>
              <w:rFonts w:ascii="Book Antiqua" w:hAnsi="Book Antiqua"/>
            </w:rPr>
          </w:rPrChange>
        </w:rPr>
        <w:t>The format of subdivisions is changed to maintain a consistent style across all rules</w:t>
      </w:r>
      <w:r w:rsidR="008231EF" w:rsidRPr="005857D5">
        <w:rPr>
          <w:rPrChange w:id="2156" w:author="Trevor A. Thompson" w:date="2022-01-25T10:44:00Z">
            <w:rPr>
              <w:rFonts w:ascii="Book Antiqua" w:hAnsi="Book Antiqua"/>
            </w:rPr>
          </w:rPrChange>
        </w:rPr>
        <w:t xml:space="preserve">. </w:t>
      </w:r>
      <w:r w:rsidRPr="005857D5">
        <w:rPr>
          <w:rPrChange w:id="2157" w:author="Trevor A. Thompson" w:date="2022-01-25T10:44:00Z">
            <w:rPr>
              <w:rFonts w:ascii="Book Antiqua" w:hAnsi="Book Antiqua"/>
            </w:rPr>
          </w:rPrChange>
        </w:rPr>
        <w:t>Subdivision (A) is amended to add a subdivision heading distinct</w:t>
      </w:r>
      <w:r w:rsidR="0081531B" w:rsidRPr="005857D5">
        <w:rPr>
          <w:rPrChange w:id="2158" w:author="Trevor A. Thompson" w:date="2022-01-25T10:44:00Z">
            <w:rPr>
              <w:rFonts w:ascii="Book Antiqua" w:hAnsi="Book Antiqua"/>
            </w:rPr>
          </w:rPrChange>
        </w:rPr>
        <w:t xml:space="preserve"> </w:t>
      </w:r>
      <w:r w:rsidRPr="005857D5">
        <w:rPr>
          <w:rPrChange w:id="2159" w:author="Trevor A. Thompson" w:date="2022-01-25T10:44:00Z">
            <w:rPr>
              <w:rFonts w:ascii="Book Antiqua" w:hAnsi="Book Antiqua"/>
            </w:rPr>
          </w:rPrChange>
        </w:rPr>
        <w:t>from new subdivision (B) and to simplify the reference to the applicable district rule.</w:t>
      </w:r>
      <w:r w:rsidR="0081531B" w:rsidRPr="005857D5">
        <w:rPr>
          <w:rPrChange w:id="2160" w:author="Trevor A. Thompson" w:date="2022-01-25T10:44:00Z">
            <w:rPr>
              <w:rFonts w:ascii="Book Antiqua" w:hAnsi="Book Antiqua"/>
            </w:rPr>
          </w:rPrChange>
        </w:rPr>
        <w:t xml:space="preserve"> </w:t>
      </w:r>
      <w:r w:rsidRPr="005857D5">
        <w:rPr>
          <w:rPrChange w:id="2161" w:author="Trevor A. Thompson" w:date="2022-01-25T10:44:00Z">
            <w:rPr>
              <w:rFonts w:ascii="Book Antiqua" w:hAnsi="Book Antiqua"/>
            </w:rPr>
          </w:rPrChange>
        </w:rPr>
        <w:t>New subdivision (B) is created to provide notice to practitioners of the Court’s authority to craft mediation orders specific to meet systemic or recurring issues as they arise.</w:t>
      </w:r>
    </w:p>
    <w:p w14:paraId="6FE1686A" w14:textId="554E0E66" w:rsidR="006A21F2" w:rsidRPr="005857D5" w:rsidRDefault="006A21F2" w:rsidP="00EA734F">
      <w:pPr>
        <w:rPr>
          <w:rFonts w:ascii="Book Antiqua" w:hAnsi="Book Antiqua"/>
        </w:rPr>
      </w:pPr>
    </w:p>
    <w:p w14:paraId="2E8B4017" w14:textId="77777777" w:rsidR="001F3530" w:rsidRPr="005857D5" w:rsidRDefault="001F3530" w:rsidP="00EA734F">
      <w:pPr>
        <w:rPr>
          <w:rFonts w:ascii="Book Antiqua" w:hAnsi="Book Antiqua"/>
        </w:rPr>
      </w:pPr>
    </w:p>
    <w:p w14:paraId="0C8FAA60" w14:textId="77777777" w:rsidR="00C31A75" w:rsidRPr="005857D5" w:rsidRDefault="00C31A75" w:rsidP="00436CA7">
      <w:pPr>
        <w:pStyle w:val="Heading1"/>
      </w:pPr>
      <w:bookmarkStart w:id="2162" w:name="_Toc302638633"/>
      <w:bookmarkStart w:id="2163" w:name="_Toc481410644"/>
      <w:bookmarkStart w:id="2164" w:name="_Toc7611245"/>
      <w:bookmarkStart w:id="2165" w:name="_Ref8126029"/>
      <w:bookmarkStart w:id="2166" w:name="_Toc67402929"/>
      <w:bookmarkStart w:id="2167" w:name="_Toc93999920"/>
      <w:r w:rsidRPr="005857D5">
        <w:t>RULE 7026-1</w:t>
      </w:r>
      <w:r w:rsidR="003F3333" w:rsidRPr="005857D5">
        <w:br/>
      </w:r>
      <w:r w:rsidR="003F3333" w:rsidRPr="005857D5">
        <w:tab/>
      </w:r>
      <w:r w:rsidR="003F3333" w:rsidRPr="005857D5">
        <w:br/>
      </w:r>
      <w:r w:rsidRPr="005857D5">
        <w:t>DISCOVERY - GENERAL</w:t>
      </w:r>
      <w:bookmarkEnd w:id="2162"/>
      <w:bookmarkEnd w:id="2163"/>
      <w:bookmarkEnd w:id="2164"/>
      <w:bookmarkEnd w:id="2165"/>
      <w:bookmarkEnd w:id="2166"/>
      <w:bookmarkEnd w:id="2167"/>
    </w:p>
    <w:p w14:paraId="7E87CC22" w14:textId="77777777" w:rsidR="00C31A75" w:rsidRPr="005857D5" w:rsidRDefault="00C31A75" w:rsidP="00EA734F">
      <w:pPr>
        <w:rPr>
          <w:rFonts w:ascii="Book Antiqua" w:hAnsi="Book Antiqua"/>
        </w:rPr>
      </w:pPr>
    </w:p>
    <w:p w14:paraId="3AAF3B73" w14:textId="368DC61F" w:rsidR="008603F0" w:rsidRPr="005857D5" w:rsidRDefault="00C31A75" w:rsidP="00847148">
      <w:pPr>
        <w:numPr>
          <w:ilvl w:val="0"/>
          <w:numId w:val="53"/>
        </w:numPr>
        <w:ind w:left="0" w:firstLine="720"/>
        <w:rPr>
          <w:rFonts w:ascii="Book Antiqua" w:hAnsi="Book Antiqua"/>
          <w:iCs/>
        </w:rPr>
      </w:pPr>
      <w:r w:rsidRPr="005857D5">
        <w:rPr>
          <w:rFonts w:ascii="Book Antiqua" w:hAnsi="Book Antiqua"/>
        </w:rPr>
        <w:t xml:space="preserve">Before filing </w:t>
      </w:r>
      <w:r w:rsidR="005652CD" w:rsidRPr="005857D5">
        <w:rPr>
          <w:rFonts w:ascii="Book Antiqua" w:hAnsi="Book Antiqua"/>
        </w:rPr>
        <w:t>any motion related to discovery</w:t>
      </w:r>
      <w:r w:rsidRPr="005857D5">
        <w:rPr>
          <w:rFonts w:ascii="Book Antiqua" w:hAnsi="Book Antiqua"/>
        </w:rPr>
        <w:t>, counsel for the moving party shall confer with counsel for the opposing party in a good faith effort to resolve by agreement the issues raised, and shall file with the Court at the time of filing the motion a statement certifying that counsel has so conferred with opposing counsel and that counsel have been unable to resolve this dispute</w:t>
      </w:r>
      <w:r w:rsidR="002C499F" w:rsidRPr="005857D5">
        <w:rPr>
          <w:rFonts w:ascii="Book Antiqua" w:hAnsi="Book Antiqua"/>
        </w:rPr>
        <w:t xml:space="preserve"> (“Certification”)</w:t>
      </w:r>
      <w:r w:rsidRPr="005857D5">
        <w:rPr>
          <w:rFonts w:ascii="Book Antiqua" w:hAnsi="Book Antiqua"/>
        </w:rPr>
        <w:t>.</w:t>
      </w:r>
    </w:p>
    <w:p w14:paraId="574C1E9C" w14:textId="77777777" w:rsidR="005769DD" w:rsidRPr="005857D5" w:rsidRDefault="005769DD" w:rsidP="0050567A">
      <w:pPr>
        <w:rPr>
          <w:rFonts w:ascii="Book Antiqua" w:hAnsi="Book Antiqua"/>
          <w:iCs/>
        </w:rPr>
      </w:pPr>
    </w:p>
    <w:p w14:paraId="5C519B6C" w14:textId="18B24D3C" w:rsidR="005652CD" w:rsidRPr="005857D5" w:rsidRDefault="00DF2C54" w:rsidP="0050567A">
      <w:pPr>
        <w:pStyle w:val="Heading3"/>
        <w:numPr>
          <w:ilvl w:val="1"/>
          <w:numId w:val="80"/>
        </w:numPr>
      </w:pPr>
      <w:r w:rsidRPr="005857D5">
        <w:t xml:space="preserve">Consistent with District Local Rule 7.1(B), </w:t>
      </w:r>
      <w:r w:rsidR="002C499F" w:rsidRPr="005857D5">
        <w:t>the requirement for the moving party to “confer” within the meaning of this rule requires</w:t>
      </w:r>
      <w:r w:rsidR="00F531E7" w:rsidRPr="005857D5">
        <w:t xml:space="preserve"> </w:t>
      </w:r>
      <w:r w:rsidR="002C499F" w:rsidRPr="005857D5">
        <w:t xml:space="preserve">such party to </w:t>
      </w:r>
      <w:r w:rsidRPr="005857D5">
        <w:t xml:space="preserve">at a minimum afford counsel for the non-moving party </w:t>
      </w:r>
      <w:r w:rsidR="00C5261F" w:rsidRPr="005857D5">
        <w:t>twenty-four (</w:t>
      </w:r>
      <w:r w:rsidRPr="005857D5">
        <w:t>24</w:t>
      </w:r>
      <w:r w:rsidR="00C5261F" w:rsidRPr="005857D5">
        <w:t>)</w:t>
      </w:r>
      <w:r w:rsidRPr="005857D5">
        <w:t xml:space="preserve"> hours to respond</w:t>
      </w:r>
      <w:r w:rsidR="00C5261F" w:rsidRPr="005857D5">
        <w:t>, absent extraordinary circumstances</w:t>
      </w:r>
      <w:r w:rsidRPr="005857D5">
        <w:t>. Counsel for the moving party must make at least two attempts to contact the non-moving party, with a minimum of one telephonic attempt, before filing a motion without having actually conferred</w:t>
      </w:r>
      <w:r w:rsidR="00C5261F" w:rsidRPr="005857D5">
        <w:t xml:space="preserve">. </w:t>
      </w:r>
      <w:r w:rsidRPr="005857D5">
        <w:t xml:space="preserve">In such an event, the </w:t>
      </w:r>
      <w:r w:rsidR="002C499F" w:rsidRPr="005857D5">
        <w:t>C</w:t>
      </w:r>
      <w:r w:rsidRPr="005857D5">
        <w:t xml:space="preserve">ertification shall identify each </w:t>
      </w:r>
      <w:r w:rsidR="00C5261F" w:rsidRPr="005857D5">
        <w:t>attempt</w:t>
      </w:r>
      <w:r w:rsidRPr="005857D5">
        <w:t xml:space="preserve"> to reach the non-moving party, identifying the time of the attempt and the means employed</w:t>
      </w:r>
      <w:r w:rsidR="00C5261F" w:rsidRPr="005857D5">
        <w:t xml:space="preserve"> for each attempt</w:t>
      </w:r>
      <w:r w:rsidR="00BE13FC" w:rsidRPr="005857D5">
        <w:t>, as well as any applicable extraordinary circumstances</w:t>
      </w:r>
      <w:r w:rsidRPr="005857D5">
        <w:t>.</w:t>
      </w:r>
    </w:p>
    <w:p w14:paraId="2E0E3360" w14:textId="77B1D5F3" w:rsidR="005652CD" w:rsidRPr="008F5DBB" w:rsidRDefault="005652CD" w:rsidP="0050567A">
      <w:pPr>
        <w:rPr>
          <w:rFonts w:ascii="Book Antiqua" w:hAnsi="Book Antiqua"/>
          <w:rPrChange w:id="2168" w:author="Trevor A. Thompson" w:date="2022-01-25T10:44:00Z">
            <w:rPr/>
          </w:rPrChange>
        </w:rPr>
      </w:pPr>
    </w:p>
    <w:p w14:paraId="353C3E67" w14:textId="3323CA9C" w:rsidR="00DF2C54" w:rsidRPr="009C2020" w:rsidRDefault="00DF2C54" w:rsidP="0050567A">
      <w:pPr>
        <w:pStyle w:val="Heading3"/>
      </w:pPr>
      <w:r w:rsidRPr="005857D5">
        <w:t xml:space="preserve">As a general rule, exchanges of email or other correspondence </w:t>
      </w:r>
      <w:r w:rsidR="00E200FA" w:rsidRPr="00884434">
        <w:t xml:space="preserve">alone </w:t>
      </w:r>
      <w:r w:rsidR="00C5261F" w:rsidRPr="002C0AB1">
        <w:t>do not constitute a proper conferral within the meaning of this rule.</w:t>
      </w:r>
    </w:p>
    <w:p w14:paraId="1457FB4D" w14:textId="77777777" w:rsidR="00C5261F" w:rsidRPr="008F5DBB" w:rsidRDefault="00C5261F" w:rsidP="0050567A">
      <w:pPr>
        <w:rPr>
          <w:rFonts w:ascii="Book Antiqua" w:hAnsi="Book Antiqua"/>
          <w:rPrChange w:id="2169" w:author="Trevor A. Thompson" w:date="2022-01-25T10:44:00Z">
            <w:rPr/>
          </w:rPrChange>
        </w:rPr>
      </w:pPr>
    </w:p>
    <w:p w14:paraId="78457BA4" w14:textId="221E6A2A" w:rsidR="00C5261F" w:rsidRPr="005857D5" w:rsidRDefault="00C5261F" w:rsidP="0050567A">
      <w:pPr>
        <w:pStyle w:val="Heading3"/>
      </w:pPr>
      <w:r w:rsidRPr="005857D5">
        <w:t>The failure of a moving party to properly confer prior to filing a discovery motion pursuant to this rule may subject the filer to sanctions.</w:t>
      </w:r>
    </w:p>
    <w:p w14:paraId="70EDA285" w14:textId="77777777" w:rsidR="00C5261F" w:rsidRPr="008F5DBB" w:rsidRDefault="00C5261F" w:rsidP="0050567A">
      <w:pPr>
        <w:rPr>
          <w:rFonts w:ascii="Book Antiqua" w:hAnsi="Book Antiqua"/>
          <w:rPrChange w:id="2170" w:author="Trevor A. Thompson" w:date="2022-01-25T10:44:00Z">
            <w:rPr/>
          </w:rPrChange>
        </w:rPr>
      </w:pPr>
    </w:p>
    <w:p w14:paraId="70C52763" w14:textId="62D2A623" w:rsidR="00C5261F" w:rsidRPr="002C0AB1" w:rsidRDefault="00C5261F" w:rsidP="0050567A">
      <w:pPr>
        <w:pStyle w:val="Heading3"/>
      </w:pPr>
      <w:r w:rsidRPr="005857D5">
        <w:t>The refusal of a non-moving party to engage in a conferral, when the moving party has attempted to c</w:t>
      </w:r>
      <w:r w:rsidRPr="00884434">
        <w:t>onfer in good faith, may subject the non-moving party to sanctions in the form of fees and costs incurred in filing the motion.</w:t>
      </w:r>
    </w:p>
    <w:p w14:paraId="6F88716F" w14:textId="77777777" w:rsidR="008603F0" w:rsidRPr="002C0AB1" w:rsidRDefault="008603F0" w:rsidP="005A7315">
      <w:pPr>
        <w:ind w:firstLine="720"/>
        <w:rPr>
          <w:rFonts w:ascii="Book Antiqua" w:hAnsi="Book Antiqua"/>
          <w:iCs/>
        </w:rPr>
      </w:pPr>
    </w:p>
    <w:p w14:paraId="6074942D" w14:textId="354CDA6E" w:rsidR="008603F0" w:rsidRPr="009C2020" w:rsidRDefault="00C31A75" w:rsidP="00847148">
      <w:pPr>
        <w:numPr>
          <w:ilvl w:val="0"/>
          <w:numId w:val="53"/>
        </w:numPr>
        <w:ind w:left="0" w:firstLine="720"/>
        <w:rPr>
          <w:rFonts w:ascii="Book Antiqua" w:hAnsi="Book Antiqua"/>
          <w:iCs/>
        </w:rPr>
      </w:pPr>
      <w:r w:rsidRPr="009C2020">
        <w:rPr>
          <w:rFonts w:ascii="Book Antiqua" w:hAnsi="Book Antiqua"/>
        </w:rPr>
        <w:t>Motions to compel discovery pursuant to Bankruptcy Rule 7037 shall:</w:t>
      </w:r>
    </w:p>
    <w:p w14:paraId="73656F11" w14:textId="77777777" w:rsidR="008603F0" w:rsidRPr="00366699" w:rsidRDefault="008603F0" w:rsidP="008603F0">
      <w:pPr>
        <w:ind w:left="720"/>
        <w:rPr>
          <w:rFonts w:ascii="Book Antiqua" w:hAnsi="Book Antiqua"/>
          <w:iCs/>
        </w:rPr>
      </w:pPr>
    </w:p>
    <w:p w14:paraId="1562CE86" w14:textId="60647B49" w:rsidR="008603F0" w:rsidRPr="00CE63A8" w:rsidRDefault="005A7315" w:rsidP="00847148">
      <w:pPr>
        <w:numPr>
          <w:ilvl w:val="1"/>
          <w:numId w:val="53"/>
        </w:numPr>
        <w:rPr>
          <w:rFonts w:ascii="Book Antiqua" w:hAnsi="Book Antiqua"/>
          <w:iCs/>
        </w:rPr>
      </w:pPr>
      <w:r w:rsidRPr="00331F34">
        <w:rPr>
          <w:rFonts w:ascii="Book Antiqua" w:hAnsi="Book Antiqua"/>
        </w:rPr>
        <w:t xml:space="preserve">Quote </w:t>
      </w:r>
      <w:r w:rsidR="00C31A75" w:rsidRPr="00331F34">
        <w:rPr>
          <w:rFonts w:ascii="Book Antiqua" w:hAnsi="Book Antiqua"/>
        </w:rPr>
        <w:t>in full each interrogatory, question on deposition, request for admission, or request for production to which the motion is addressed;</w:t>
      </w:r>
    </w:p>
    <w:p w14:paraId="0A999B29" w14:textId="77777777" w:rsidR="008603F0" w:rsidRPr="00CE63A8" w:rsidRDefault="008603F0" w:rsidP="008603F0">
      <w:pPr>
        <w:ind w:left="1440"/>
        <w:rPr>
          <w:rFonts w:ascii="Book Antiqua" w:hAnsi="Book Antiqua"/>
          <w:iCs/>
        </w:rPr>
      </w:pPr>
    </w:p>
    <w:p w14:paraId="41E23B60" w14:textId="09DA8ABF" w:rsidR="008603F0" w:rsidRPr="00CE63A8" w:rsidRDefault="005A7315" w:rsidP="00847148">
      <w:pPr>
        <w:numPr>
          <w:ilvl w:val="1"/>
          <w:numId w:val="53"/>
        </w:numPr>
        <w:rPr>
          <w:rFonts w:ascii="Book Antiqua" w:hAnsi="Book Antiqua"/>
          <w:iCs/>
        </w:rPr>
      </w:pPr>
      <w:r w:rsidRPr="00CE63A8">
        <w:rPr>
          <w:rFonts w:ascii="Book Antiqua" w:hAnsi="Book Antiqua"/>
        </w:rPr>
        <w:lastRenderedPageBreak/>
        <w:t xml:space="preserve">The </w:t>
      </w:r>
      <w:r w:rsidR="00C31A75" w:rsidRPr="00CE63A8">
        <w:rPr>
          <w:rFonts w:ascii="Book Antiqua" w:hAnsi="Book Antiqua"/>
        </w:rPr>
        <w:t>objection and grounds therefore as stated by the opposing party; and</w:t>
      </w:r>
    </w:p>
    <w:p w14:paraId="1F0CB6A8" w14:textId="77777777" w:rsidR="008603F0" w:rsidRPr="00CA5C6D" w:rsidRDefault="008603F0" w:rsidP="008603F0">
      <w:pPr>
        <w:ind w:left="1440"/>
        <w:rPr>
          <w:rFonts w:ascii="Book Antiqua" w:hAnsi="Book Antiqua"/>
          <w:iCs/>
        </w:rPr>
      </w:pPr>
    </w:p>
    <w:p w14:paraId="45C80A45" w14:textId="20097218" w:rsidR="008603F0" w:rsidRPr="005857D5" w:rsidRDefault="005A7315" w:rsidP="00847148">
      <w:pPr>
        <w:numPr>
          <w:ilvl w:val="1"/>
          <w:numId w:val="53"/>
        </w:numPr>
        <w:rPr>
          <w:rFonts w:ascii="Book Antiqua" w:hAnsi="Book Antiqua"/>
          <w:iCs/>
        </w:rPr>
      </w:pPr>
      <w:r w:rsidRPr="005857D5">
        <w:rPr>
          <w:rFonts w:ascii="Book Antiqua" w:hAnsi="Book Antiqua"/>
        </w:rPr>
        <w:t xml:space="preserve">The </w:t>
      </w:r>
      <w:r w:rsidR="00C31A75" w:rsidRPr="005857D5">
        <w:rPr>
          <w:rFonts w:ascii="Book Antiqua" w:hAnsi="Book Antiqua"/>
        </w:rPr>
        <w:t>reasons such objection should be overruled and the motion granted.</w:t>
      </w:r>
    </w:p>
    <w:p w14:paraId="263EDE99" w14:textId="77777777" w:rsidR="008603F0" w:rsidRPr="005857D5" w:rsidRDefault="008603F0" w:rsidP="008603F0">
      <w:pPr>
        <w:ind w:left="1440"/>
        <w:rPr>
          <w:rFonts w:ascii="Book Antiqua" w:hAnsi="Book Antiqua"/>
          <w:iCs/>
        </w:rPr>
      </w:pPr>
    </w:p>
    <w:p w14:paraId="54EE4BC7" w14:textId="48C01493" w:rsidR="00C31A75" w:rsidRPr="005857D5" w:rsidRDefault="00C31A75" w:rsidP="00847148">
      <w:pPr>
        <w:numPr>
          <w:ilvl w:val="0"/>
          <w:numId w:val="53"/>
        </w:numPr>
        <w:ind w:left="0" w:firstLine="720"/>
        <w:rPr>
          <w:rFonts w:ascii="Book Antiqua" w:hAnsi="Book Antiqua"/>
          <w:iCs/>
        </w:rPr>
      </w:pPr>
      <w:r w:rsidRPr="005857D5">
        <w:rPr>
          <w:rFonts w:ascii="Book Antiqua" w:hAnsi="Book Antiqua"/>
        </w:rPr>
        <w:t>For the guidance of counsel in preparing or opposing contemplated motions for</w:t>
      </w:r>
      <w:r w:rsidR="00BC0363" w:rsidRPr="005857D5">
        <w:rPr>
          <w:rFonts w:ascii="Book Antiqua" w:hAnsi="Book Antiqua"/>
        </w:rPr>
        <w:t xml:space="preserve"> </w:t>
      </w:r>
      <w:r w:rsidRPr="005857D5">
        <w:rPr>
          <w:rFonts w:ascii="Book Antiqua" w:hAnsi="Book Antiqua"/>
        </w:rPr>
        <w:t>protective order, related to the place of taking a party litigant's deposition, or the deposition of the managing agent of a party, it is the general policy of the Court that a nonresident plaintiff may reasonably be deposed at least once in this District during the discovery stages of the case; and that a nonresident defendant who intends to be present in person at trial may reasonably be deposed at least once in this District either during the discovery stages of the case or within a week prior to trial</w:t>
      </w:r>
      <w:r w:rsidR="008231EF" w:rsidRPr="005857D5">
        <w:rPr>
          <w:rFonts w:ascii="Book Antiqua" w:hAnsi="Book Antiqua"/>
        </w:rPr>
        <w:t xml:space="preserve">. </w:t>
      </w:r>
      <w:r w:rsidRPr="005857D5">
        <w:rPr>
          <w:rFonts w:ascii="Book Antiqua" w:hAnsi="Book Antiqua"/>
        </w:rPr>
        <w:t>A nonresident, within the meaning of this rule, is a person residing outside the Northern District of Florida.</w:t>
      </w:r>
    </w:p>
    <w:p w14:paraId="38E0C216" w14:textId="692AD3BF" w:rsidR="00576E6F" w:rsidRPr="005857D5" w:rsidRDefault="00576E6F" w:rsidP="00576E6F">
      <w:pPr>
        <w:rPr>
          <w:rFonts w:ascii="Book Antiqua" w:hAnsi="Book Antiqua"/>
        </w:rPr>
      </w:pPr>
    </w:p>
    <w:p w14:paraId="2182A4A1" w14:textId="77777777" w:rsidR="00576E6F" w:rsidRPr="005857D5" w:rsidRDefault="00576E6F" w:rsidP="00576E6F">
      <w:pPr>
        <w:jc w:val="center"/>
        <w:rPr>
          <w:rFonts w:ascii="Book Antiqua" w:hAnsi="Book Antiqua"/>
          <w:bCs/>
          <w:i/>
        </w:rPr>
      </w:pPr>
      <w:r w:rsidRPr="005857D5">
        <w:rPr>
          <w:rFonts w:ascii="Book Antiqua" w:hAnsi="Book Antiqua"/>
          <w:bCs/>
          <w:i/>
        </w:rPr>
        <w:t>Advisory Committee Notes</w:t>
      </w:r>
    </w:p>
    <w:p w14:paraId="0FE9C51E" w14:textId="0B49A2DC" w:rsidR="00576E6F" w:rsidRPr="005857D5" w:rsidRDefault="00CD3190" w:rsidP="00576E6F">
      <w:pPr>
        <w:jc w:val="center"/>
        <w:rPr>
          <w:rFonts w:ascii="Book Antiqua" w:hAnsi="Book Antiqua"/>
          <w:bCs/>
        </w:rPr>
      </w:pPr>
      <w:r w:rsidRPr="005857D5">
        <w:rPr>
          <w:rFonts w:ascii="Book Antiqua" w:hAnsi="Book Antiqua"/>
          <w:bCs/>
        </w:rPr>
        <w:t>2020 Amendment</w:t>
      </w:r>
    </w:p>
    <w:p w14:paraId="163BCFBD" w14:textId="77777777" w:rsidR="00576E6F" w:rsidRPr="005857D5" w:rsidRDefault="00576E6F" w:rsidP="00576E6F">
      <w:pPr>
        <w:rPr>
          <w:rFonts w:ascii="Book Antiqua" w:hAnsi="Book Antiqua"/>
          <w:bCs/>
        </w:rPr>
      </w:pPr>
    </w:p>
    <w:p w14:paraId="61E579C3" w14:textId="22F97DE8" w:rsidR="00956D08" w:rsidRPr="005857D5" w:rsidRDefault="00576E6F" w:rsidP="0050567A">
      <w:pPr>
        <w:spacing w:line="240" w:lineRule="auto"/>
        <w:ind w:left="720" w:right="720"/>
        <w:rPr>
          <w:rFonts w:ascii="Book Antiqua" w:hAnsi="Book Antiqua"/>
        </w:rPr>
      </w:pPr>
      <w:r w:rsidRPr="005857D5">
        <w:rPr>
          <w:rFonts w:ascii="Book Antiqua" w:hAnsi="Book Antiqua"/>
          <w:bCs/>
        </w:rPr>
        <w:t xml:space="preserve">The amended rule includes </w:t>
      </w:r>
      <w:r w:rsidR="00C86140" w:rsidRPr="005857D5">
        <w:rPr>
          <w:rFonts w:ascii="Book Antiqua" w:hAnsi="Book Antiqua"/>
          <w:bCs/>
        </w:rPr>
        <w:t xml:space="preserve">both </w:t>
      </w:r>
      <w:r w:rsidRPr="005857D5">
        <w:rPr>
          <w:rFonts w:ascii="Book Antiqua" w:hAnsi="Book Antiqua"/>
          <w:bCs/>
        </w:rPr>
        <w:t xml:space="preserve">stylistic </w:t>
      </w:r>
      <w:r w:rsidR="00C86140" w:rsidRPr="005857D5">
        <w:rPr>
          <w:rFonts w:ascii="Book Antiqua" w:hAnsi="Book Antiqua"/>
          <w:bCs/>
        </w:rPr>
        <w:t xml:space="preserve">and substantive </w:t>
      </w:r>
      <w:r w:rsidRPr="005857D5">
        <w:rPr>
          <w:rFonts w:ascii="Book Antiqua" w:hAnsi="Book Antiqua"/>
          <w:bCs/>
        </w:rPr>
        <w:t>changes</w:t>
      </w:r>
      <w:r w:rsidR="008231EF" w:rsidRPr="005857D5">
        <w:rPr>
          <w:rFonts w:ascii="Book Antiqua" w:hAnsi="Book Antiqua"/>
          <w:bCs/>
        </w:rPr>
        <w:t xml:space="preserve">. </w:t>
      </w:r>
      <w:r w:rsidRPr="005857D5">
        <w:rPr>
          <w:rFonts w:ascii="Book Antiqua" w:hAnsi="Book Antiqua"/>
          <w:bCs/>
        </w:rPr>
        <w:t>The format of subdivisions is changed to maintain a consistent style across all rules</w:t>
      </w:r>
      <w:r w:rsidR="005421CC" w:rsidRPr="005857D5">
        <w:rPr>
          <w:rFonts w:ascii="Book Antiqua" w:hAnsi="Book Antiqua"/>
          <w:bCs/>
        </w:rPr>
        <w:t>.</w:t>
      </w:r>
      <w:r w:rsidR="00C86140" w:rsidRPr="005857D5">
        <w:rPr>
          <w:rFonts w:ascii="Book Antiqua" w:hAnsi="Book Antiqua"/>
          <w:bCs/>
        </w:rPr>
        <w:t xml:space="preserve">  The discussion of what constitutes a proper conferral prior to the filing of a motion is </w:t>
      </w:r>
      <w:r w:rsidR="0081531B" w:rsidRPr="005857D5">
        <w:rPr>
          <w:rFonts w:ascii="Book Antiqua" w:hAnsi="Book Antiqua"/>
          <w:bCs/>
        </w:rPr>
        <w:t>substantially expanded to guide practitioners in the district.</w:t>
      </w:r>
    </w:p>
    <w:p w14:paraId="0E12DCB4" w14:textId="05A91830" w:rsidR="00576E6F" w:rsidRPr="005857D5" w:rsidRDefault="00576E6F" w:rsidP="00EA734F">
      <w:pPr>
        <w:rPr>
          <w:rFonts w:ascii="Book Antiqua" w:hAnsi="Book Antiqua"/>
        </w:rPr>
      </w:pPr>
    </w:p>
    <w:p w14:paraId="43118E61" w14:textId="1B16301F" w:rsidR="0066283E" w:rsidRPr="005857D5" w:rsidRDefault="0066283E">
      <w:pPr>
        <w:widowControl/>
        <w:autoSpaceDE/>
        <w:autoSpaceDN/>
        <w:adjustRightInd/>
        <w:spacing w:line="240" w:lineRule="auto"/>
        <w:jc w:val="left"/>
        <w:textAlignment w:val="auto"/>
        <w:rPr>
          <w:rFonts w:ascii="Book Antiqua" w:hAnsi="Book Antiqua"/>
        </w:rPr>
      </w:pPr>
      <w:del w:id="2171" w:author="Trevor A. Thompson" w:date="2022-01-25T10:44:00Z">
        <w:r>
          <w:rPr>
            <w:rFonts w:ascii="Book Antiqua" w:hAnsi="Book Antiqua"/>
          </w:rPr>
          <w:br w:type="page"/>
        </w:r>
      </w:del>
    </w:p>
    <w:p w14:paraId="3B7D13AB" w14:textId="77777777" w:rsidR="00C31A75" w:rsidRPr="005857D5" w:rsidRDefault="00C31A75" w:rsidP="00436CA7">
      <w:pPr>
        <w:pStyle w:val="Heading1"/>
      </w:pPr>
      <w:bookmarkStart w:id="2172" w:name="_Toc302638634"/>
      <w:bookmarkStart w:id="2173" w:name="_Toc481410645"/>
      <w:bookmarkStart w:id="2174" w:name="_Toc7611246"/>
      <w:bookmarkStart w:id="2175" w:name="_Ref8214641"/>
      <w:bookmarkStart w:id="2176" w:name="_Ref8389149"/>
      <w:bookmarkStart w:id="2177" w:name="_Toc67402930"/>
      <w:bookmarkStart w:id="2178" w:name="_Toc93999921"/>
      <w:r w:rsidRPr="005857D5">
        <w:lastRenderedPageBreak/>
        <w:t>RULE 7041-1</w:t>
      </w:r>
      <w:r w:rsidR="003F3333" w:rsidRPr="005857D5">
        <w:br/>
      </w:r>
      <w:r w:rsidR="003F3333" w:rsidRPr="005857D5">
        <w:tab/>
      </w:r>
      <w:r w:rsidR="003F3333" w:rsidRPr="005857D5">
        <w:br/>
      </w:r>
      <w:r w:rsidRPr="005857D5">
        <w:t>DISMISSAL - FAILURE TO PROSECUTE</w:t>
      </w:r>
      <w:bookmarkEnd w:id="2172"/>
      <w:bookmarkEnd w:id="2173"/>
      <w:bookmarkEnd w:id="2174"/>
      <w:bookmarkEnd w:id="2175"/>
      <w:bookmarkEnd w:id="2176"/>
      <w:bookmarkEnd w:id="2177"/>
      <w:bookmarkEnd w:id="2178"/>
    </w:p>
    <w:p w14:paraId="48685B31" w14:textId="77777777" w:rsidR="00C31A75" w:rsidRPr="005857D5" w:rsidRDefault="00C31A75" w:rsidP="00EA734F">
      <w:pPr>
        <w:rPr>
          <w:rFonts w:ascii="Book Antiqua" w:hAnsi="Book Antiqua"/>
        </w:rPr>
      </w:pPr>
    </w:p>
    <w:p w14:paraId="667F38FF" w14:textId="2217A972" w:rsidR="00C31A75" w:rsidRPr="005857D5" w:rsidRDefault="00C31A75" w:rsidP="00EA734F">
      <w:pPr>
        <w:rPr>
          <w:rFonts w:ascii="Book Antiqua" w:hAnsi="Book Antiqua"/>
        </w:rPr>
      </w:pPr>
      <w:r w:rsidRPr="005857D5">
        <w:rPr>
          <w:rFonts w:ascii="Book Antiqua" w:hAnsi="Book Antiqua"/>
        </w:rPr>
        <w:tab/>
      </w:r>
      <w:r w:rsidR="00FC0359" w:rsidRPr="005857D5">
        <w:rPr>
          <w:rFonts w:ascii="Book Antiqua" w:hAnsi="Book Antiqua"/>
        </w:rPr>
        <w:t>I</w:t>
      </w:r>
      <w:r w:rsidRPr="005857D5">
        <w:rPr>
          <w:rFonts w:ascii="Book Antiqua" w:hAnsi="Book Antiqua"/>
        </w:rPr>
        <w:t>n any</w:t>
      </w:r>
      <w:r w:rsidR="00440E0D" w:rsidRPr="005857D5">
        <w:rPr>
          <w:rFonts w:ascii="Book Antiqua" w:hAnsi="Book Antiqua"/>
        </w:rPr>
        <w:t xml:space="preserve"> </w:t>
      </w:r>
      <w:r w:rsidR="00960C63" w:rsidRPr="005857D5">
        <w:rPr>
          <w:rFonts w:ascii="Book Antiqua" w:hAnsi="Book Antiqua"/>
        </w:rPr>
        <w:t>adversary proceeding</w:t>
      </w:r>
      <w:r w:rsidRPr="005857D5">
        <w:rPr>
          <w:rFonts w:ascii="Book Antiqua" w:hAnsi="Book Antiqua"/>
        </w:rPr>
        <w:t xml:space="preserve">, </w:t>
      </w:r>
      <w:r w:rsidR="00FC0359" w:rsidRPr="005857D5">
        <w:rPr>
          <w:rFonts w:ascii="Book Antiqua" w:hAnsi="Book Antiqua"/>
        </w:rPr>
        <w:t xml:space="preserve">whenever </w:t>
      </w:r>
      <w:r w:rsidRPr="005857D5">
        <w:rPr>
          <w:rFonts w:ascii="Book Antiqua" w:hAnsi="Book Antiqua"/>
        </w:rPr>
        <w:t xml:space="preserve">it appears that no activity by filing of pleadings, orders of the Court or otherwise has occurred for a period of ninety (90) </w:t>
      </w:r>
      <w:r w:rsidR="00FC0359" w:rsidRPr="005857D5">
        <w:rPr>
          <w:rFonts w:ascii="Book Antiqua" w:hAnsi="Book Antiqua"/>
        </w:rPr>
        <w:t xml:space="preserve">or more </w:t>
      </w:r>
      <w:r w:rsidRPr="005857D5">
        <w:rPr>
          <w:rFonts w:ascii="Book Antiqua" w:hAnsi="Book Antiqua"/>
        </w:rPr>
        <w:t>days, the Court may, on motion of any party in interest or on its own</w:t>
      </w:r>
      <w:r w:rsidR="00440E0D" w:rsidRPr="005857D5">
        <w:rPr>
          <w:rFonts w:ascii="Book Antiqua" w:hAnsi="Book Antiqua"/>
        </w:rPr>
        <w:t xml:space="preserve"> initiative</w:t>
      </w:r>
      <w:r w:rsidRPr="005857D5">
        <w:rPr>
          <w:rFonts w:ascii="Book Antiqua" w:hAnsi="Book Antiqua"/>
        </w:rPr>
        <w:t>, enter an order to show cause why the action should not be dismissed</w:t>
      </w:r>
      <w:r w:rsidR="00FC0359" w:rsidRPr="005857D5">
        <w:rPr>
          <w:rFonts w:ascii="Book Antiqua" w:hAnsi="Book Antiqua"/>
        </w:rPr>
        <w:t>. I</w:t>
      </w:r>
      <w:r w:rsidRPr="005857D5">
        <w:rPr>
          <w:rFonts w:ascii="Book Antiqua" w:hAnsi="Book Antiqua"/>
        </w:rPr>
        <w:t xml:space="preserve">f no satisfactory cause is shown, the </w:t>
      </w:r>
      <w:r w:rsidR="00FC0359" w:rsidRPr="005857D5">
        <w:rPr>
          <w:rFonts w:ascii="Book Antiqua" w:hAnsi="Book Antiqua"/>
        </w:rPr>
        <w:t xml:space="preserve">Court may dismiss the </w:t>
      </w:r>
      <w:r w:rsidRPr="005857D5">
        <w:rPr>
          <w:rFonts w:ascii="Book Antiqua" w:hAnsi="Book Antiqua"/>
        </w:rPr>
        <w:t>action for want of prosecution</w:t>
      </w:r>
      <w:r w:rsidR="00FC0359" w:rsidRPr="005857D5">
        <w:rPr>
          <w:rFonts w:ascii="Book Antiqua" w:hAnsi="Book Antiqua"/>
        </w:rPr>
        <w:t xml:space="preserve"> without any further notice or hearing</w:t>
      </w:r>
      <w:r w:rsidRPr="005857D5">
        <w:rPr>
          <w:rFonts w:ascii="Book Antiqua" w:hAnsi="Book Antiqua"/>
        </w:rPr>
        <w:t>.</w:t>
      </w:r>
    </w:p>
    <w:p w14:paraId="40C530CB" w14:textId="01CA7D17" w:rsidR="00956D08" w:rsidRPr="005857D5" w:rsidRDefault="00956D08" w:rsidP="00EA734F">
      <w:pPr>
        <w:rPr>
          <w:rFonts w:ascii="Book Antiqua" w:hAnsi="Book Antiqua"/>
        </w:rPr>
      </w:pPr>
    </w:p>
    <w:p w14:paraId="449E42DB" w14:textId="48408ABE" w:rsidR="00576E6F" w:rsidRPr="005857D5" w:rsidRDefault="00576E6F" w:rsidP="005421CC">
      <w:pPr>
        <w:jc w:val="center"/>
        <w:rPr>
          <w:rFonts w:ascii="Book Antiqua" w:hAnsi="Book Antiqua"/>
          <w:i/>
        </w:rPr>
      </w:pPr>
      <w:r w:rsidRPr="005857D5">
        <w:rPr>
          <w:rFonts w:ascii="Book Antiqua" w:hAnsi="Book Antiqua"/>
          <w:i/>
        </w:rPr>
        <w:t>Advisory Committee Notes</w:t>
      </w:r>
    </w:p>
    <w:p w14:paraId="0BD3F50F" w14:textId="585FF8A8" w:rsidR="001F3530" w:rsidRPr="005857D5" w:rsidRDefault="00CD3190" w:rsidP="001F3530">
      <w:pPr>
        <w:jc w:val="center"/>
        <w:rPr>
          <w:rFonts w:ascii="Book Antiqua" w:hAnsi="Book Antiqua"/>
          <w:bCs/>
        </w:rPr>
      </w:pPr>
      <w:r w:rsidRPr="005857D5">
        <w:rPr>
          <w:rFonts w:ascii="Book Antiqua" w:hAnsi="Book Antiqua"/>
          <w:bCs/>
        </w:rPr>
        <w:t>2020 Amendment</w:t>
      </w:r>
    </w:p>
    <w:p w14:paraId="37E68D83" w14:textId="77777777" w:rsidR="001F3530" w:rsidRPr="005857D5" w:rsidRDefault="001F3530" w:rsidP="005421CC">
      <w:pPr>
        <w:jc w:val="center"/>
        <w:rPr>
          <w:rFonts w:ascii="Book Antiqua" w:hAnsi="Book Antiqua"/>
        </w:rPr>
      </w:pPr>
    </w:p>
    <w:p w14:paraId="35EE0F8E" w14:textId="766B1C69" w:rsidR="005421CC" w:rsidRPr="005857D5" w:rsidRDefault="005421CC" w:rsidP="0009602B">
      <w:pPr>
        <w:pStyle w:val="CommitteeNote"/>
        <w:rPr>
          <w:rPrChange w:id="2179" w:author="Trevor A. Thompson" w:date="2022-01-25T10:44:00Z">
            <w:rPr>
              <w:rFonts w:ascii="Book Antiqua" w:hAnsi="Book Antiqua"/>
            </w:rPr>
          </w:rPrChange>
        </w:rPr>
        <w:pPrChange w:id="2180" w:author="Trevor A. Thompson" w:date="2022-01-25T10:44:00Z">
          <w:pPr>
            <w:ind w:left="720" w:right="720"/>
            <w:jc w:val="left"/>
          </w:pPr>
        </w:pPrChange>
      </w:pPr>
      <w:r w:rsidRPr="00FB448A">
        <w:t>The amended rule inclu</w:t>
      </w:r>
      <w:r w:rsidRPr="005857D5">
        <w:rPr>
          <w:rPrChange w:id="2181" w:author="Trevor A. Thompson" w:date="2022-01-25T10:44:00Z">
            <w:rPr>
              <w:rFonts w:ascii="Book Antiqua" w:hAnsi="Book Antiqua"/>
            </w:rPr>
          </w:rPrChange>
        </w:rPr>
        <w:t>des only stylistic changes</w:t>
      </w:r>
      <w:r w:rsidR="008231EF" w:rsidRPr="005857D5">
        <w:rPr>
          <w:rPrChange w:id="2182" w:author="Trevor A. Thompson" w:date="2022-01-25T10:44:00Z">
            <w:rPr>
              <w:rFonts w:ascii="Book Antiqua" w:hAnsi="Book Antiqua"/>
            </w:rPr>
          </w:rPrChange>
        </w:rPr>
        <w:t xml:space="preserve">. </w:t>
      </w:r>
    </w:p>
    <w:p w14:paraId="570C26AE" w14:textId="5546F64D" w:rsidR="005421CC" w:rsidRPr="005857D5" w:rsidRDefault="005421CC" w:rsidP="005421CC">
      <w:pPr>
        <w:jc w:val="left"/>
        <w:rPr>
          <w:rFonts w:ascii="Book Antiqua" w:hAnsi="Book Antiqua"/>
          <w:bCs/>
        </w:rPr>
      </w:pPr>
    </w:p>
    <w:p w14:paraId="1E63BB25" w14:textId="77777777" w:rsidR="005421CC" w:rsidRPr="005857D5" w:rsidRDefault="005421CC" w:rsidP="005421CC">
      <w:pPr>
        <w:jc w:val="left"/>
        <w:rPr>
          <w:rFonts w:ascii="Book Antiqua" w:hAnsi="Book Antiqua"/>
        </w:rPr>
      </w:pPr>
    </w:p>
    <w:p w14:paraId="67EDAA1E" w14:textId="77777777" w:rsidR="00C31A75" w:rsidRPr="005857D5" w:rsidRDefault="00C31A75" w:rsidP="00436CA7">
      <w:pPr>
        <w:pStyle w:val="Heading1"/>
      </w:pPr>
      <w:bookmarkStart w:id="2183" w:name="_Toc302638635"/>
      <w:bookmarkStart w:id="2184" w:name="_Toc481410646"/>
      <w:bookmarkStart w:id="2185" w:name="_Toc7611247"/>
      <w:bookmarkStart w:id="2186" w:name="_Ref8122131"/>
      <w:bookmarkStart w:id="2187" w:name="_Toc67402931"/>
      <w:bookmarkStart w:id="2188" w:name="_Toc93999922"/>
      <w:r w:rsidRPr="005857D5">
        <w:t>RULE 7042-1</w:t>
      </w:r>
      <w:r w:rsidR="003F3333" w:rsidRPr="005857D5">
        <w:br/>
      </w:r>
      <w:r w:rsidR="003F3333" w:rsidRPr="005857D5">
        <w:tab/>
      </w:r>
      <w:r w:rsidR="003F3333" w:rsidRPr="005857D5">
        <w:br/>
      </w:r>
      <w:r w:rsidRPr="005857D5">
        <w:t>CONSOLIDATION OF ADVERSARY PROCEEDINGS</w:t>
      </w:r>
      <w:bookmarkEnd w:id="2183"/>
      <w:bookmarkEnd w:id="2184"/>
      <w:bookmarkEnd w:id="2185"/>
      <w:bookmarkEnd w:id="2186"/>
      <w:bookmarkEnd w:id="2187"/>
      <w:bookmarkEnd w:id="2188"/>
    </w:p>
    <w:p w14:paraId="23A440F4" w14:textId="77777777" w:rsidR="00C31A75" w:rsidRPr="005857D5" w:rsidRDefault="00C31A75" w:rsidP="00EA734F">
      <w:pPr>
        <w:jc w:val="center"/>
        <w:rPr>
          <w:rFonts w:ascii="Book Antiqua" w:hAnsi="Book Antiqua"/>
          <w:b/>
          <w:bCs/>
        </w:rPr>
      </w:pPr>
    </w:p>
    <w:p w14:paraId="6F5C9460" w14:textId="73FE0247" w:rsidR="008603F0" w:rsidRPr="005857D5" w:rsidRDefault="006F1438" w:rsidP="00847148">
      <w:pPr>
        <w:numPr>
          <w:ilvl w:val="0"/>
          <w:numId w:val="41"/>
        </w:numPr>
        <w:tabs>
          <w:tab w:val="clear" w:pos="432"/>
          <w:tab w:val="num" w:pos="-2340"/>
        </w:tabs>
        <w:ind w:left="0" w:firstLine="720"/>
        <w:rPr>
          <w:rFonts w:ascii="Book Antiqua" w:hAnsi="Book Antiqua"/>
          <w:iCs/>
        </w:rPr>
      </w:pPr>
      <w:r w:rsidRPr="005857D5">
        <w:rPr>
          <w:rFonts w:ascii="Book Antiqua" w:hAnsi="Book Antiqua"/>
          <w:bCs/>
        </w:rPr>
        <w:t xml:space="preserve">Civil </w:t>
      </w:r>
      <w:r w:rsidR="00C31A75" w:rsidRPr="005857D5">
        <w:rPr>
          <w:rFonts w:ascii="Book Antiqua" w:hAnsi="Book Antiqua"/>
          <w:bCs/>
        </w:rPr>
        <w:t>Rule 42 applies in adversary proceedings.</w:t>
      </w:r>
    </w:p>
    <w:p w14:paraId="4DB50882" w14:textId="77777777" w:rsidR="008603F0" w:rsidRPr="005857D5" w:rsidRDefault="008603F0" w:rsidP="008603F0">
      <w:pPr>
        <w:rPr>
          <w:rFonts w:ascii="Book Antiqua" w:hAnsi="Book Antiqua"/>
          <w:iCs/>
        </w:rPr>
      </w:pPr>
    </w:p>
    <w:p w14:paraId="351430C7" w14:textId="7DDB7DB8" w:rsidR="00C31A75" w:rsidRPr="005857D5" w:rsidRDefault="00C31A75" w:rsidP="00847148">
      <w:pPr>
        <w:numPr>
          <w:ilvl w:val="0"/>
          <w:numId w:val="41"/>
        </w:numPr>
        <w:tabs>
          <w:tab w:val="clear" w:pos="432"/>
          <w:tab w:val="num" w:pos="-2340"/>
        </w:tabs>
        <w:ind w:left="0" w:firstLine="720"/>
        <w:rPr>
          <w:rFonts w:ascii="Book Antiqua" w:hAnsi="Book Antiqua"/>
          <w:iCs/>
        </w:rPr>
      </w:pPr>
      <w:r w:rsidRPr="005857D5">
        <w:rPr>
          <w:rFonts w:ascii="Book Antiqua" w:hAnsi="Book Antiqua"/>
          <w:bCs/>
        </w:rPr>
        <w:t xml:space="preserve">Until </w:t>
      </w:r>
      <w:r w:rsidR="00FC0359" w:rsidRPr="005857D5">
        <w:rPr>
          <w:rFonts w:ascii="Book Antiqua" w:hAnsi="Book Antiqua"/>
          <w:bCs/>
        </w:rPr>
        <w:t>an o</w:t>
      </w:r>
      <w:r w:rsidRPr="005857D5">
        <w:rPr>
          <w:rFonts w:ascii="Book Antiqua" w:hAnsi="Book Antiqua"/>
          <w:bCs/>
        </w:rPr>
        <w:t xml:space="preserve">rder </w:t>
      </w:r>
      <w:r w:rsidR="00FC0359" w:rsidRPr="005857D5">
        <w:rPr>
          <w:rFonts w:ascii="Book Antiqua" w:hAnsi="Book Antiqua"/>
          <w:bCs/>
        </w:rPr>
        <w:t>c</w:t>
      </w:r>
      <w:r w:rsidRPr="005857D5">
        <w:rPr>
          <w:rFonts w:ascii="Book Antiqua" w:hAnsi="Book Antiqua"/>
          <w:bCs/>
        </w:rPr>
        <w:t xml:space="preserve">onsolidating </w:t>
      </w:r>
      <w:r w:rsidR="00FC0359" w:rsidRPr="005857D5">
        <w:rPr>
          <w:rFonts w:ascii="Book Antiqua" w:hAnsi="Book Antiqua"/>
          <w:bCs/>
        </w:rPr>
        <w:t xml:space="preserve">adversary proceedings </w:t>
      </w:r>
      <w:r w:rsidRPr="005857D5">
        <w:rPr>
          <w:rFonts w:ascii="Book Antiqua" w:hAnsi="Book Antiqua"/>
          <w:bCs/>
        </w:rPr>
        <w:t xml:space="preserve">is entered, all items are to be filed as applicable in each </w:t>
      </w:r>
      <w:r w:rsidR="00FC0359" w:rsidRPr="005857D5">
        <w:rPr>
          <w:rFonts w:ascii="Book Antiqua" w:hAnsi="Book Antiqua"/>
          <w:bCs/>
        </w:rPr>
        <w:t xml:space="preserve">separate </w:t>
      </w:r>
      <w:r w:rsidRPr="005857D5">
        <w:rPr>
          <w:rFonts w:ascii="Book Antiqua" w:hAnsi="Book Antiqua"/>
          <w:bCs/>
        </w:rPr>
        <w:t>adversary proceeding.</w:t>
      </w:r>
    </w:p>
    <w:p w14:paraId="62A01C0E" w14:textId="7F27E9DA" w:rsidR="00C31A75" w:rsidRPr="005857D5" w:rsidRDefault="00C31A75" w:rsidP="00EA734F">
      <w:pPr>
        <w:jc w:val="left"/>
        <w:rPr>
          <w:rFonts w:ascii="Book Antiqua" w:hAnsi="Book Antiqua"/>
          <w:bCs/>
        </w:rPr>
      </w:pPr>
    </w:p>
    <w:p w14:paraId="616C7D5B" w14:textId="77777777" w:rsidR="00576E6F" w:rsidRPr="005857D5" w:rsidRDefault="00576E6F" w:rsidP="00576E6F">
      <w:pPr>
        <w:jc w:val="center"/>
        <w:rPr>
          <w:rFonts w:ascii="Book Antiqua" w:hAnsi="Book Antiqua"/>
          <w:bCs/>
          <w:i/>
        </w:rPr>
      </w:pPr>
      <w:r w:rsidRPr="005857D5">
        <w:rPr>
          <w:rFonts w:ascii="Book Antiqua" w:hAnsi="Book Antiqua"/>
          <w:bCs/>
          <w:i/>
        </w:rPr>
        <w:t>Advisory Committee Notes</w:t>
      </w:r>
    </w:p>
    <w:p w14:paraId="3E457C5A" w14:textId="74D33AE4" w:rsidR="00576E6F" w:rsidRPr="005857D5" w:rsidRDefault="00CD3190" w:rsidP="00576E6F">
      <w:pPr>
        <w:jc w:val="center"/>
        <w:rPr>
          <w:rFonts w:ascii="Book Antiqua" w:hAnsi="Book Antiqua"/>
          <w:bCs/>
        </w:rPr>
      </w:pPr>
      <w:r w:rsidRPr="005857D5">
        <w:rPr>
          <w:rFonts w:ascii="Book Antiqua" w:hAnsi="Book Antiqua"/>
          <w:bCs/>
        </w:rPr>
        <w:t>2020 Amendment</w:t>
      </w:r>
    </w:p>
    <w:p w14:paraId="0AC06935" w14:textId="77777777" w:rsidR="00576E6F" w:rsidRPr="005857D5" w:rsidRDefault="00576E6F" w:rsidP="00576E6F">
      <w:pPr>
        <w:rPr>
          <w:rFonts w:ascii="Book Antiqua" w:hAnsi="Book Antiqua"/>
          <w:bCs/>
        </w:rPr>
      </w:pPr>
    </w:p>
    <w:p w14:paraId="39433DD1" w14:textId="2796CE58" w:rsidR="00576E6F" w:rsidRPr="005857D5" w:rsidRDefault="00576E6F" w:rsidP="0009602B">
      <w:pPr>
        <w:pStyle w:val="CommitteeNote"/>
        <w:rPr>
          <w:rPrChange w:id="2189" w:author="Trevor A. Thompson" w:date="2022-01-25T10:44:00Z">
            <w:rPr>
              <w:rFonts w:ascii="Book Antiqua" w:hAnsi="Book Antiqua"/>
            </w:rPr>
          </w:rPrChange>
        </w:rPr>
        <w:pPrChange w:id="2190" w:author="Trevor A. Thompson" w:date="2022-01-25T10:44:00Z">
          <w:pPr>
            <w:spacing w:line="240" w:lineRule="auto"/>
            <w:ind w:left="720" w:right="720"/>
          </w:pPr>
        </w:pPrChange>
      </w:pPr>
      <w:r w:rsidRPr="00FB448A">
        <w:t>The amended rule includes only stylistic changes</w:t>
      </w:r>
      <w:r w:rsidR="008231EF" w:rsidRPr="005857D5">
        <w:rPr>
          <w:rPrChange w:id="2191" w:author="Trevor A. Thompson" w:date="2022-01-25T10:44:00Z">
            <w:rPr>
              <w:rFonts w:ascii="Book Antiqua" w:hAnsi="Book Antiqua"/>
            </w:rPr>
          </w:rPrChange>
        </w:rPr>
        <w:t xml:space="preserve">. </w:t>
      </w:r>
      <w:r w:rsidRPr="005857D5">
        <w:rPr>
          <w:rPrChange w:id="2192" w:author="Trevor A. Thompson" w:date="2022-01-25T10:44:00Z">
            <w:rPr>
              <w:rFonts w:ascii="Book Antiqua" w:hAnsi="Book Antiqua"/>
            </w:rPr>
          </w:rPrChange>
        </w:rPr>
        <w:t>The format of subdivisions is changed to maintain a consistent style across all rules</w:t>
      </w:r>
      <w:r w:rsidR="005421CC" w:rsidRPr="005857D5">
        <w:rPr>
          <w:rPrChange w:id="2193" w:author="Trevor A. Thompson" w:date="2022-01-25T10:44:00Z">
            <w:rPr>
              <w:rFonts w:ascii="Book Antiqua" w:hAnsi="Book Antiqua"/>
            </w:rPr>
          </w:rPrChange>
        </w:rPr>
        <w:t>.</w:t>
      </w:r>
    </w:p>
    <w:p w14:paraId="33613627" w14:textId="6681333E" w:rsidR="00956D08" w:rsidRPr="005857D5" w:rsidRDefault="00956D08" w:rsidP="00EA734F">
      <w:pPr>
        <w:jc w:val="left"/>
        <w:rPr>
          <w:rFonts w:ascii="Book Antiqua" w:hAnsi="Book Antiqua"/>
          <w:bCs/>
        </w:rPr>
      </w:pPr>
    </w:p>
    <w:p w14:paraId="72521EF5" w14:textId="3D40CAC3" w:rsidR="0066283E" w:rsidRPr="005857D5" w:rsidRDefault="0066283E">
      <w:pPr>
        <w:widowControl/>
        <w:autoSpaceDE/>
        <w:autoSpaceDN/>
        <w:adjustRightInd/>
        <w:spacing w:line="240" w:lineRule="auto"/>
        <w:jc w:val="left"/>
        <w:textAlignment w:val="auto"/>
        <w:rPr>
          <w:rFonts w:ascii="Book Antiqua" w:hAnsi="Book Antiqua"/>
          <w:bCs/>
        </w:rPr>
      </w:pPr>
      <w:del w:id="2194" w:author="Trevor A. Thompson" w:date="2022-01-25T10:44:00Z">
        <w:r>
          <w:rPr>
            <w:rFonts w:ascii="Book Antiqua" w:hAnsi="Book Antiqua"/>
            <w:bCs/>
          </w:rPr>
          <w:br w:type="page"/>
        </w:r>
      </w:del>
    </w:p>
    <w:p w14:paraId="336753AE" w14:textId="77777777" w:rsidR="00C31A75" w:rsidRPr="005857D5" w:rsidRDefault="00C31A75" w:rsidP="00436CA7">
      <w:pPr>
        <w:pStyle w:val="Heading1"/>
      </w:pPr>
      <w:bookmarkStart w:id="2195" w:name="_Toc302638636"/>
      <w:bookmarkStart w:id="2196" w:name="_Toc481410647"/>
      <w:bookmarkStart w:id="2197" w:name="_Toc7611248"/>
      <w:bookmarkStart w:id="2198" w:name="_Ref8122565"/>
      <w:bookmarkStart w:id="2199" w:name="_Toc67402932"/>
      <w:bookmarkStart w:id="2200" w:name="_Toc93999923"/>
      <w:r w:rsidRPr="005857D5">
        <w:lastRenderedPageBreak/>
        <w:t>RULE 7054-1</w:t>
      </w:r>
      <w:r w:rsidR="003F3333" w:rsidRPr="005857D5">
        <w:br/>
      </w:r>
      <w:r w:rsidR="003F3333" w:rsidRPr="005857D5">
        <w:tab/>
      </w:r>
      <w:r w:rsidR="003F3333" w:rsidRPr="005857D5">
        <w:br/>
      </w:r>
      <w:r w:rsidRPr="005857D5">
        <w:t>COST - TAXATION/PAYMENT</w:t>
      </w:r>
      <w:bookmarkEnd w:id="2195"/>
      <w:bookmarkEnd w:id="2196"/>
      <w:bookmarkEnd w:id="2197"/>
      <w:bookmarkEnd w:id="2198"/>
      <w:bookmarkEnd w:id="2199"/>
      <w:bookmarkEnd w:id="2200"/>
    </w:p>
    <w:p w14:paraId="1E020810" w14:textId="77777777" w:rsidR="00C31A75" w:rsidRPr="005857D5" w:rsidRDefault="00C31A75" w:rsidP="00EA734F">
      <w:pPr>
        <w:rPr>
          <w:rFonts w:ascii="Book Antiqua" w:hAnsi="Book Antiqua"/>
        </w:rPr>
      </w:pPr>
    </w:p>
    <w:p w14:paraId="4EFC1D16" w14:textId="5A7B0608" w:rsidR="00C31A75" w:rsidRPr="005857D5" w:rsidRDefault="00C31A75" w:rsidP="00EA734F">
      <w:pPr>
        <w:rPr>
          <w:rFonts w:ascii="Book Antiqua" w:hAnsi="Book Antiqua"/>
        </w:rPr>
      </w:pPr>
      <w:r w:rsidRPr="005857D5">
        <w:rPr>
          <w:rFonts w:ascii="Book Antiqua" w:hAnsi="Book Antiqua"/>
        </w:rPr>
        <w:tab/>
      </w:r>
      <w:r w:rsidR="00D37F2C" w:rsidRPr="005857D5">
        <w:rPr>
          <w:rFonts w:ascii="Book Antiqua" w:hAnsi="Book Antiqua"/>
        </w:rPr>
        <w:t>District Local Rules 54.1 and 54.2 apply to motions for attorney’s fees and the taxation of costs, respectively, in adversary proceedings.</w:t>
      </w:r>
    </w:p>
    <w:p w14:paraId="38F4B593" w14:textId="052467F2" w:rsidR="00C31A75" w:rsidRPr="005857D5" w:rsidRDefault="00C31A75" w:rsidP="00EA734F">
      <w:pPr>
        <w:rPr>
          <w:rFonts w:ascii="Book Antiqua" w:hAnsi="Book Antiqua"/>
        </w:rPr>
      </w:pPr>
    </w:p>
    <w:p w14:paraId="3C72E4C9" w14:textId="77777777" w:rsidR="00D37F2C" w:rsidRPr="005857D5" w:rsidRDefault="00D37F2C" w:rsidP="00D37F2C">
      <w:pPr>
        <w:jc w:val="center"/>
        <w:rPr>
          <w:rFonts w:ascii="Book Antiqua" w:hAnsi="Book Antiqua"/>
          <w:bCs/>
          <w:i/>
        </w:rPr>
      </w:pPr>
      <w:r w:rsidRPr="005857D5">
        <w:rPr>
          <w:rFonts w:ascii="Book Antiqua" w:hAnsi="Book Antiqua"/>
          <w:bCs/>
          <w:i/>
        </w:rPr>
        <w:t>Advisory Committee Notes</w:t>
      </w:r>
    </w:p>
    <w:p w14:paraId="3C2927DE" w14:textId="66873250" w:rsidR="00D37F2C" w:rsidRPr="005857D5" w:rsidRDefault="00CD3190" w:rsidP="00D37F2C">
      <w:pPr>
        <w:jc w:val="center"/>
        <w:rPr>
          <w:rFonts w:ascii="Book Antiqua" w:hAnsi="Book Antiqua"/>
          <w:bCs/>
        </w:rPr>
      </w:pPr>
      <w:r w:rsidRPr="005857D5">
        <w:rPr>
          <w:rFonts w:ascii="Book Antiqua" w:hAnsi="Book Antiqua"/>
          <w:bCs/>
        </w:rPr>
        <w:t>2020 Amendment</w:t>
      </w:r>
    </w:p>
    <w:p w14:paraId="11EB3496" w14:textId="77777777" w:rsidR="00D37F2C" w:rsidRPr="005857D5" w:rsidRDefault="00D37F2C" w:rsidP="00D37F2C">
      <w:pPr>
        <w:rPr>
          <w:rFonts w:ascii="Book Antiqua" w:hAnsi="Book Antiqua"/>
          <w:bCs/>
        </w:rPr>
      </w:pPr>
    </w:p>
    <w:p w14:paraId="074D162B" w14:textId="6A6A2BE9" w:rsidR="00D37F2C" w:rsidRPr="005857D5" w:rsidRDefault="00D37F2C" w:rsidP="0009602B">
      <w:pPr>
        <w:pStyle w:val="CommitteeNote"/>
        <w:rPr>
          <w:rPrChange w:id="2201" w:author="Trevor A. Thompson" w:date="2022-01-25T10:44:00Z">
            <w:rPr>
              <w:rFonts w:ascii="Book Antiqua" w:hAnsi="Book Antiqua"/>
            </w:rPr>
          </w:rPrChange>
        </w:rPr>
        <w:pPrChange w:id="2202" w:author="Trevor A. Thompson" w:date="2022-01-25T10:44:00Z">
          <w:pPr>
            <w:spacing w:line="240" w:lineRule="auto"/>
            <w:ind w:left="720" w:right="720"/>
          </w:pPr>
        </w:pPrChange>
      </w:pPr>
      <w:r w:rsidRPr="00FB448A">
        <w:t xml:space="preserve">The amended rule includes </w:t>
      </w:r>
      <w:r w:rsidRPr="005857D5">
        <w:rPr>
          <w:rPrChange w:id="2203" w:author="Trevor A. Thompson" w:date="2022-01-25T10:44:00Z">
            <w:rPr>
              <w:rFonts w:ascii="Book Antiqua" w:hAnsi="Book Antiqua"/>
            </w:rPr>
          </w:rPrChange>
        </w:rPr>
        <w:t>one substantive change, removing the original 30-day time period for taxing costs and the filing of fee motions. In its place, the current rule confirms that the standard District Local Rules will apply, which provide procedural requirements in addition to timing details. Of particular note is the standard time period under the District Local Rules, as of the time of this amendment, is 14 days from the entry of judgment or closing of the case.</w:t>
      </w:r>
      <w:r w:rsidR="00263447" w:rsidRPr="005857D5">
        <w:rPr>
          <w:rPrChange w:id="2204" w:author="Trevor A. Thompson" w:date="2022-01-25T10:44:00Z">
            <w:rPr>
              <w:rFonts w:ascii="Book Antiqua" w:hAnsi="Book Antiqua"/>
            </w:rPr>
          </w:rPrChange>
        </w:rPr>
        <w:t xml:space="preserve"> </w:t>
      </w:r>
      <w:r w:rsidRPr="005857D5">
        <w:rPr>
          <w:rPrChange w:id="2205" w:author="Trevor A. Thompson" w:date="2022-01-25T10:44:00Z">
            <w:rPr>
              <w:rFonts w:ascii="Book Antiqua" w:hAnsi="Book Antiqua"/>
            </w:rPr>
          </w:rPrChange>
        </w:rPr>
        <w:t>This reflects a significant reduction in the time period under the previous local rule but is now more consistent with standard federal practice.</w:t>
      </w:r>
    </w:p>
    <w:p w14:paraId="60B470B3" w14:textId="77777777" w:rsidR="00D37F2C" w:rsidRPr="005857D5" w:rsidRDefault="00D37F2C" w:rsidP="00EA734F">
      <w:pPr>
        <w:rPr>
          <w:rFonts w:ascii="Book Antiqua" w:hAnsi="Book Antiqua"/>
        </w:rPr>
      </w:pPr>
    </w:p>
    <w:p w14:paraId="6D4B7035" w14:textId="3CA3599E" w:rsidR="0020454B" w:rsidRPr="005857D5" w:rsidRDefault="0020454B">
      <w:pPr>
        <w:widowControl/>
        <w:autoSpaceDE/>
        <w:autoSpaceDN/>
        <w:adjustRightInd/>
        <w:spacing w:line="240" w:lineRule="auto"/>
        <w:jc w:val="left"/>
        <w:textAlignment w:val="auto"/>
        <w:rPr>
          <w:rFonts w:ascii="Book Antiqua" w:hAnsi="Book Antiqua" w:cs="Times New Roman"/>
          <w:b/>
          <w:bCs/>
          <w:iCs/>
          <w:sz w:val="26"/>
          <w:szCs w:val="26"/>
        </w:rPr>
      </w:pPr>
      <w:bookmarkStart w:id="2206" w:name="_Toc302638637"/>
      <w:bookmarkStart w:id="2207" w:name="_Toc481410648"/>
      <w:bookmarkStart w:id="2208" w:name="_Toc7611249"/>
    </w:p>
    <w:p w14:paraId="11B14D46" w14:textId="40DCAFA7" w:rsidR="00C31A75" w:rsidRPr="005857D5" w:rsidRDefault="00C31A75" w:rsidP="00436CA7">
      <w:pPr>
        <w:pStyle w:val="Heading1"/>
      </w:pPr>
      <w:bookmarkStart w:id="2209" w:name="_Ref8389190"/>
      <w:bookmarkStart w:id="2210" w:name="_Toc67402933"/>
      <w:bookmarkStart w:id="2211" w:name="_Toc93999924"/>
      <w:r w:rsidRPr="005857D5">
        <w:t>RULE 7055-1</w:t>
      </w:r>
      <w:r w:rsidR="003F3333" w:rsidRPr="005857D5">
        <w:br/>
      </w:r>
      <w:r w:rsidR="003F3333" w:rsidRPr="005857D5">
        <w:tab/>
      </w:r>
      <w:r w:rsidR="003F3333" w:rsidRPr="005857D5">
        <w:br/>
      </w:r>
      <w:r w:rsidRPr="005857D5">
        <w:t>DEFAULT</w:t>
      </w:r>
      <w:bookmarkEnd w:id="2206"/>
      <w:bookmarkEnd w:id="2207"/>
      <w:bookmarkEnd w:id="2208"/>
      <w:bookmarkEnd w:id="2209"/>
      <w:bookmarkEnd w:id="2210"/>
      <w:bookmarkEnd w:id="2211"/>
    </w:p>
    <w:p w14:paraId="59EE4002" w14:textId="77777777" w:rsidR="00C31A75" w:rsidRPr="005857D5" w:rsidRDefault="00C31A75" w:rsidP="00EA734F">
      <w:pPr>
        <w:rPr>
          <w:rFonts w:ascii="Book Antiqua" w:hAnsi="Book Antiqua"/>
        </w:rPr>
      </w:pPr>
    </w:p>
    <w:p w14:paraId="241A74CE" w14:textId="762F3C64" w:rsidR="008603F0" w:rsidRPr="005857D5" w:rsidRDefault="00FC0359" w:rsidP="00847148">
      <w:pPr>
        <w:numPr>
          <w:ilvl w:val="0"/>
          <w:numId w:val="42"/>
        </w:numPr>
        <w:tabs>
          <w:tab w:val="clear" w:pos="432"/>
          <w:tab w:val="num" w:pos="-2250"/>
        </w:tabs>
        <w:ind w:left="0" w:firstLine="720"/>
        <w:rPr>
          <w:rFonts w:ascii="Book Antiqua" w:hAnsi="Book Antiqua"/>
          <w:iCs/>
        </w:rPr>
      </w:pPr>
      <w:r w:rsidRPr="005857D5">
        <w:rPr>
          <w:rFonts w:ascii="Book Antiqua" w:hAnsi="Book Antiqua"/>
        </w:rPr>
        <w:t xml:space="preserve">When a party fails to respond after being timely served with a summons and complaint, cross-complaint, or third-party complaint, the party that filed the complaint shall seek entry of a clerk’s default and default final judgment. </w:t>
      </w:r>
      <w:r w:rsidR="00C31A75" w:rsidRPr="005857D5">
        <w:rPr>
          <w:rFonts w:ascii="Book Antiqua" w:hAnsi="Book Antiqua"/>
        </w:rPr>
        <w:t xml:space="preserve">A party seeking entry of a </w:t>
      </w:r>
      <w:r w:rsidR="00F078FF" w:rsidRPr="005857D5">
        <w:rPr>
          <w:rFonts w:ascii="Book Antiqua" w:hAnsi="Book Antiqua"/>
        </w:rPr>
        <w:t xml:space="preserve">Clerk’s </w:t>
      </w:r>
      <w:r w:rsidR="00C31A75" w:rsidRPr="005857D5">
        <w:rPr>
          <w:rFonts w:ascii="Book Antiqua" w:hAnsi="Book Antiqua"/>
        </w:rPr>
        <w:t xml:space="preserve">default shall file a motion </w:t>
      </w:r>
      <w:r w:rsidR="00F078FF" w:rsidRPr="005857D5">
        <w:rPr>
          <w:rFonts w:ascii="Book Antiqua" w:hAnsi="Book Antiqua"/>
        </w:rPr>
        <w:t xml:space="preserve">that </w:t>
      </w:r>
      <w:r w:rsidR="00C31A75" w:rsidRPr="005857D5">
        <w:rPr>
          <w:rFonts w:ascii="Book Antiqua" w:hAnsi="Book Antiqua"/>
        </w:rPr>
        <w:t>state</w:t>
      </w:r>
      <w:r w:rsidR="00440E0D" w:rsidRPr="005857D5">
        <w:rPr>
          <w:rFonts w:ascii="Book Antiqua" w:hAnsi="Book Antiqua"/>
        </w:rPr>
        <w:t>s</w:t>
      </w:r>
      <w:r w:rsidR="00C31A75" w:rsidRPr="005857D5">
        <w:rPr>
          <w:rFonts w:ascii="Book Antiqua" w:hAnsi="Book Antiqua"/>
        </w:rPr>
        <w:t>:</w:t>
      </w:r>
    </w:p>
    <w:p w14:paraId="25FFC1C7" w14:textId="77777777" w:rsidR="008603F0" w:rsidRPr="005857D5" w:rsidRDefault="008603F0" w:rsidP="008603F0">
      <w:pPr>
        <w:ind w:left="720"/>
        <w:rPr>
          <w:rFonts w:ascii="Book Antiqua" w:hAnsi="Book Antiqua"/>
          <w:iCs/>
        </w:rPr>
      </w:pPr>
    </w:p>
    <w:p w14:paraId="5FB9B8F2" w14:textId="7AC75E8D" w:rsidR="008603F0" w:rsidRPr="005857D5" w:rsidRDefault="00C31A75" w:rsidP="00847148">
      <w:pPr>
        <w:numPr>
          <w:ilvl w:val="1"/>
          <w:numId w:val="42"/>
        </w:numPr>
        <w:rPr>
          <w:rFonts w:ascii="Book Antiqua" w:hAnsi="Book Antiqua"/>
          <w:iCs/>
        </w:rPr>
      </w:pPr>
      <w:r w:rsidRPr="005857D5">
        <w:rPr>
          <w:rFonts w:ascii="Book Antiqua" w:hAnsi="Book Antiqua"/>
        </w:rPr>
        <w:t>Upon whom, how, and when service was made, with reference to the applicable Bankruptcy Rule;</w:t>
      </w:r>
    </w:p>
    <w:p w14:paraId="72F90AF4" w14:textId="77777777" w:rsidR="008603F0" w:rsidRPr="005857D5" w:rsidRDefault="008603F0" w:rsidP="008603F0">
      <w:pPr>
        <w:ind w:left="1440"/>
        <w:rPr>
          <w:rFonts w:ascii="Book Antiqua" w:hAnsi="Book Antiqua"/>
          <w:iCs/>
        </w:rPr>
      </w:pPr>
    </w:p>
    <w:p w14:paraId="57263A2F" w14:textId="2530CD7C" w:rsidR="008603F0" w:rsidRPr="005857D5" w:rsidRDefault="00C31A75" w:rsidP="00847148">
      <w:pPr>
        <w:numPr>
          <w:ilvl w:val="1"/>
          <w:numId w:val="42"/>
        </w:numPr>
        <w:rPr>
          <w:rFonts w:ascii="Book Antiqua" w:hAnsi="Book Antiqua"/>
          <w:iCs/>
        </w:rPr>
      </w:pPr>
      <w:r w:rsidRPr="005857D5">
        <w:rPr>
          <w:rFonts w:ascii="Book Antiqua" w:hAnsi="Book Antiqua"/>
        </w:rPr>
        <w:t xml:space="preserve">The date on which a responsive pleading was due; </w:t>
      </w:r>
    </w:p>
    <w:p w14:paraId="70930D8A" w14:textId="77777777" w:rsidR="008603F0" w:rsidRPr="005857D5" w:rsidRDefault="008603F0" w:rsidP="008603F0">
      <w:pPr>
        <w:ind w:left="1440"/>
        <w:rPr>
          <w:rFonts w:ascii="Book Antiqua" w:hAnsi="Book Antiqua"/>
          <w:iCs/>
        </w:rPr>
      </w:pPr>
    </w:p>
    <w:p w14:paraId="547B599F" w14:textId="5E79B08E" w:rsidR="008603F0" w:rsidRPr="005857D5" w:rsidRDefault="00C31A75" w:rsidP="00847148">
      <w:pPr>
        <w:numPr>
          <w:ilvl w:val="1"/>
          <w:numId w:val="42"/>
        </w:numPr>
        <w:rPr>
          <w:rFonts w:ascii="Book Antiqua" w:hAnsi="Book Antiqua"/>
          <w:iCs/>
        </w:rPr>
      </w:pPr>
      <w:r w:rsidRPr="005857D5">
        <w:rPr>
          <w:rFonts w:ascii="Book Antiqua" w:hAnsi="Book Antiqua"/>
        </w:rPr>
        <w:t>That no extension of time was sought or obtained by the adverse party; and</w:t>
      </w:r>
    </w:p>
    <w:p w14:paraId="1B2A1795" w14:textId="77777777" w:rsidR="008603F0" w:rsidRPr="005857D5" w:rsidRDefault="008603F0" w:rsidP="008603F0">
      <w:pPr>
        <w:ind w:left="1440"/>
        <w:rPr>
          <w:rFonts w:ascii="Book Antiqua" w:hAnsi="Book Antiqua"/>
          <w:iCs/>
        </w:rPr>
      </w:pPr>
    </w:p>
    <w:p w14:paraId="38D77B68" w14:textId="460F6B99" w:rsidR="008603F0" w:rsidRPr="005857D5" w:rsidRDefault="00C31A75" w:rsidP="00847148">
      <w:pPr>
        <w:numPr>
          <w:ilvl w:val="1"/>
          <w:numId w:val="42"/>
        </w:numPr>
        <w:rPr>
          <w:rFonts w:ascii="Book Antiqua" w:hAnsi="Book Antiqua"/>
          <w:iCs/>
        </w:rPr>
      </w:pPr>
      <w:r w:rsidRPr="005857D5">
        <w:rPr>
          <w:rFonts w:ascii="Book Antiqua" w:hAnsi="Book Antiqua"/>
        </w:rPr>
        <w:t xml:space="preserve">That the movant seeks an entry of </w:t>
      </w:r>
      <w:r w:rsidR="00F078FF" w:rsidRPr="005857D5">
        <w:rPr>
          <w:rFonts w:ascii="Book Antiqua" w:hAnsi="Book Antiqua"/>
        </w:rPr>
        <w:t xml:space="preserve">a Clerk’s </w:t>
      </w:r>
      <w:r w:rsidRPr="005857D5">
        <w:rPr>
          <w:rFonts w:ascii="Book Antiqua" w:hAnsi="Book Antiqua"/>
        </w:rPr>
        <w:t>default.</w:t>
      </w:r>
    </w:p>
    <w:p w14:paraId="589F9EC7" w14:textId="77777777" w:rsidR="0066283E" w:rsidRPr="005857D5" w:rsidRDefault="0066283E" w:rsidP="0050567A">
      <w:pPr>
        <w:rPr>
          <w:rFonts w:ascii="Book Antiqua" w:hAnsi="Book Antiqua"/>
          <w:iCs/>
        </w:rPr>
      </w:pPr>
    </w:p>
    <w:p w14:paraId="286D5162" w14:textId="0D2CB341" w:rsidR="008603F0" w:rsidRPr="005857D5" w:rsidRDefault="00C31A75" w:rsidP="00CA5B77">
      <w:pPr>
        <w:pStyle w:val="Heading6"/>
        <w:numPr>
          <w:ilvl w:val="0"/>
          <w:numId w:val="61"/>
        </w:numPr>
        <w:tabs>
          <w:tab w:val="clear" w:pos="432"/>
        </w:tabs>
        <w:ind w:left="0" w:firstLine="720"/>
        <w:rPr>
          <w:iCs/>
        </w:rPr>
      </w:pPr>
      <w:bookmarkStart w:id="2212" w:name="_Ref8646885"/>
      <w:r w:rsidRPr="005857D5">
        <w:lastRenderedPageBreak/>
        <w:t>The party seeking a judgment by default shall:</w:t>
      </w:r>
      <w:bookmarkEnd w:id="2212"/>
    </w:p>
    <w:p w14:paraId="04D7F3BF" w14:textId="77777777" w:rsidR="008603F0" w:rsidRPr="005857D5" w:rsidRDefault="008603F0" w:rsidP="008603F0">
      <w:pPr>
        <w:ind w:left="720"/>
        <w:rPr>
          <w:rFonts w:ascii="Book Antiqua" w:hAnsi="Book Antiqua"/>
          <w:iCs/>
        </w:rPr>
      </w:pPr>
    </w:p>
    <w:p w14:paraId="6BAEA360" w14:textId="242A4B93" w:rsidR="008603F0" w:rsidRPr="005857D5" w:rsidRDefault="00F078FF" w:rsidP="0050567A">
      <w:pPr>
        <w:numPr>
          <w:ilvl w:val="1"/>
          <w:numId w:val="81"/>
        </w:numPr>
        <w:rPr>
          <w:rFonts w:ascii="Book Antiqua" w:hAnsi="Book Antiqua"/>
          <w:iCs/>
        </w:rPr>
      </w:pPr>
      <w:r w:rsidRPr="005857D5">
        <w:rPr>
          <w:rFonts w:ascii="Book Antiqua" w:hAnsi="Book Antiqua"/>
        </w:rPr>
        <w:t xml:space="preserve">File a verified motion or a motion with a sworn </w:t>
      </w:r>
      <w:r w:rsidR="00C31A75" w:rsidRPr="005857D5">
        <w:rPr>
          <w:rFonts w:ascii="Book Antiqua" w:hAnsi="Book Antiqua"/>
        </w:rPr>
        <w:t xml:space="preserve">affidavit </w:t>
      </w:r>
      <w:r w:rsidRPr="005857D5">
        <w:rPr>
          <w:rFonts w:ascii="Book Antiqua" w:hAnsi="Book Antiqua"/>
        </w:rPr>
        <w:t xml:space="preserve">attached, requesting entry of a default final judgment and containing facts </w:t>
      </w:r>
      <w:r w:rsidR="00C31A75" w:rsidRPr="005857D5">
        <w:rPr>
          <w:rFonts w:ascii="Book Antiqua" w:hAnsi="Book Antiqua"/>
        </w:rPr>
        <w:t>in support of the allegations set forth in the complaint</w:t>
      </w:r>
      <w:r w:rsidRPr="005857D5">
        <w:rPr>
          <w:rFonts w:ascii="Book Antiqua" w:hAnsi="Book Antiqua"/>
        </w:rPr>
        <w:t>, cross-complaint, or third-party complaint</w:t>
      </w:r>
      <w:r w:rsidR="00C31A75" w:rsidRPr="005857D5">
        <w:rPr>
          <w:rFonts w:ascii="Book Antiqua" w:hAnsi="Book Antiqua"/>
        </w:rPr>
        <w:t>;</w:t>
      </w:r>
    </w:p>
    <w:p w14:paraId="25BE9489" w14:textId="77777777" w:rsidR="008603F0" w:rsidRPr="005857D5" w:rsidRDefault="008603F0" w:rsidP="008603F0">
      <w:pPr>
        <w:ind w:left="1440"/>
        <w:rPr>
          <w:rFonts w:ascii="Book Antiqua" w:hAnsi="Book Antiqua"/>
          <w:iCs/>
        </w:rPr>
      </w:pPr>
    </w:p>
    <w:p w14:paraId="1B550C96" w14:textId="05A1FAEE" w:rsidR="008603F0" w:rsidRPr="005857D5" w:rsidRDefault="00F078FF" w:rsidP="0050567A">
      <w:pPr>
        <w:numPr>
          <w:ilvl w:val="1"/>
          <w:numId w:val="81"/>
        </w:numPr>
        <w:rPr>
          <w:rFonts w:ascii="Book Antiqua" w:hAnsi="Book Antiqua"/>
          <w:iCs/>
        </w:rPr>
      </w:pPr>
      <w:r w:rsidRPr="005857D5">
        <w:rPr>
          <w:rFonts w:ascii="Book Antiqua" w:hAnsi="Book Antiqua"/>
        </w:rPr>
        <w:t xml:space="preserve">File an </w:t>
      </w:r>
      <w:r w:rsidR="00C31A75" w:rsidRPr="005857D5">
        <w:rPr>
          <w:rFonts w:ascii="Book Antiqua" w:hAnsi="Book Antiqua"/>
        </w:rPr>
        <w:t>affidavit of non-military service (where applicable);</w:t>
      </w:r>
      <w:r w:rsidRPr="005857D5">
        <w:rPr>
          <w:rFonts w:ascii="Book Antiqua" w:hAnsi="Book Antiqua"/>
        </w:rPr>
        <w:t xml:space="preserve"> and</w:t>
      </w:r>
    </w:p>
    <w:p w14:paraId="28D08E8A" w14:textId="77777777" w:rsidR="008603F0" w:rsidRPr="005857D5" w:rsidRDefault="008603F0" w:rsidP="008603F0">
      <w:pPr>
        <w:ind w:left="1440"/>
        <w:rPr>
          <w:rFonts w:ascii="Book Antiqua" w:hAnsi="Book Antiqua"/>
          <w:iCs/>
        </w:rPr>
      </w:pPr>
    </w:p>
    <w:p w14:paraId="4AABC0E4" w14:textId="36D0C290" w:rsidR="00C31A75" w:rsidRPr="005857D5" w:rsidRDefault="00F078FF" w:rsidP="0050567A">
      <w:pPr>
        <w:numPr>
          <w:ilvl w:val="1"/>
          <w:numId w:val="81"/>
        </w:numPr>
        <w:rPr>
          <w:rFonts w:ascii="Book Antiqua" w:hAnsi="Book Antiqua"/>
          <w:iCs/>
        </w:rPr>
      </w:pPr>
      <w:r w:rsidRPr="005857D5">
        <w:rPr>
          <w:rFonts w:ascii="Book Antiqua" w:hAnsi="Book Antiqua"/>
        </w:rPr>
        <w:t>Submit a</w:t>
      </w:r>
      <w:r w:rsidR="00C31A75" w:rsidRPr="005857D5">
        <w:rPr>
          <w:rFonts w:ascii="Book Antiqua" w:hAnsi="Book Antiqua"/>
        </w:rPr>
        <w:t xml:space="preserve"> proposed order granting the motion for entry of default final judgment</w:t>
      </w:r>
      <w:r w:rsidRPr="005857D5">
        <w:rPr>
          <w:rFonts w:ascii="Book Antiqua" w:hAnsi="Book Antiqua"/>
        </w:rPr>
        <w:t>; and a proposed final judgment.</w:t>
      </w:r>
    </w:p>
    <w:p w14:paraId="3A13CAE3" w14:textId="6E827A3D" w:rsidR="00C31A75" w:rsidRPr="005857D5" w:rsidRDefault="00C31A75" w:rsidP="00EA734F">
      <w:pPr>
        <w:ind w:left="1080" w:hanging="1080"/>
        <w:rPr>
          <w:rFonts w:ascii="Book Antiqua" w:hAnsi="Book Antiqua"/>
        </w:rPr>
      </w:pPr>
    </w:p>
    <w:p w14:paraId="13AFB93B" w14:textId="77777777" w:rsidR="00C46424" w:rsidRPr="005857D5" w:rsidRDefault="00C46424" w:rsidP="00C46424">
      <w:pPr>
        <w:jc w:val="center"/>
        <w:rPr>
          <w:rFonts w:ascii="Book Antiqua" w:hAnsi="Book Antiqua"/>
          <w:bCs/>
          <w:i/>
        </w:rPr>
      </w:pPr>
      <w:r w:rsidRPr="005857D5">
        <w:rPr>
          <w:rFonts w:ascii="Book Antiqua" w:hAnsi="Book Antiqua"/>
          <w:bCs/>
          <w:i/>
        </w:rPr>
        <w:t>Advisory Committee Notes</w:t>
      </w:r>
    </w:p>
    <w:p w14:paraId="5DE0AA3C" w14:textId="6BA22012" w:rsidR="00C46424" w:rsidRPr="005857D5" w:rsidRDefault="00CD3190" w:rsidP="00C46424">
      <w:pPr>
        <w:jc w:val="center"/>
        <w:rPr>
          <w:rFonts w:ascii="Book Antiqua" w:hAnsi="Book Antiqua"/>
          <w:bCs/>
        </w:rPr>
      </w:pPr>
      <w:r w:rsidRPr="005857D5">
        <w:rPr>
          <w:rFonts w:ascii="Book Antiqua" w:hAnsi="Book Antiqua"/>
          <w:bCs/>
        </w:rPr>
        <w:t>2020 Amendment</w:t>
      </w:r>
    </w:p>
    <w:p w14:paraId="4125A7AE" w14:textId="77777777" w:rsidR="00C45BB1" w:rsidRPr="005857D5" w:rsidRDefault="00C45BB1" w:rsidP="00DF3D04">
      <w:pPr>
        <w:spacing w:line="240" w:lineRule="auto"/>
        <w:ind w:left="720" w:right="720"/>
        <w:rPr>
          <w:rFonts w:ascii="Book Antiqua" w:hAnsi="Book Antiqua"/>
          <w:bCs/>
        </w:rPr>
      </w:pPr>
    </w:p>
    <w:p w14:paraId="1BA61434" w14:textId="44E931BB" w:rsidR="00C46424" w:rsidRPr="005857D5" w:rsidRDefault="00C46424" w:rsidP="0009602B">
      <w:pPr>
        <w:pStyle w:val="CommitteeNote"/>
        <w:rPr>
          <w:rPrChange w:id="2213" w:author="Trevor A. Thompson" w:date="2022-01-25T10:44:00Z">
            <w:rPr>
              <w:rFonts w:ascii="Book Antiqua" w:hAnsi="Book Antiqua"/>
            </w:rPr>
          </w:rPrChange>
        </w:rPr>
        <w:pPrChange w:id="2214" w:author="Trevor A. Thompson" w:date="2022-01-25T10:44:00Z">
          <w:pPr>
            <w:spacing w:line="240" w:lineRule="auto"/>
            <w:ind w:left="720" w:right="720"/>
          </w:pPr>
        </w:pPrChange>
      </w:pPr>
      <w:r w:rsidRPr="00FB448A">
        <w:t>The amended rule includes only stylistic changes</w:t>
      </w:r>
      <w:r w:rsidR="008231EF" w:rsidRPr="005857D5">
        <w:rPr>
          <w:rPrChange w:id="2215" w:author="Trevor A. Thompson" w:date="2022-01-25T10:44:00Z">
            <w:rPr>
              <w:rFonts w:ascii="Book Antiqua" w:hAnsi="Book Antiqua"/>
            </w:rPr>
          </w:rPrChange>
        </w:rPr>
        <w:t xml:space="preserve">. </w:t>
      </w:r>
      <w:r w:rsidRPr="005857D5">
        <w:rPr>
          <w:rPrChange w:id="2216" w:author="Trevor A. Thompson" w:date="2022-01-25T10:44:00Z">
            <w:rPr>
              <w:rFonts w:ascii="Book Antiqua" w:hAnsi="Book Antiqua"/>
            </w:rPr>
          </w:rPrChange>
        </w:rPr>
        <w:t>The format of subdivisions is changed to maintain a consistent style across all rules.</w:t>
      </w:r>
      <w:r w:rsidR="00F078FF" w:rsidRPr="005857D5">
        <w:rPr>
          <w:rPrChange w:id="2217" w:author="Trevor A. Thompson" w:date="2022-01-25T10:44:00Z">
            <w:rPr>
              <w:rFonts w:ascii="Book Antiqua" w:hAnsi="Book Antiqua"/>
            </w:rPr>
          </w:rPrChange>
        </w:rPr>
        <w:t xml:space="preserve"> Additional changes are intended to improve readability.</w:t>
      </w:r>
    </w:p>
    <w:p w14:paraId="1E9859E4" w14:textId="77777777" w:rsidR="00C46424" w:rsidRPr="005857D5" w:rsidRDefault="00C46424" w:rsidP="00EA734F">
      <w:pPr>
        <w:ind w:left="1080" w:hanging="1080"/>
        <w:rPr>
          <w:rFonts w:ascii="Book Antiqua" w:hAnsi="Book Antiqua"/>
        </w:rPr>
      </w:pPr>
    </w:p>
    <w:p w14:paraId="3941B47F" w14:textId="49D5E783" w:rsidR="0066283E" w:rsidRPr="005857D5" w:rsidRDefault="0066283E" w:rsidP="00155173">
      <w:pPr>
        <w:widowControl/>
        <w:autoSpaceDE/>
        <w:autoSpaceDN/>
        <w:adjustRightInd/>
        <w:spacing w:line="240" w:lineRule="auto"/>
        <w:jc w:val="left"/>
        <w:textAlignment w:val="auto"/>
        <w:rPr>
          <w:rFonts w:ascii="Book Antiqua" w:hAnsi="Book Antiqua"/>
          <w:b/>
          <w:sz w:val="26"/>
        </w:rPr>
      </w:pPr>
      <w:bookmarkStart w:id="2218" w:name="_Toc302638638"/>
      <w:bookmarkStart w:id="2219" w:name="_Toc481410650"/>
      <w:bookmarkStart w:id="2220" w:name="_Toc7611251"/>
    </w:p>
    <w:p w14:paraId="45D5250D" w14:textId="2518E29F" w:rsidR="00C31A75" w:rsidRPr="005857D5" w:rsidRDefault="00C31A75" w:rsidP="00436CA7">
      <w:pPr>
        <w:pStyle w:val="Heading1"/>
      </w:pPr>
      <w:bookmarkStart w:id="2221" w:name="_Ref9323289"/>
      <w:bookmarkStart w:id="2222" w:name="_Toc67402934"/>
      <w:bookmarkStart w:id="2223" w:name="_Toc93999925"/>
      <w:r w:rsidRPr="005857D5">
        <w:t>RULE 7067-1</w:t>
      </w:r>
      <w:r w:rsidR="00563A29" w:rsidRPr="005857D5">
        <w:br/>
      </w:r>
      <w:r w:rsidR="00563A29" w:rsidRPr="005857D5">
        <w:tab/>
      </w:r>
      <w:r w:rsidR="00563A29" w:rsidRPr="005857D5">
        <w:br/>
      </w:r>
      <w:r w:rsidRPr="005857D5">
        <w:t>REGISTRY FUND</w:t>
      </w:r>
      <w:bookmarkEnd w:id="2218"/>
      <w:bookmarkEnd w:id="2219"/>
      <w:bookmarkEnd w:id="2220"/>
      <w:bookmarkEnd w:id="2221"/>
      <w:bookmarkEnd w:id="2222"/>
      <w:bookmarkEnd w:id="2223"/>
    </w:p>
    <w:p w14:paraId="1CFB3D31" w14:textId="77777777" w:rsidR="00C31A75" w:rsidRPr="005857D5" w:rsidRDefault="00C31A75" w:rsidP="00EA734F">
      <w:pPr>
        <w:rPr>
          <w:rFonts w:ascii="Book Antiqua" w:hAnsi="Book Antiqua"/>
        </w:rPr>
      </w:pPr>
    </w:p>
    <w:p w14:paraId="6D672FA1" w14:textId="21AE7EFC" w:rsidR="00FC03AC" w:rsidRPr="005857D5" w:rsidRDefault="00C31A75" w:rsidP="00847148">
      <w:pPr>
        <w:numPr>
          <w:ilvl w:val="0"/>
          <w:numId w:val="43"/>
        </w:numPr>
        <w:tabs>
          <w:tab w:val="clear" w:pos="432"/>
        </w:tabs>
        <w:ind w:left="0" w:firstLine="720"/>
        <w:rPr>
          <w:rFonts w:ascii="Book Antiqua" w:hAnsi="Book Antiqua"/>
        </w:rPr>
      </w:pPr>
      <w:r w:rsidRPr="005857D5">
        <w:rPr>
          <w:rFonts w:ascii="Book Antiqua" w:hAnsi="Book Antiqua"/>
        </w:rPr>
        <w:t xml:space="preserve">Whenever a party seeks a Court order for money to be deposited by the Clerk in an interest-bearing account or investment, the party shall file with the Clerk’s Office </w:t>
      </w:r>
      <w:r w:rsidR="00F078FF" w:rsidRPr="005857D5">
        <w:rPr>
          <w:rFonts w:ascii="Book Antiqua" w:hAnsi="Book Antiqua"/>
        </w:rPr>
        <w:t xml:space="preserve">a </w:t>
      </w:r>
      <w:r w:rsidRPr="005857D5">
        <w:rPr>
          <w:rFonts w:ascii="Book Antiqua" w:hAnsi="Book Antiqua"/>
        </w:rPr>
        <w:t xml:space="preserve">motion </w:t>
      </w:r>
      <w:r w:rsidR="00F078FF" w:rsidRPr="005857D5">
        <w:rPr>
          <w:rFonts w:ascii="Book Antiqua" w:hAnsi="Book Antiqua"/>
        </w:rPr>
        <w:t>and submit</w:t>
      </w:r>
      <w:r w:rsidRPr="005857D5">
        <w:rPr>
          <w:rFonts w:ascii="Book Antiqua" w:hAnsi="Book Antiqua"/>
        </w:rPr>
        <w:t xml:space="preserve"> a proposed order. </w:t>
      </w:r>
    </w:p>
    <w:p w14:paraId="2A9B217C" w14:textId="77777777" w:rsidR="00FC03AC" w:rsidRPr="005857D5" w:rsidRDefault="00FC03AC" w:rsidP="00FC03AC">
      <w:pPr>
        <w:ind w:left="720"/>
        <w:rPr>
          <w:rFonts w:ascii="Book Antiqua" w:hAnsi="Book Antiqua"/>
          <w:iCs/>
        </w:rPr>
      </w:pPr>
    </w:p>
    <w:p w14:paraId="1C605E67" w14:textId="6B6234D3" w:rsidR="00C31A75" w:rsidRPr="005857D5" w:rsidRDefault="00F078FF" w:rsidP="00847148">
      <w:pPr>
        <w:numPr>
          <w:ilvl w:val="0"/>
          <w:numId w:val="43"/>
        </w:numPr>
        <w:tabs>
          <w:tab w:val="clear" w:pos="432"/>
        </w:tabs>
        <w:ind w:left="0" w:firstLine="720"/>
        <w:rPr>
          <w:rFonts w:ascii="Book Antiqua" w:hAnsi="Book Antiqua"/>
          <w:iCs/>
        </w:rPr>
      </w:pPr>
      <w:r w:rsidRPr="005857D5">
        <w:rPr>
          <w:rFonts w:ascii="Book Antiqua" w:hAnsi="Book Antiqua"/>
        </w:rPr>
        <w:t xml:space="preserve">If the Court issues the order, the </w:t>
      </w:r>
      <w:r w:rsidR="00C31A75" w:rsidRPr="005857D5">
        <w:rPr>
          <w:rFonts w:ascii="Book Antiqua" w:hAnsi="Book Antiqua"/>
        </w:rPr>
        <w:t xml:space="preserve">Clerk is </w:t>
      </w:r>
      <w:r w:rsidRPr="005857D5">
        <w:rPr>
          <w:rFonts w:ascii="Book Antiqua" w:hAnsi="Book Antiqua"/>
        </w:rPr>
        <w:t xml:space="preserve">authorized and </w:t>
      </w:r>
      <w:r w:rsidR="00C31A75" w:rsidRPr="005857D5">
        <w:rPr>
          <w:rFonts w:ascii="Book Antiqua" w:hAnsi="Book Antiqua"/>
        </w:rPr>
        <w:t xml:space="preserve">directed to deduct from the income earned on the deposit a fee not </w:t>
      </w:r>
      <w:r w:rsidRPr="005857D5">
        <w:rPr>
          <w:rFonts w:ascii="Book Antiqua" w:hAnsi="Book Antiqua"/>
        </w:rPr>
        <w:t xml:space="preserve">to </w:t>
      </w:r>
      <w:r w:rsidR="00C31A75" w:rsidRPr="005857D5">
        <w:rPr>
          <w:rFonts w:ascii="Book Antiqua" w:hAnsi="Book Antiqua"/>
        </w:rPr>
        <w:t>exceed that authorized by the Judicial Conference of the United States and set by the Director of the Administrative Office of the U.S. Courts in accordance with the schedule which shall be published periodically by the Director in the Federal Register</w:t>
      </w:r>
      <w:r w:rsidR="008231EF" w:rsidRPr="005857D5">
        <w:rPr>
          <w:rFonts w:ascii="Book Antiqua" w:hAnsi="Book Antiqua"/>
        </w:rPr>
        <w:t xml:space="preserve">. </w:t>
      </w:r>
      <w:r w:rsidR="00C31A75" w:rsidRPr="005857D5">
        <w:rPr>
          <w:rFonts w:ascii="Book Antiqua" w:hAnsi="Book Antiqua"/>
        </w:rPr>
        <w:t xml:space="preserve">This </w:t>
      </w:r>
      <w:r w:rsidRPr="005857D5">
        <w:rPr>
          <w:rFonts w:ascii="Book Antiqua" w:hAnsi="Book Antiqua"/>
        </w:rPr>
        <w:t xml:space="preserve">fee </w:t>
      </w:r>
      <w:r w:rsidR="00C31A75" w:rsidRPr="005857D5">
        <w:rPr>
          <w:rFonts w:ascii="Book Antiqua" w:hAnsi="Book Antiqua"/>
        </w:rPr>
        <w:t>shall apply to all registry fund investments regardless of the nature of the case underlying the investment at the conclusion of the case.</w:t>
      </w:r>
    </w:p>
    <w:p w14:paraId="38124C6B" w14:textId="307A4815" w:rsidR="00C31A75" w:rsidRPr="005857D5" w:rsidRDefault="00C31A75" w:rsidP="00EA734F">
      <w:pPr>
        <w:rPr>
          <w:rFonts w:ascii="Book Antiqua" w:hAnsi="Book Antiqua"/>
        </w:rPr>
      </w:pPr>
    </w:p>
    <w:p w14:paraId="5E2C266B" w14:textId="79AF68D6" w:rsidR="00983468" w:rsidRPr="002C0AB1" w:rsidRDefault="00983468" w:rsidP="001F3530">
      <w:pPr>
        <w:spacing w:line="240" w:lineRule="auto"/>
        <w:ind w:left="720" w:right="720"/>
        <w:rPr>
          <w:rFonts w:ascii="Book Antiqua" w:hAnsi="Book Antiqua"/>
          <w:sz w:val="20"/>
          <w:rPrChange w:id="2224" w:author="Trevor A. Thompson" w:date="2022-01-25T10:44:00Z">
            <w:rPr>
              <w:rFonts w:ascii="Book Antiqua" w:hAnsi="Book Antiqua"/>
            </w:rPr>
          </w:rPrChange>
        </w:rPr>
      </w:pPr>
      <w:r w:rsidRPr="005857D5">
        <w:rPr>
          <w:rFonts w:ascii="Book Antiqua" w:hAnsi="Book Antiqua"/>
          <w:b/>
          <w:sz w:val="20"/>
          <w:u w:val="single"/>
          <w:rPrChange w:id="2225" w:author="Trevor A. Thompson" w:date="2022-01-25T10:44:00Z">
            <w:rPr>
              <w:rFonts w:ascii="Book Antiqua" w:hAnsi="Book Antiqua"/>
              <w:b/>
              <w:u w:val="single"/>
            </w:rPr>
          </w:rPrChange>
        </w:rPr>
        <w:t>Note:</w:t>
      </w:r>
      <w:r w:rsidRPr="005857D5">
        <w:rPr>
          <w:rFonts w:ascii="Book Antiqua" w:hAnsi="Book Antiqua"/>
          <w:sz w:val="20"/>
          <w:rPrChange w:id="2226" w:author="Trevor A. Thompson" w:date="2022-01-25T10:44:00Z">
            <w:rPr>
              <w:rFonts w:ascii="Book Antiqua" w:hAnsi="Book Antiqua"/>
            </w:rPr>
          </w:rPrChange>
        </w:rPr>
        <w:t xml:space="preserve"> </w:t>
      </w:r>
      <w:r w:rsidR="00F078FF" w:rsidRPr="005857D5">
        <w:rPr>
          <w:rFonts w:ascii="Book Antiqua" w:hAnsi="Book Antiqua"/>
          <w:sz w:val="20"/>
          <w:rPrChange w:id="2227" w:author="Trevor A. Thompson" w:date="2022-01-25T10:44:00Z">
            <w:rPr>
              <w:rFonts w:ascii="Book Antiqua" w:hAnsi="Book Antiqua"/>
            </w:rPr>
          </w:rPrChange>
        </w:rPr>
        <w:t>See</w:t>
      </w:r>
      <w:r w:rsidRPr="005857D5">
        <w:rPr>
          <w:rFonts w:ascii="Book Antiqua" w:hAnsi="Book Antiqua"/>
          <w:sz w:val="20"/>
          <w:rPrChange w:id="2228" w:author="Trevor A. Thompson" w:date="2022-01-25T10:44:00Z">
            <w:rPr>
              <w:rFonts w:ascii="Book Antiqua" w:hAnsi="Book Antiqua"/>
            </w:rPr>
          </w:rPrChange>
        </w:rPr>
        <w:t xml:space="preserve"> Standing and Administrative Orders</w:t>
      </w:r>
      <w:r w:rsidR="00F078FF" w:rsidRPr="005857D5">
        <w:rPr>
          <w:rFonts w:ascii="Book Antiqua" w:hAnsi="Book Antiqua"/>
          <w:sz w:val="20"/>
          <w:rPrChange w:id="2229" w:author="Trevor A. Thompson" w:date="2022-01-25T10:44:00Z">
            <w:rPr>
              <w:rFonts w:ascii="Book Antiqua" w:hAnsi="Book Antiqua"/>
            </w:rPr>
          </w:rPrChange>
        </w:rPr>
        <w:t>,</w:t>
      </w:r>
      <w:r w:rsidRPr="005857D5">
        <w:rPr>
          <w:rFonts w:ascii="Book Antiqua" w:hAnsi="Book Antiqua"/>
          <w:sz w:val="20"/>
          <w:rPrChange w:id="2230" w:author="Trevor A. Thompson" w:date="2022-01-25T10:44:00Z">
            <w:rPr>
              <w:rFonts w:ascii="Book Antiqua" w:hAnsi="Book Antiqua"/>
            </w:rPr>
          </w:rPrChange>
        </w:rPr>
        <w:t xml:space="preserve"> </w:t>
      </w:r>
      <w:r w:rsidR="00750EF1" w:rsidRPr="005857D5">
        <w:rPr>
          <w:rFonts w:ascii="Book Antiqua" w:hAnsi="Book Antiqua"/>
          <w:sz w:val="20"/>
          <w:rPrChange w:id="2231" w:author="Trevor A. Thompson" w:date="2022-01-25T10:44:00Z">
            <w:rPr>
              <w:rFonts w:ascii="Book Antiqua" w:hAnsi="Book Antiqua"/>
            </w:rPr>
          </w:rPrChange>
        </w:rPr>
        <w:t xml:space="preserve">available </w:t>
      </w:r>
      <w:del w:id="2232" w:author="Trevor A. Thompson" w:date="2022-01-25T10:44:00Z">
        <w:r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Pr="00A13606">
          <w:rPr>
            <w:rStyle w:val="Hyperlink"/>
            <w:rFonts w:ascii="Book Antiqua" w:hAnsi="Book Antiqua"/>
          </w:rPr>
          <w:delText>www.flnb.uscourts.gov</w:delText>
        </w:r>
        <w:r w:rsidR="00A04007">
          <w:rPr>
            <w:rStyle w:val="Hyperlink"/>
            <w:rFonts w:ascii="Book Antiqua" w:hAnsi="Book Antiqua"/>
          </w:rPr>
          <w:fldChar w:fldCharType="end"/>
        </w:r>
      </w:del>
      <w:ins w:id="2233" w:author="Trevor A. Thompson" w:date="2022-01-25T10:44:00Z">
        <w:r w:rsidR="00A04007">
          <w:fldChar w:fldCharType="begin"/>
        </w:r>
        <w:r w:rsidR="00A04007">
          <w:instrText xml:space="preserve"> HYPERLINK "https://www.flnb.uscourts.gov/local-rules-links" \l "7067-1" </w:instrText>
        </w:r>
        <w:r w:rsidR="00A04007">
          <w:fldChar w:fldCharType="separate"/>
        </w:r>
        <w:r w:rsidR="00750EF1" w:rsidRPr="005857D5">
          <w:rPr>
            <w:rStyle w:val="Hyperlink"/>
            <w:rFonts w:ascii="Book Antiqua" w:hAnsi="Book Antiqua"/>
            <w:sz w:val="20"/>
            <w:szCs w:val="20"/>
          </w:rPr>
          <w:t>online</w:t>
        </w:r>
        <w:r w:rsidR="00A04007">
          <w:rPr>
            <w:rStyle w:val="Hyperlink"/>
            <w:rFonts w:ascii="Book Antiqua" w:hAnsi="Book Antiqua"/>
            <w:sz w:val="20"/>
            <w:szCs w:val="20"/>
          </w:rPr>
          <w:fldChar w:fldCharType="end"/>
        </w:r>
      </w:ins>
      <w:r w:rsidR="00750EF1" w:rsidRPr="005857D5">
        <w:rPr>
          <w:rFonts w:ascii="Book Antiqua" w:hAnsi="Book Antiqua"/>
          <w:sz w:val="20"/>
          <w:u w:val="single"/>
          <w:rPrChange w:id="2234" w:author="Trevor A. Thompson" w:date="2022-01-25T10:44:00Z">
            <w:rPr>
              <w:rStyle w:val="Hyperlink"/>
              <w:rFonts w:ascii="Book Antiqua" w:hAnsi="Book Antiqua"/>
            </w:rPr>
          </w:rPrChange>
        </w:rPr>
        <w:t>,</w:t>
      </w:r>
      <w:r w:rsidR="00750EF1" w:rsidRPr="00884434">
        <w:rPr>
          <w:rFonts w:ascii="Book Antiqua" w:hAnsi="Book Antiqua"/>
          <w:sz w:val="20"/>
          <w:rPrChange w:id="2235" w:author="Trevor A. Thompson" w:date="2022-01-25T10:44:00Z">
            <w:rPr>
              <w:rFonts w:ascii="Book Antiqua" w:hAnsi="Book Antiqua"/>
            </w:rPr>
          </w:rPrChange>
        </w:rPr>
        <w:t xml:space="preserve"> regarding</w:t>
      </w:r>
      <w:r w:rsidRPr="002C0AB1">
        <w:rPr>
          <w:rFonts w:ascii="Book Antiqua" w:hAnsi="Book Antiqua"/>
          <w:sz w:val="20"/>
          <w:rPrChange w:id="2236" w:author="Trevor A. Thompson" w:date="2022-01-25T10:44:00Z">
            <w:rPr>
              <w:rFonts w:ascii="Book Antiqua" w:hAnsi="Book Antiqua"/>
            </w:rPr>
          </w:rPrChange>
        </w:rPr>
        <w:t xml:space="preserve"> procedures, fee information, and tax administration policies specific to registry funds.</w:t>
      </w:r>
    </w:p>
    <w:p w14:paraId="41A0D141" w14:textId="59BF42D2" w:rsidR="00C45BB1" w:rsidRPr="002C0AB1" w:rsidRDefault="00C45BB1" w:rsidP="0009602B">
      <w:pPr>
        <w:widowControl/>
        <w:autoSpaceDE/>
        <w:autoSpaceDN/>
        <w:adjustRightInd/>
        <w:spacing w:line="240" w:lineRule="auto"/>
        <w:textAlignment w:val="auto"/>
        <w:rPr>
          <w:rFonts w:ascii="Book Antiqua" w:hAnsi="Book Antiqua"/>
          <w:i/>
          <w:rPrChange w:id="2237" w:author="Trevor A. Thompson" w:date="2022-01-25T10:44:00Z">
            <w:rPr>
              <w:rFonts w:ascii="Book Antiqua" w:hAnsi="Book Antiqua"/>
            </w:rPr>
          </w:rPrChange>
        </w:rPr>
        <w:pPrChange w:id="2238" w:author="Trevor A. Thompson" w:date="2022-01-25T10:44:00Z">
          <w:pPr/>
        </w:pPrChange>
      </w:pPr>
    </w:p>
    <w:p w14:paraId="5955DD51" w14:textId="77777777" w:rsidR="00C45BB1" w:rsidRDefault="00C45BB1" w:rsidP="00DF3D04">
      <w:pPr>
        <w:widowControl/>
        <w:autoSpaceDE/>
        <w:autoSpaceDN/>
        <w:adjustRightInd/>
        <w:spacing w:line="240" w:lineRule="auto"/>
        <w:jc w:val="center"/>
        <w:textAlignment w:val="auto"/>
        <w:rPr>
          <w:del w:id="2239" w:author="Trevor A. Thompson" w:date="2022-01-25T10:44:00Z"/>
          <w:rFonts w:ascii="Book Antiqua" w:hAnsi="Book Antiqua"/>
          <w:bCs/>
          <w:i/>
        </w:rPr>
      </w:pPr>
    </w:p>
    <w:p w14:paraId="4E1844C4" w14:textId="77777777" w:rsidR="00C45BB1" w:rsidRDefault="00C45BB1" w:rsidP="0050567A">
      <w:pPr>
        <w:widowControl/>
        <w:autoSpaceDE/>
        <w:autoSpaceDN/>
        <w:adjustRightInd/>
        <w:spacing w:line="240" w:lineRule="auto"/>
        <w:jc w:val="center"/>
        <w:textAlignment w:val="auto"/>
        <w:rPr>
          <w:del w:id="2240" w:author="Trevor A. Thompson" w:date="2022-01-25T10:44:00Z"/>
          <w:rFonts w:ascii="Book Antiqua" w:hAnsi="Book Antiqua"/>
          <w:bCs/>
          <w:i/>
        </w:rPr>
      </w:pPr>
    </w:p>
    <w:p w14:paraId="0636FDFC" w14:textId="17A7526F" w:rsidR="006B3CBA" w:rsidRPr="00331F34" w:rsidRDefault="006B3CBA" w:rsidP="0050567A">
      <w:pPr>
        <w:widowControl/>
        <w:autoSpaceDE/>
        <w:autoSpaceDN/>
        <w:adjustRightInd/>
        <w:spacing w:line="240" w:lineRule="auto"/>
        <w:jc w:val="center"/>
        <w:textAlignment w:val="auto"/>
        <w:rPr>
          <w:ins w:id="2241" w:author="Trevor A. Thompson" w:date="2022-01-25T10:44:00Z"/>
          <w:rFonts w:ascii="Book Antiqua" w:hAnsi="Book Antiqua"/>
          <w:bCs/>
          <w:i/>
        </w:rPr>
      </w:pPr>
      <w:r w:rsidRPr="00366699">
        <w:rPr>
          <w:rFonts w:ascii="Book Antiqua" w:hAnsi="Book Antiqua"/>
          <w:bCs/>
          <w:i/>
        </w:rPr>
        <w:t>Advisory Committee Notes</w:t>
      </w:r>
    </w:p>
    <w:p w14:paraId="16B00469" w14:textId="3A06A75E" w:rsidR="00750EF1" w:rsidRPr="00331F34" w:rsidRDefault="00750EF1" w:rsidP="006B3CBA">
      <w:pPr>
        <w:jc w:val="center"/>
        <w:rPr>
          <w:ins w:id="2242" w:author="Trevor A. Thompson" w:date="2022-01-25T10:44:00Z"/>
          <w:rFonts w:ascii="Book Antiqua" w:hAnsi="Book Antiqua"/>
          <w:bCs/>
        </w:rPr>
      </w:pPr>
      <w:ins w:id="2243" w:author="Trevor A. Thompson" w:date="2022-01-25T10:44:00Z">
        <w:r w:rsidRPr="00331F34">
          <w:rPr>
            <w:rFonts w:ascii="Book Antiqua" w:hAnsi="Book Antiqua"/>
            <w:bCs/>
          </w:rPr>
          <w:t>2021 Amendment</w:t>
        </w:r>
      </w:ins>
    </w:p>
    <w:p w14:paraId="2C4FA448" w14:textId="5BF62737" w:rsidR="00750EF1" w:rsidRPr="00CE63A8" w:rsidRDefault="00750EF1" w:rsidP="006B3CBA">
      <w:pPr>
        <w:jc w:val="center"/>
        <w:rPr>
          <w:ins w:id="2244" w:author="Trevor A. Thompson" w:date="2022-01-25T10:44:00Z"/>
          <w:rFonts w:ascii="Book Antiqua" w:hAnsi="Book Antiqua"/>
          <w:bCs/>
        </w:rPr>
      </w:pPr>
    </w:p>
    <w:p w14:paraId="0D4B5FBF" w14:textId="17F8B797" w:rsidR="00750EF1" w:rsidRPr="00590035" w:rsidRDefault="00750EF1" w:rsidP="00CA5B77">
      <w:pPr>
        <w:pStyle w:val="CommitteeNote"/>
        <w:rPr>
          <w:ins w:id="2245" w:author="Trevor A. Thompson" w:date="2022-01-25T10:44:00Z"/>
        </w:rPr>
      </w:pPr>
      <w:ins w:id="2246" w:author="Trevor A. Thompson" w:date="2022-01-25T10:44:00Z">
        <w:r w:rsidRPr="00CE63A8">
          <w:t xml:space="preserve">The amended rule includes stylistic changes to refer to applicable forms and the Local Rules Links page that provides links to various Official Forms and Local Forms.  At the time of this </w:t>
        </w:r>
        <w:r w:rsidR="00CC3098" w:rsidRPr="00CE63A8">
          <w:t>amendment, the applicable Stand</w:t>
        </w:r>
        <w:r w:rsidRPr="00590035">
          <w:t>ing Order governing registry funds is Amended Standing Order No. 21.</w:t>
        </w:r>
      </w:ins>
    </w:p>
    <w:p w14:paraId="61FB876B" w14:textId="77777777" w:rsidR="00750EF1" w:rsidRPr="00CA5C6D" w:rsidRDefault="00750EF1" w:rsidP="0009602B">
      <w:pPr>
        <w:jc w:val="center"/>
        <w:rPr>
          <w:rFonts w:ascii="Book Antiqua" w:hAnsi="Book Antiqua"/>
          <w:rPrChange w:id="2247" w:author="Trevor A. Thompson" w:date="2022-01-25T10:44:00Z">
            <w:rPr>
              <w:rFonts w:ascii="Book Antiqua" w:hAnsi="Book Antiqua"/>
              <w:i/>
            </w:rPr>
          </w:rPrChange>
        </w:rPr>
        <w:pPrChange w:id="2248" w:author="Trevor A. Thompson" w:date="2022-01-25T10:44:00Z">
          <w:pPr>
            <w:widowControl/>
            <w:autoSpaceDE/>
            <w:autoSpaceDN/>
            <w:adjustRightInd/>
            <w:spacing w:line="240" w:lineRule="auto"/>
            <w:jc w:val="center"/>
            <w:textAlignment w:val="auto"/>
          </w:pPr>
        </w:pPrChange>
      </w:pPr>
    </w:p>
    <w:p w14:paraId="36368109" w14:textId="4C6D42FF" w:rsidR="006B3CBA" w:rsidRPr="005857D5" w:rsidRDefault="00CD3190" w:rsidP="006B3CBA">
      <w:pPr>
        <w:jc w:val="center"/>
        <w:rPr>
          <w:rFonts w:ascii="Book Antiqua" w:hAnsi="Book Antiqua"/>
          <w:bCs/>
        </w:rPr>
      </w:pPr>
      <w:r w:rsidRPr="005857D5">
        <w:rPr>
          <w:rFonts w:ascii="Book Antiqua" w:hAnsi="Book Antiqua"/>
          <w:bCs/>
        </w:rPr>
        <w:t>2020 Amendment</w:t>
      </w:r>
    </w:p>
    <w:p w14:paraId="64010159" w14:textId="77777777" w:rsidR="006B3CBA" w:rsidRPr="005857D5" w:rsidRDefault="006B3CBA" w:rsidP="006B3CBA">
      <w:pPr>
        <w:rPr>
          <w:rFonts w:ascii="Book Antiqua" w:hAnsi="Book Antiqua"/>
          <w:bCs/>
        </w:rPr>
      </w:pPr>
    </w:p>
    <w:p w14:paraId="159D8D53" w14:textId="547BBDD0" w:rsidR="006B3CBA" w:rsidRPr="005857D5" w:rsidRDefault="006B3CBA" w:rsidP="0009602B">
      <w:pPr>
        <w:pStyle w:val="CommitteeNote"/>
        <w:rPr>
          <w:rPrChange w:id="2249" w:author="Trevor A. Thompson" w:date="2022-01-25T10:44:00Z">
            <w:rPr>
              <w:rFonts w:ascii="Book Antiqua" w:hAnsi="Book Antiqua"/>
            </w:rPr>
          </w:rPrChange>
        </w:rPr>
        <w:pPrChange w:id="2250" w:author="Trevor A. Thompson" w:date="2022-01-25T10:44:00Z">
          <w:pPr>
            <w:spacing w:line="240" w:lineRule="auto"/>
            <w:ind w:left="720" w:right="720"/>
          </w:pPr>
        </w:pPrChange>
      </w:pPr>
      <w:r w:rsidRPr="00FB448A">
        <w:t>The amended rule includes only stylistic changes</w:t>
      </w:r>
      <w:r w:rsidR="008231EF" w:rsidRPr="005857D5">
        <w:rPr>
          <w:rPrChange w:id="2251" w:author="Trevor A. Thompson" w:date="2022-01-25T10:44:00Z">
            <w:rPr>
              <w:rFonts w:ascii="Book Antiqua" w:hAnsi="Book Antiqua"/>
            </w:rPr>
          </w:rPrChange>
        </w:rPr>
        <w:t xml:space="preserve">. </w:t>
      </w:r>
      <w:r w:rsidRPr="005857D5">
        <w:rPr>
          <w:rPrChange w:id="2252" w:author="Trevor A. Thompson" w:date="2022-01-25T10:44:00Z">
            <w:rPr>
              <w:rFonts w:ascii="Book Antiqua" w:hAnsi="Book Antiqua"/>
            </w:rPr>
          </w:rPrChange>
        </w:rPr>
        <w:t>The format of subdivisions is changed to maintain a consistent style across all rules</w:t>
      </w:r>
      <w:r w:rsidR="008231EF" w:rsidRPr="005857D5">
        <w:rPr>
          <w:rPrChange w:id="2253" w:author="Trevor A. Thompson" w:date="2022-01-25T10:44:00Z">
            <w:rPr>
              <w:rFonts w:ascii="Book Antiqua" w:hAnsi="Book Antiqua"/>
            </w:rPr>
          </w:rPrChange>
        </w:rPr>
        <w:t xml:space="preserve">. </w:t>
      </w:r>
      <w:r w:rsidR="001F3530" w:rsidRPr="005857D5">
        <w:rPr>
          <w:rPrChange w:id="2254" w:author="Trevor A. Thompson" w:date="2022-01-25T10:44:00Z">
            <w:rPr>
              <w:rFonts w:ascii="Book Antiqua" w:hAnsi="Book Antiqua"/>
            </w:rPr>
          </w:rPrChange>
        </w:rPr>
        <w:t xml:space="preserve">An advisory note has been added directing parties to current information located on the </w:t>
      </w:r>
      <w:r w:rsidR="00F078FF" w:rsidRPr="005857D5">
        <w:rPr>
          <w:rPrChange w:id="2255" w:author="Trevor A. Thompson" w:date="2022-01-25T10:44:00Z">
            <w:rPr>
              <w:rFonts w:ascii="Book Antiqua" w:hAnsi="Book Antiqua"/>
            </w:rPr>
          </w:rPrChange>
        </w:rPr>
        <w:t xml:space="preserve">court’s </w:t>
      </w:r>
      <w:r w:rsidR="001F3530" w:rsidRPr="005857D5">
        <w:rPr>
          <w:rPrChange w:id="2256" w:author="Trevor A. Thompson" w:date="2022-01-25T10:44:00Z">
            <w:rPr>
              <w:rFonts w:ascii="Book Antiqua" w:hAnsi="Book Antiqua"/>
            </w:rPr>
          </w:rPrChange>
        </w:rPr>
        <w:t>website for registry-fund policies.</w:t>
      </w:r>
    </w:p>
    <w:p w14:paraId="310A64C9" w14:textId="23E02567" w:rsidR="006C7D02" w:rsidRPr="005857D5" w:rsidRDefault="006C7D02" w:rsidP="00EA734F">
      <w:pPr>
        <w:rPr>
          <w:rFonts w:ascii="Book Antiqua" w:hAnsi="Book Antiqua"/>
        </w:rPr>
      </w:pPr>
    </w:p>
    <w:p w14:paraId="690799E3" w14:textId="77777777" w:rsidR="001F3530" w:rsidRPr="005857D5" w:rsidRDefault="001F3530" w:rsidP="00EA734F">
      <w:pPr>
        <w:rPr>
          <w:rFonts w:ascii="Book Antiqua" w:hAnsi="Book Antiqua"/>
        </w:rPr>
      </w:pPr>
    </w:p>
    <w:p w14:paraId="76C94A88" w14:textId="77777777" w:rsidR="006C7D02" w:rsidRPr="005857D5" w:rsidRDefault="006C7D02" w:rsidP="006C7D02">
      <w:pPr>
        <w:pStyle w:val="Heading1"/>
      </w:pPr>
      <w:bookmarkStart w:id="2257" w:name="_Toc481410651"/>
      <w:bookmarkStart w:id="2258" w:name="_Toc7611252"/>
      <w:bookmarkStart w:id="2259" w:name="_Toc67402935"/>
      <w:bookmarkStart w:id="2260" w:name="_Toc93999926"/>
      <w:r w:rsidRPr="005857D5">
        <w:t>RULE 9001-1</w:t>
      </w:r>
      <w:r w:rsidRPr="005857D5">
        <w:br/>
      </w:r>
      <w:r w:rsidRPr="005857D5">
        <w:tab/>
      </w:r>
      <w:r w:rsidRPr="005857D5">
        <w:br/>
        <w:t>GENERAL DEFINITIONS</w:t>
      </w:r>
      <w:bookmarkEnd w:id="2257"/>
      <w:bookmarkEnd w:id="2258"/>
      <w:bookmarkEnd w:id="2259"/>
      <w:bookmarkEnd w:id="2260"/>
    </w:p>
    <w:p w14:paraId="233D499B" w14:textId="77777777" w:rsidR="006C7D02" w:rsidRPr="005857D5" w:rsidRDefault="006C7D02" w:rsidP="006C7D02">
      <w:pPr>
        <w:rPr>
          <w:rFonts w:ascii="Book Antiqua" w:hAnsi="Book Antiqua"/>
        </w:rPr>
      </w:pPr>
    </w:p>
    <w:p w14:paraId="11DED733" w14:textId="47A3FA93" w:rsidR="00DC79C7" w:rsidRPr="005857D5" w:rsidRDefault="006C7D02" w:rsidP="006C7D02">
      <w:pPr>
        <w:rPr>
          <w:rFonts w:ascii="Book Antiqua" w:hAnsi="Book Antiqua"/>
        </w:rPr>
      </w:pPr>
      <w:r w:rsidRPr="005857D5">
        <w:rPr>
          <w:rFonts w:ascii="Book Antiqua" w:hAnsi="Book Antiqua"/>
        </w:rPr>
        <w:tab/>
        <w:t xml:space="preserve">The definitions of words and phrases in §§ 101, 902, 1101, and 1502 of the </w:t>
      </w:r>
      <w:r w:rsidR="00484262" w:rsidRPr="005857D5">
        <w:rPr>
          <w:rFonts w:ascii="Book Antiqua" w:hAnsi="Book Antiqua"/>
        </w:rPr>
        <w:t xml:space="preserve">Bankruptcy </w:t>
      </w:r>
      <w:r w:rsidRPr="005857D5">
        <w:rPr>
          <w:rFonts w:ascii="Book Antiqua" w:hAnsi="Book Antiqua"/>
        </w:rPr>
        <w:t xml:space="preserve">Code, and the rules of construction in § 102, </w:t>
      </w:r>
      <w:r w:rsidR="00DC79C7" w:rsidRPr="005857D5">
        <w:rPr>
          <w:rFonts w:ascii="Book Antiqua" w:hAnsi="Book Antiqua"/>
        </w:rPr>
        <w:t>shall also apply</w:t>
      </w:r>
      <w:r w:rsidRPr="005857D5">
        <w:rPr>
          <w:rFonts w:ascii="Book Antiqua" w:hAnsi="Book Antiqua"/>
        </w:rPr>
        <w:t xml:space="preserve"> in these rules</w:t>
      </w:r>
      <w:r w:rsidR="008231EF" w:rsidRPr="005857D5">
        <w:rPr>
          <w:rFonts w:ascii="Book Antiqua" w:hAnsi="Book Antiqua"/>
        </w:rPr>
        <w:t xml:space="preserve">. </w:t>
      </w:r>
      <w:r w:rsidR="00DC79C7" w:rsidRPr="005857D5">
        <w:rPr>
          <w:rFonts w:ascii="Book Antiqua" w:hAnsi="Book Antiqua"/>
        </w:rPr>
        <w:t>The following words and phrases used in these rules have the meaning indicated:</w:t>
      </w:r>
    </w:p>
    <w:p w14:paraId="5FE5C4F6" w14:textId="77777777" w:rsidR="00DC79C7" w:rsidRPr="005857D5" w:rsidRDefault="00DC79C7" w:rsidP="006C7D02">
      <w:pPr>
        <w:rPr>
          <w:rFonts w:ascii="Book Antiqua" w:hAnsi="Book Antiqua"/>
        </w:rPr>
      </w:pPr>
    </w:p>
    <w:p w14:paraId="13EDF79D"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CM/ECF</w:t>
      </w:r>
      <w:r w:rsidRPr="005857D5">
        <w:rPr>
          <w:rFonts w:ascii="Book Antiqua" w:hAnsi="Book Antiqua" w:hint="eastAsia"/>
        </w:rPr>
        <w:t>”</w:t>
      </w:r>
      <w:r w:rsidRPr="005857D5">
        <w:rPr>
          <w:rFonts w:ascii="Book Antiqua" w:hAnsi="Book Antiqua"/>
        </w:rPr>
        <w:t xml:space="preserve"> means the court</w:t>
      </w:r>
      <w:r w:rsidRPr="005857D5">
        <w:rPr>
          <w:rFonts w:ascii="Book Antiqua" w:hAnsi="Book Antiqua" w:hint="eastAsia"/>
        </w:rPr>
        <w:t>’</w:t>
      </w:r>
      <w:r w:rsidRPr="005857D5">
        <w:rPr>
          <w:rFonts w:ascii="Book Antiqua" w:hAnsi="Book Antiqua"/>
        </w:rPr>
        <w:t xml:space="preserve">s online case management and electronic filing </w:t>
      </w:r>
    </w:p>
    <w:p w14:paraId="2B40FD28" w14:textId="198F1C7C" w:rsidR="00DC79C7" w:rsidRPr="009C2020" w:rsidRDefault="00DC79C7" w:rsidP="00DC79C7">
      <w:pPr>
        <w:rPr>
          <w:rFonts w:ascii="Book Antiqua" w:hAnsi="Book Antiqua"/>
        </w:rPr>
      </w:pPr>
      <w:r w:rsidRPr="002C0AB1">
        <w:rPr>
          <w:rFonts w:ascii="Book Antiqua" w:hAnsi="Book Antiqua"/>
        </w:rPr>
        <w:t>system.</w:t>
      </w:r>
      <w:r w:rsidR="00263447" w:rsidRPr="002C0AB1">
        <w:rPr>
          <w:rFonts w:ascii="Book Antiqua" w:hAnsi="Book Antiqua"/>
        </w:rPr>
        <w:t xml:space="preserve"> </w:t>
      </w:r>
    </w:p>
    <w:p w14:paraId="773CA711" w14:textId="77777777" w:rsidR="00DC79C7" w:rsidRPr="00366699" w:rsidRDefault="00DC79C7" w:rsidP="00DC79C7">
      <w:pPr>
        <w:rPr>
          <w:rFonts w:ascii="Book Antiqua" w:hAnsi="Book Antiqua"/>
        </w:rPr>
      </w:pPr>
    </w:p>
    <w:p w14:paraId="6CE23893" w14:textId="77777777" w:rsidR="00DC79C7" w:rsidRPr="005857D5"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Electronic Filing User</w:t>
      </w:r>
      <w:r w:rsidRPr="005857D5">
        <w:rPr>
          <w:rFonts w:ascii="Book Antiqua" w:hAnsi="Book Antiqua" w:hint="eastAsia"/>
        </w:rPr>
        <w:t>”</w:t>
      </w:r>
      <w:r w:rsidRPr="005857D5">
        <w:rPr>
          <w:rFonts w:ascii="Book Antiqua" w:hAnsi="Book Antiqua"/>
        </w:rPr>
        <w:t xml:space="preserve"> means an attorney or other entity given a Court-</w:t>
      </w:r>
    </w:p>
    <w:p w14:paraId="3DA153EB" w14:textId="77777777" w:rsidR="00DC79C7" w:rsidRPr="009C2020" w:rsidRDefault="00DC79C7" w:rsidP="00DC79C7">
      <w:pPr>
        <w:rPr>
          <w:rFonts w:ascii="Book Antiqua" w:hAnsi="Book Antiqua"/>
        </w:rPr>
      </w:pPr>
      <w:r w:rsidRPr="002C0AB1">
        <w:rPr>
          <w:rFonts w:ascii="Book Antiqua" w:hAnsi="Book Antiqua"/>
        </w:rPr>
        <w:t xml:space="preserve">issued login and password, who is thereby given authority to file </w:t>
      </w:r>
      <w:r w:rsidRPr="009C2020">
        <w:rPr>
          <w:rFonts w:ascii="Book Antiqua" w:hAnsi="Book Antiqua"/>
        </w:rPr>
        <w:t xml:space="preserve">papers through CM/ECF. As set forth in Local Rule 1001-2(h), Electronic Filing Users are deemed to have consented to electronic service via CM/ECF. </w:t>
      </w:r>
    </w:p>
    <w:p w14:paraId="711D233A" w14:textId="77777777" w:rsidR="00DC79C7" w:rsidRPr="00366699" w:rsidRDefault="00DC79C7" w:rsidP="00DC79C7">
      <w:pPr>
        <w:rPr>
          <w:rFonts w:ascii="Book Antiqua" w:hAnsi="Book Antiqua"/>
        </w:rPr>
      </w:pPr>
    </w:p>
    <w:p w14:paraId="05DD6581"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Electronic Transmission</w:t>
      </w:r>
      <w:r w:rsidRPr="005857D5">
        <w:rPr>
          <w:rFonts w:ascii="Book Antiqua" w:hAnsi="Book Antiqua" w:hint="eastAsia"/>
        </w:rPr>
        <w:t>”</w:t>
      </w:r>
      <w:r w:rsidRPr="005857D5">
        <w:rPr>
          <w:rFonts w:ascii="Book Antiqua" w:hAnsi="Book Antiqua"/>
        </w:rPr>
        <w:t xml:space="preserve"> or </w:t>
      </w:r>
      <w:r w:rsidRPr="005857D5">
        <w:rPr>
          <w:rFonts w:ascii="Book Antiqua" w:hAnsi="Book Antiqua" w:hint="eastAsia"/>
        </w:rPr>
        <w:t>“</w:t>
      </w:r>
      <w:r w:rsidRPr="005857D5">
        <w:rPr>
          <w:rFonts w:ascii="Book Antiqua" w:hAnsi="Book Antiqua"/>
        </w:rPr>
        <w:t>Email</w:t>
      </w:r>
      <w:r w:rsidRPr="005857D5">
        <w:rPr>
          <w:rFonts w:ascii="Book Antiqua" w:hAnsi="Book Antiqua" w:hint="eastAsia"/>
        </w:rPr>
        <w:t>”</w:t>
      </w:r>
      <w:r w:rsidRPr="005857D5">
        <w:rPr>
          <w:rFonts w:ascii="Book Antiqua" w:hAnsi="Book Antiqua"/>
        </w:rPr>
        <w:t xml:space="preserve"> means delivery through electronic </w:t>
      </w:r>
    </w:p>
    <w:p w14:paraId="198BBC0A" w14:textId="77777777" w:rsidR="00DC79C7" w:rsidRPr="009C2020" w:rsidRDefault="00DC79C7" w:rsidP="00DC79C7">
      <w:pPr>
        <w:rPr>
          <w:rFonts w:ascii="Book Antiqua" w:hAnsi="Book Antiqua"/>
        </w:rPr>
      </w:pPr>
      <w:r w:rsidRPr="002C0AB1">
        <w:rPr>
          <w:rFonts w:ascii="Book Antiqua" w:hAnsi="Book Antiqua"/>
        </w:rPr>
        <w:t xml:space="preserve">communication of papers to be filed with the Court or to be served on creditors or other parties in interest. </w:t>
      </w:r>
    </w:p>
    <w:p w14:paraId="20B98BA0" w14:textId="77777777" w:rsidR="00DC79C7" w:rsidRPr="00366699" w:rsidRDefault="00DC79C7" w:rsidP="00DC79C7">
      <w:pPr>
        <w:rPr>
          <w:rFonts w:ascii="Book Antiqua" w:hAnsi="Book Antiqua"/>
        </w:rPr>
      </w:pPr>
    </w:p>
    <w:p w14:paraId="092E3140"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File</w:t>
      </w:r>
      <w:r w:rsidRPr="005857D5">
        <w:rPr>
          <w:rFonts w:ascii="Book Antiqua" w:hAnsi="Book Antiqua" w:hint="eastAsia"/>
        </w:rPr>
        <w:t>”</w:t>
      </w:r>
      <w:r w:rsidRPr="005857D5">
        <w:rPr>
          <w:rFonts w:ascii="Book Antiqua" w:hAnsi="Book Antiqua"/>
        </w:rPr>
        <w:t xml:space="preserve"> or </w:t>
      </w:r>
      <w:r w:rsidRPr="005857D5">
        <w:rPr>
          <w:rFonts w:ascii="Book Antiqua" w:hAnsi="Book Antiqua" w:hint="eastAsia"/>
        </w:rPr>
        <w:t>“</w:t>
      </w:r>
      <w:r w:rsidRPr="005857D5">
        <w:rPr>
          <w:rFonts w:ascii="Book Antiqua" w:hAnsi="Book Antiqua"/>
        </w:rPr>
        <w:t>Filed</w:t>
      </w:r>
      <w:r w:rsidRPr="005857D5">
        <w:rPr>
          <w:rFonts w:ascii="Book Antiqua" w:hAnsi="Book Antiqua" w:hint="eastAsia"/>
        </w:rPr>
        <w:t>”</w:t>
      </w:r>
      <w:r w:rsidRPr="005857D5">
        <w:rPr>
          <w:rFonts w:ascii="Book Antiqua" w:hAnsi="Book Antiqua"/>
        </w:rPr>
        <w:t xml:space="preserve"> means the legal receipt of documents by the Court; by </w:t>
      </w:r>
    </w:p>
    <w:p w14:paraId="4C241999" w14:textId="77777777" w:rsidR="00DC79C7" w:rsidRPr="009C2020" w:rsidRDefault="00DC79C7" w:rsidP="00DC79C7">
      <w:pPr>
        <w:rPr>
          <w:rFonts w:ascii="Book Antiqua" w:hAnsi="Book Antiqua"/>
        </w:rPr>
      </w:pPr>
      <w:r w:rsidRPr="002C0AB1">
        <w:rPr>
          <w:rFonts w:ascii="Book Antiqua" w:hAnsi="Book Antiqua"/>
        </w:rPr>
        <w:lastRenderedPageBreak/>
        <w:t xml:space="preserve">paper, acknowledged by date stamp affixed to the paper by the Clerk or Judge; or by electronic transmission, acknowledged by the date verified by CM/ECF. </w:t>
      </w:r>
    </w:p>
    <w:p w14:paraId="1FF6E903" w14:textId="77777777" w:rsidR="00DC79C7" w:rsidRPr="00331F34" w:rsidRDefault="00DC79C7" w:rsidP="00DC79C7">
      <w:pPr>
        <w:rPr>
          <w:rFonts w:ascii="Book Antiqua" w:hAnsi="Book Antiqua"/>
        </w:rPr>
      </w:pPr>
    </w:p>
    <w:p w14:paraId="5E55D72E"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Electronic Means</w:t>
      </w:r>
      <w:r w:rsidRPr="005857D5">
        <w:rPr>
          <w:rFonts w:ascii="Book Antiqua" w:hAnsi="Book Antiqua" w:hint="eastAsia"/>
        </w:rPr>
        <w:t>”</w:t>
      </w:r>
      <w:r w:rsidRPr="005857D5">
        <w:rPr>
          <w:rFonts w:ascii="Book Antiqua" w:hAnsi="Book Antiqua"/>
        </w:rPr>
        <w:t xml:space="preserve"> or </w:t>
      </w:r>
      <w:r w:rsidRPr="005857D5">
        <w:rPr>
          <w:rFonts w:ascii="Book Antiqua" w:hAnsi="Book Antiqua" w:hint="eastAsia"/>
        </w:rPr>
        <w:t>“</w:t>
      </w:r>
      <w:r w:rsidRPr="005857D5">
        <w:rPr>
          <w:rFonts w:ascii="Book Antiqua" w:hAnsi="Book Antiqua"/>
        </w:rPr>
        <w:t>Electronic Methods</w:t>
      </w:r>
      <w:r w:rsidRPr="005857D5">
        <w:rPr>
          <w:rFonts w:ascii="Book Antiqua" w:hAnsi="Book Antiqua" w:hint="eastAsia"/>
        </w:rPr>
        <w:t>”</w:t>
      </w:r>
      <w:r w:rsidRPr="005857D5">
        <w:rPr>
          <w:rFonts w:ascii="Book Antiqua" w:hAnsi="Book Antiqua"/>
        </w:rPr>
        <w:t xml:space="preserve"> means a non-paper system of </w:t>
      </w:r>
    </w:p>
    <w:p w14:paraId="1E2CD74E" w14:textId="77777777" w:rsidR="00DC79C7" w:rsidRPr="009C2020" w:rsidRDefault="00DC79C7" w:rsidP="00DC79C7">
      <w:pPr>
        <w:rPr>
          <w:rFonts w:ascii="Book Antiqua" w:hAnsi="Book Antiqua"/>
        </w:rPr>
      </w:pPr>
      <w:r w:rsidRPr="002C0AB1">
        <w:rPr>
          <w:rFonts w:ascii="Book Antiqua" w:hAnsi="Book Antiqua"/>
        </w:rPr>
        <w:t xml:space="preserve">delivering documents to and from the Court and to and from attorneys and other parties, the original form of which may also be electronic. Such systems include the use of facsimile machines, Internet email systems, and CM/ECF. </w:t>
      </w:r>
    </w:p>
    <w:p w14:paraId="394C8BC6" w14:textId="77777777" w:rsidR="00DC79C7" w:rsidRPr="00366699" w:rsidRDefault="00DC79C7" w:rsidP="00DC79C7">
      <w:pPr>
        <w:rPr>
          <w:rFonts w:ascii="Book Antiqua" w:hAnsi="Book Antiqua"/>
        </w:rPr>
      </w:pPr>
    </w:p>
    <w:p w14:paraId="489B0CDC"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Notice of Electronic Filing</w:t>
      </w:r>
      <w:r w:rsidRPr="005857D5">
        <w:rPr>
          <w:rFonts w:ascii="Book Antiqua" w:hAnsi="Book Antiqua" w:hint="eastAsia"/>
        </w:rPr>
        <w:t>”</w:t>
      </w:r>
      <w:r w:rsidRPr="005857D5">
        <w:rPr>
          <w:rFonts w:ascii="Book Antiqua" w:hAnsi="Book Antiqua"/>
        </w:rPr>
        <w:t xml:space="preserve"> means an electronic document produced b</w:t>
      </w:r>
      <w:r w:rsidRPr="00884434">
        <w:rPr>
          <w:rFonts w:ascii="Book Antiqua" w:hAnsi="Book Antiqua"/>
        </w:rPr>
        <w:t xml:space="preserve">y </w:t>
      </w:r>
    </w:p>
    <w:p w14:paraId="7F493D44" w14:textId="77777777" w:rsidR="00DC79C7" w:rsidRPr="002C0AB1" w:rsidRDefault="00DC79C7" w:rsidP="00DC79C7">
      <w:pPr>
        <w:rPr>
          <w:rFonts w:ascii="Book Antiqua" w:hAnsi="Book Antiqua"/>
        </w:rPr>
      </w:pPr>
      <w:r w:rsidRPr="002C0AB1">
        <w:rPr>
          <w:rFonts w:ascii="Book Antiqua" w:hAnsi="Book Antiqua"/>
        </w:rPr>
        <w:t>CM/ECF that certifies each filing with the Court.</w:t>
      </w:r>
    </w:p>
    <w:p w14:paraId="2F40C57C" w14:textId="77777777" w:rsidR="00956D08" w:rsidRPr="002C0AB1" w:rsidRDefault="00956D08" w:rsidP="00EA734F">
      <w:pPr>
        <w:rPr>
          <w:rFonts w:ascii="Book Antiqua" w:hAnsi="Book Antiqua"/>
        </w:rPr>
      </w:pPr>
    </w:p>
    <w:p w14:paraId="0781F621" w14:textId="77777777" w:rsidR="00967611" w:rsidRPr="009C2020" w:rsidRDefault="00967611" w:rsidP="00967611">
      <w:pPr>
        <w:jc w:val="center"/>
        <w:rPr>
          <w:rFonts w:ascii="Book Antiqua" w:hAnsi="Book Antiqua"/>
          <w:bCs/>
          <w:i/>
        </w:rPr>
      </w:pPr>
      <w:r w:rsidRPr="009C2020">
        <w:rPr>
          <w:rFonts w:ascii="Book Antiqua" w:hAnsi="Book Antiqua"/>
          <w:bCs/>
          <w:i/>
        </w:rPr>
        <w:t>Advisory Committee Notes</w:t>
      </w:r>
    </w:p>
    <w:p w14:paraId="6F5D6D08" w14:textId="12466B35" w:rsidR="00967611" w:rsidRPr="00331F34" w:rsidRDefault="00CD3190" w:rsidP="00967611">
      <w:pPr>
        <w:jc w:val="center"/>
        <w:rPr>
          <w:rFonts w:ascii="Book Antiqua" w:hAnsi="Book Antiqua"/>
          <w:bCs/>
        </w:rPr>
      </w:pPr>
      <w:r w:rsidRPr="00366699">
        <w:rPr>
          <w:rFonts w:ascii="Book Antiqua" w:hAnsi="Book Antiqua"/>
          <w:bCs/>
        </w:rPr>
        <w:t>2020 Amendment</w:t>
      </w:r>
    </w:p>
    <w:p w14:paraId="6E2CBB19" w14:textId="77777777" w:rsidR="00967611" w:rsidRPr="00331F34" w:rsidRDefault="00967611" w:rsidP="00967611">
      <w:pPr>
        <w:rPr>
          <w:rFonts w:ascii="Book Antiqua" w:hAnsi="Book Antiqua"/>
          <w:bCs/>
        </w:rPr>
      </w:pPr>
    </w:p>
    <w:p w14:paraId="03DF4CDE" w14:textId="7253E7B2" w:rsidR="00F476DA" w:rsidRPr="00590035" w:rsidRDefault="00967611" w:rsidP="0009602B">
      <w:pPr>
        <w:pStyle w:val="CommitteeNote"/>
        <w:rPr>
          <w:rPrChange w:id="2261" w:author="Trevor A. Thompson" w:date="2022-01-25T10:44:00Z">
            <w:rPr>
              <w:rFonts w:ascii="Book Antiqua" w:hAnsi="Book Antiqua"/>
            </w:rPr>
          </w:rPrChange>
        </w:rPr>
        <w:pPrChange w:id="2262" w:author="Trevor A. Thompson" w:date="2022-01-25T10:44:00Z">
          <w:pPr>
            <w:spacing w:line="240" w:lineRule="auto"/>
            <w:ind w:left="720" w:right="720"/>
          </w:pPr>
        </w:pPrChange>
      </w:pPr>
      <w:r w:rsidRPr="00FB448A">
        <w:t>This new rule is intended as a parallel to Bankruptcy Rule 9001 to clarify that these rules</w:t>
      </w:r>
      <w:r w:rsidRPr="00CE63A8">
        <w:rPr>
          <w:rPrChange w:id="2263" w:author="Trevor A. Thompson" w:date="2022-01-25T10:44:00Z">
            <w:rPr>
              <w:rFonts w:ascii="Book Antiqua" w:hAnsi="Book Antiqua"/>
            </w:rPr>
          </w:rPrChange>
        </w:rPr>
        <w:t xml:space="preserve"> employ the same conventions and definitions generally applicable in the Federal Rules of Bankruptcy Procedure.</w:t>
      </w:r>
      <w:r w:rsidR="00263447" w:rsidRPr="00CE63A8">
        <w:rPr>
          <w:rPrChange w:id="2264" w:author="Trevor A. Thompson" w:date="2022-01-25T10:44:00Z">
            <w:rPr>
              <w:rFonts w:ascii="Book Antiqua" w:hAnsi="Book Antiqua"/>
            </w:rPr>
          </w:rPrChange>
        </w:rPr>
        <w:t xml:space="preserve"> </w:t>
      </w:r>
      <w:r w:rsidR="00DC79C7" w:rsidRPr="00CE63A8">
        <w:rPr>
          <w:rPrChange w:id="2265" w:author="Trevor A. Thompson" w:date="2022-01-25T10:44:00Z">
            <w:rPr>
              <w:rFonts w:ascii="Book Antiqua" w:hAnsi="Book Antiqua"/>
            </w:rPr>
          </w:rPrChange>
        </w:rPr>
        <w:t>Additional subdivisions are added to define terms applicable to electronic filing.</w:t>
      </w:r>
      <w:bookmarkStart w:id="2266" w:name="_Toc302638639"/>
      <w:bookmarkStart w:id="2267" w:name="_Toc481410653"/>
      <w:bookmarkStart w:id="2268" w:name="_Toc7611253"/>
      <w:bookmarkStart w:id="2269" w:name="_Ref8389124"/>
    </w:p>
    <w:p w14:paraId="17EC90C0" w14:textId="517EFB6D" w:rsidR="00C72B94" w:rsidRPr="00CA5C6D" w:rsidRDefault="00C72B94" w:rsidP="0009602B">
      <w:pPr>
        <w:pStyle w:val="CommitteeNote"/>
        <w:rPr>
          <w:rPrChange w:id="2270" w:author="Trevor A. Thompson" w:date="2022-01-25T10:44:00Z">
            <w:rPr>
              <w:rFonts w:ascii="Book Antiqua" w:hAnsi="Book Antiqua"/>
            </w:rPr>
          </w:rPrChange>
        </w:rPr>
        <w:pPrChange w:id="2271" w:author="Trevor A. Thompson" w:date="2022-01-25T10:44:00Z">
          <w:pPr/>
        </w:pPrChange>
      </w:pPr>
    </w:p>
    <w:p w14:paraId="0F8067A8" w14:textId="77777777" w:rsidR="00C72B94" w:rsidRPr="005857D5" w:rsidRDefault="00C72B94" w:rsidP="0009602B">
      <w:pPr>
        <w:pStyle w:val="CommitteeNote"/>
        <w:pPrChange w:id="2272" w:author="Trevor A. Thompson" w:date="2022-01-25T10:44:00Z">
          <w:pPr>
            <w:pStyle w:val="Heading1"/>
          </w:pPr>
        </w:pPrChange>
      </w:pPr>
    </w:p>
    <w:p w14:paraId="0D5F7292" w14:textId="3CF4514A" w:rsidR="00C31A75" w:rsidRPr="005857D5" w:rsidRDefault="00C31A75" w:rsidP="00436CA7">
      <w:pPr>
        <w:pStyle w:val="Heading1"/>
      </w:pPr>
      <w:bookmarkStart w:id="2273" w:name="_Toc67402936"/>
      <w:bookmarkStart w:id="2274" w:name="_Toc93999927"/>
      <w:r w:rsidRPr="005857D5">
        <w:t>RULE 9004-1</w:t>
      </w:r>
      <w:r w:rsidR="00563A29" w:rsidRPr="005857D5">
        <w:br/>
      </w:r>
      <w:r w:rsidR="00563A29" w:rsidRPr="005857D5">
        <w:tab/>
      </w:r>
      <w:r w:rsidR="00563A29" w:rsidRPr="005857D5">
        <w:br/>
      </w:r>
      <w:r w:rsidRPr="005857D5">
        <w:t xml:space="preserve">CAPTION </w:t>
      </w:r>
      <w:r w:rsidR="009D4CB2" w:rsidRPr="005857D5">
        <w:t>-</w:t>
      </w:r>
      <w:r w:rsidRPr="005857D5">
        <w:t xml:space="preserve"> DOCUMENTS</w:t>
      </w:r>
      <w:bookmarkEnd w:id="2266"/>
      <w:bookmarkEnd w:id="2267"/>
      <w:bookmarkEnd w:id="2268"/>
      <w:bookmarkEnd w:id="2269"/>
      <w:bookmarkEnd w:id="2273"/>
      <w:bookmarkEnd w:id="2274"/>
    </w:p>
    <w:p w14:paraId="21BAFB4C" w14:textId="77777777" w:rsidR="00C31A75" w:rsidRPr="005857D5" w:rsidRDefault="00C31A75" w:rsidP="00EA734F">
      <w:pPr>
        <w:rPr>
          <w:rFonts w:ascii="Book Antiqua" w:hAnsi="Book Antiqua"/>
        </w:rPr>
      </w:pPr>
    </w:p>
    <w:p w14:paraId="7EA5DB75" w14:textId="452ACCFD" w:rsidR="00FC03AC" w:rsidRPr="005857D5" w:rsidRDefault="00C31A75" w:rsidP="00847148">
      <w:pPr>
        <w:numPr>
          <w:ilvl w:val="0"/>
          <w:numId w:val="44"/>
        </w:numPr>
        <w:tabs>
          <w:tab w:val="clear" w:pos="432"/>
          <w:tab w:val="num" w:pos="-2340"/>
        </w:tabs>
        <w:ind w:left="0" w:firstLine="720"/>
        <w:rPr>
          <w:rFonts w:ascii="Book Antiqua" w:hAnsi="Book Antiqua"/>
          <w:iCs/>
        </w:rPr>
      </w:pPr>
      <w:r w:rsidRPr="005857D5">
        <w:rPr>
          <w:rFonts w:ascii="Book Antiqua" w:hAnsi="Book Antiqua"/>
        </w:rPr>
        <w:t xml:space="preserve">The </w:t>
      </w:r>
      <w:r w:rsidR="00DC79C7" w:rsidRPr="005857D5">
        <w:rPr>
          <w:rFonts w:ascii="Book Antiqua" w:hAnsi="Book Antiqua"/>
        </w:rPr>
        <w:t>first page of all petitions, pleadings, motions, and other papers filed with the Court shall contain</w:t>
      </w:r>
      <w:r w:rsidR="00E07593" w:rsidRPr="005857D5">
        <w:rPr>
          <w:rFonts w:ascii="Book Antiqua" w:hAnsi="Book Antiqua"/>
        </w:rPr>
        <w:t xml:space="preserve"> </w:t>
      </w:r>
      <w:r w:rsidR="00DC79C7" w:rsidRPr="005857D5">
        <w:rPr>
          <w:rFonts w:ascii="Book Antiqua" w:hAnsi="Book Antiqua"/>
        </w:rPr>
        <w:t>a caption as in the Official Forms</w:t>
      </w:r>
      <w:r w:rsidR="00E07593" w:rsidRPr="005857D5">
        <w:rPr>
          <w:rFonts w:ascii="Book Antiqua" w:hAnsi="Book Antiqua"/>
        </w:rPr>
        <w:t>. I</w:t>
      </w:r>
      <w:r w:rsidR="00DC79C7" w:rsidRPr="005857D5">
        <w:rPr>
          <w:rFonts w:ascii="Book Antiqua" w:hAnsi="Book Antiqua"/>
        </w:rPr>
        <w:t>n addition shall state in the title the designation of the party, and the party’s name if the designation is insufficiently specific, by whom or on whose behalf the paper is filed</w:t>
      </w:r>
      <w:r w:rsidR="00E07593" w:rsidRPr="005857D5">
        <w:rPr>
          <w:rFonts w:ascii="Book Antiqua" w:hAnsi="Book Antiqua"/>
        </w:rPr>
        <w:t xml:space="preserve">. The document title shall also describe the paper’s contents or the relief requested. </w:t>
      </w:r>
      <w:r w:rsidRPr="005857D5">
        <w:rPr>
          <w:rFonts w:ascii="Book Antiqua" w:hAnsi="Book Antiqua"/>
        </w:rPr>
        <w:t xml:space="preserve">If the </w:t>
      </w:r>
      <w:r w:rsidR="00E07593" w:rsidRPr="005857D5">
        <w:rPr>
          <w:rFonts w:ascii="Book Antiqua" w:hAnsi="Book Antiqua"/>
        </w:rPr>
        <w:t xml:space="preserve">filling </w:t>
      </w:r>
      <w:r w:rsidRPr="005857D5">
        <w:rPr>
          <w:rFonts w:ascii="Book Antiqua" w:hAnsi="Book Antiqua"/>
        </w:rPr>
        <w:t>contains a memorandum, the caption shall so state</w:t>
      </w:r>
      <w:r w:rsidR="008231EF" w:rsidRPr="005857D5">
        <w:rPr>
          <w:rFonts w:ascii="Book Antiqua" w:hAnsi="Book Antiqua"/>
        </w:rPr>
        <w:t xml:space="preserve">. </w:t>
      </w:r>
      <w:r w:rsidRPr="005857D5">
        <w:rPr>
          <w:rFonts w:ascii="Book Antiqua" w:hAnsi="Book Antiqua"/>
        </w:rPr>
        <w:t>For example, "</w:t>
      </w:r>
      <w:r w:rsidRPr="005857D5">
        <w:rPr>
          <w:rFonts w:ascii="Book Antiqua" w:hAnsi="Book Antiqua"/>
          <w:i/>
          <w:iCs/>
        </w:rPr>
        <w:t>TRUSTEE'S MOTION TO COMPROMISE AND SETTLE CONTROVERSY</w:t>
      </w:r>
      <w:r w:rsidR="00E07593" w:rsidRPr="005857D5">
        <w:rPr>
          <w:rFonts w:ascii="Book Antiqua" w:hAnsi="Book Antiqua"/>
          <w:i/>
          <w:iCs/>
        </w:rPr>
        <w:t>,</w:t>
      </w:r>
      <w:r w:rsidRPr="005857D5">
        <w:rPr>
          <w:rFonts w:ascii="Book Antiqua" w:hAnsi="Book Antiqua"/>
          <w:i/>
          <w:iCs/>
        </w:rPr>
        <w:t xml:space="preserve"> AND MEMORANDUM</w:t>
      </w:r>
      <w:r w:rsidRPr="005857D5">
        <w:rPr>
          <w:rFonts w:ascii="Book Antiqua" w:hAnsi="Book Antiqua"/>
        </w:rPr>
        <w:t>."</w:t>
      </w:r>
    </w:p>
    <w:p w14:paraId="3BE10799" w14:textId="77777777" w:rsidR="00FC03AC" w:rsidRPr="005857D5" w:rsidRDefault="00FC03AC" w:rsidP="00FC03AC">
      <w:pPr>
        <w:rPr>
          <w:rFonts w:ascii="Book Antiqua" w:hAnsi="Book Antiqua"/>
          <w:iCs/>
        </w:rPr>
      </w:pPr>
    </w:p>
    <w:p w14:paraId="50894826" w14:textId="0895A5A8" w:rsidR="00DC79C7" w:rsidRPr="005857D5" w:rsidRDefault="00DC79C7" w:rsidP="00DC79C7">
      <w:pPr>
        <w:numPr>
          <w:ilvl w:val="0"/>
          <w:numId w:val="44"/>
        </w:numPr>
        <w:tabs>
          <w:tab w:val="clear" w:pos="432"/>
          <w:tab w:val="num" w:pos="-2340"/>
        </w:tabs>
        <w:ind w:left="0" w:firstLine="720"/>
        <w:rPr>
          <w:rFonts w:ascii="Book Antiqua" w:hAnsi="Book Antiqua"/>
          <w:iCs/>
        </w:rPr>
      </w:pPr>
      <w:r w:rsidRPr="005857D5">
        <w:rPr>
          <w:rFonts w:ascii="Book Antiqua" w:hAnsi="Book Antiqua"/>
        </w:rPr>
        <w:t>If a pleading contains a prayer for injunctive relief pursuant to Bankruptcy Rule 7065, the title of the pleading shall include the words: "</w:t>
      </w:r>
      <w:r w:rsidRPr="005857D5">
        <w:rPr>
          <w:rFonts w:ascii="Book Antiqua" w:hAnsi="Book Antiqua"/>
          <w:i/>
          <w:iCs/>
        </w:rPr>
        <w:t>AND PRAYER FOR INJUNCTIVE RELIEF</w:t>
      </w:r>
      <w:r w:rsidRPr="005857D5">
        <w:rPr>
          <w:rFonts w:ascii="Book Antiqua" w:hAnsi="Book Antiqua"/>
        </w:rPr>
        <w:t>."</w:t>
      </w:r>
    </w:p>
    <w:p w14:paraId="7000C61E" w14:textId="78EBC5E1" w:rsidR="00DC79C7" w:rsidRPr="005857D5" w:rsidRDefault="00DC79C7" w:rsidP="0050567A">
      <w:pPr>
        <w:rPr>
          <w:rFonts w:ascii="Book Antiqua" w:hAnsi="Book Antiqua"/>
          <w:iCs/>
        </w:rPr>
      </w:pPr>
    </w:p>
    <w:p w14:paraId="42ED483B" w14:textId="5E0B8E80" w:rsidR="00C31A75" w:rsidRPr="005857D5" w:rsidRDefault="00C31A75" w:rsidP="00847148">
      <w:pPr>
        <w:numPr>
          <w:ilvl w:val="0"/>
          <w:numId w:val="44"/>
        </w:numPr>
        <w:tabs>
          <w:tab w:val="clear" w:pos="432"/>
          <w:tab w:val="num" w:pos="-2340"/>
        </w:tabs>
        <w:ind w:left="0" w:firstLine="720"/>
        <w:rPr>
          <w:rFonts w:ascii="Book Antiqua" w:hAnsi="Book Antiqua"/>
          <w:iCs/>
        </w:rPr>
      </w:pPr>
      <w:r w:rsidRPr="005857D5">
        <w:rPr>
          <w:rFonts w:ascii="Book Antiqua" w:hAnsi="Book Antiqua"/>
        </w:rPr>
        <w:t xml:space="preserve">Unless otherwise directed by the Court, any party permitted to amend a pleading, motion, or other document filed with the Court shall file the amended pleading in its entirety, </w:t>
      </w:r>
      <w:r w:rsidR="00E07593" w:rsidRPr="005857D5">
        <w:rPr>
          <w:rFonts w:ascii="Book Antiqua" w:hAnsi="Book Antiqua"/>
        </w:rPr>
        <w:t xml:space="preserve">designating “Amended” in the title </w:t>
      </w:r>
      <w:r w:rsidRPr="005857D5">
        <w:rPr>
          <w:rFonts w:ascii="Book Antiqua" w:hAnsi="Book Antiqua"/>
        </w:rPr>
        <w:t xml:space="preserve">and </w:t>
      </w:r>
      <w:r w:rsidR="00E07593" w:rsidRPr="005857D5">
        <w:rPr>
          <w:rFonts w:ascii="Book Antiqua" w:hAnsi="Book Antiqua"/>
        </w:rPr>
        <w:t xml:space="preserve">relating </w:t>
      </w:r>
      <w:r w:rsidRPr="005857D5">
        <w:rPr>
          <w:rFonts w:ascii="Book Antiqua" w:hAnsi="Book Antiqua"/>
        </w:rPr>
        <w:t xml:space="preserve">it to the </w:t>
      </w:r>
      <w:r w:rsidR="00E07593" w:rsidRPr="005857D5">
        <w:rPr>
          <w:rFonts w:ascii="Book Antiqua" w:hAnsi="Book Antiqua"/>
        </w:rPr>
        <w:t xml:space="preserve">docket number of </w:t>
      </w:r>
      <w:r w:rsidR="00E07593" w:rsidRPr="005857D5">
        <w:rPr>
          <w:rFonts w:ascii="Book Antiqua" w:hAnsi="Book Antiqua"/>
        </w:rPr>
        <w:lastRenderedPageBreak/>
        <w:t xml:space="preserve">the </w:t>
      </w:r>
      <w:r w:rsidRPr="005857D5">
        <w:rPr>
          <w:rFonts w:ascii="Book Antiqua" w:hAnsi="Book Antiqua"/>
        </w:rPr>
        <w:t xml:space="preserve">original </w:t>
      </w:r>
      <w:r w:rsidR="00E07593" w:rsidRPr="005857D5">
        <w:rPr>
          <w:rFonts w:ascii="Book Antiqua" w:hAnsi="Book Antiqua"/>
        </w:rPr>
        <w:t>filing</w:t>
      </w:r>
      <w:r w:rsidR="008231EF" w:rsidRPr="005857D5">
        <w:rPr>
          <w:rFonts w:ascii="Book Antiqua" w:hAnsi="Book Antiqua"/>
        </w:rPr>
        <w:t>.</w:t>
      </w:r>
    </w:p>
    <w:p w14:paraId="47373CB2" w14:textId="08A331A6" w:rsidR="005004BC" w:rsidRPr="005857D5" w:rsidRDefault="005004BC" w:rsidP="005004BC">
      <w:pPr>
        <w:rPr>
          <w:rFonts w:ascii="Book Antiqua" w:hAnsi="Book Antiqua"/>
        </w:rPr>
      </w:pPr>
    </w:p>
    <w:p w14:paraId="1413A694" w14:textId="77777777" w:rsidR="00F476DA" w:rsidRPr="005857D5" w:rsidRDefault="00F476DA">
      <w:pPr>
        <w:widowControl/>
        <w:autoSpaceDE/>
        <w:autoSpaceDN/>
        <w:adjustRightInd/>
        <w:spacing w:line="240" w:lineRule="auto"/>
        <w:jc w:val="left"/>
        <w:textAlignment w:val="auto"/>
        <w:rPr>
          <w:rFonts w:ascii="Book Antiqua" w:hAnsi="Book Antiqua"/>
          <w:bCs/>
          <w:i/>
        </w:rPr>
      </w:pPr>
      <w:r w:rsidRPr="005857D5">
        <w:rPr>
          <w:rFonts w:ascii="Book Antiqua" w:hAnsi="Book Antiqua"/>
          <w:bCs/>
          <w:i/>
        </w:rPr>
        <w:br w:type="page"/>
      </w:r>
    </w:p>
    <w:p w14:paraId="2CA51BB9" w14:textId="65F21B71" w:rsidR="00D93774" w:rsidRPr="005857D5" w:rsidRDefault="00D93774" w:rsidP="00D93774">
      <w:pPr>
        <w:jc w:val="center"/>
        <w:rPr>
          <w:rFonts w:ascii="Book Antiqua" w:hAnsi="Book Antiqua"/>
          <w:bCs/>
          <w:i/>
        </w:rPr>
      </w:pPr>
      <w:r w:rsidRPr="005857D5">
        <w:rPr>
          <w:rFonts w:ascii="Book Antiqua" w:hAnsi="Book Antiqua"/>
          <w:bCs/>
          <w:i/>
        </w:rPr>
        <w:lastRenderedPageBreak/>
        <w:t>Advisory Committee Notes</w:t>
      </w:r>
    </w:p>
    <w:p w14:paraId="11F0BFEC" w14:textId="328B97D0" w:rsidR="00D93774" w:rsidRPr="005857D5" w:rsidRDefault="00CD3190" w:rsidP="00D93774">
      <w:pPr>
        <w:jc w:val="center"/>
        <w:rPr>
          <w:rFonts w:ascii="Book Antiqua" w:hAnsi="Book Antiqua"/>
          <w:bCs/>
        </w:rPr>
      </w:pPr>
      <w:r w:rsidRPr="005857D5">
        <w:rPr>
          <w:rFonts w:ascii="Book Antiqua" w:hAnsi="Book Antiqua"/>
          <w:bCs/>
        </w:rPr>
        <w:t>2020 Amendment</w:t>
      </w:r>
    </w:p>
    <w:p w14:paraId="5BFF81EC" w14:textId="77777777" w:rsidR="00D93774" w:rsidRPr="005857D5" w:rsidRDefault="00D93774" w:rsidP="00D93774">
      <w:pPr>
        <w:rPr>
          <w:rFonts w:ascii="Book Antiqua" w:hAnsi="Book Antiqua"/>
          <w:bCs/>
        </w:rPr>
      </w:pPr>
    </w:p>
    <w:p w14:paraId="77B46C2B" w14:textId="0C0A72C9" w:rsidR="00D93774" w:rsidRPr="005857D5" w:rsidRDefault="00D93774" w:rsidP="0009602B">
      <w:pPr>
        <w:pStyle w:val="CommitteeNote"/>
        <w:rPr>
          <w:rPrChange w:id="2275" w:author="Trevor A. Thompson" w:date="2022-01-25T10:44:00Z">
            <w:rPr>
              <w:rFonts w:ascii="Book Antiqua" w:hAnsi="Book Antiqua"/>
            </w:rPr>
          </w:rPrChange>
        </w:rPr>
        <w:pPrChange w:id="2276" w:author="Trevor A. Thompson" w:date="2022-01-25T10:44:00Z">
          <w:pPr>
            <w:spacing w:line="240" w:lineRule="auto"/>
            <w:ind w:left="720" w:right="720"/>
          </w:pPr>
        </w:pPrChange>
      </w:pPr>
      <w:r w:rsidRPr="00FB448A">
        <w:t xml:space="preserve">The amended rule includes </w:t>
      </w:r>
      <w:r w:rsidR="00DC79C7" w:rsidRPr="005857D5">
        <w:rPr>
          <w:rPrChange w:id="2277" w:author="Trevor A. Thompson" w:date="2022-01-25T10:44:00Z">
            <w:rPr>
              <w:rFonts w:ascii="Book Antiqua" w:hAnsi="Book Antiqua"/>
            </w:rPr>
          </w:rPrChange>
        </w:rPr>
        <w:t xml:space="preserve">both </w:t>
      </w:r>
      <w:r w:rsidRPr="005857D5">
        <w:rPr>
          <w:rPrChange w:id="2278" w:author="Trevor A. Thompson" w:date="2022-01-25T10:44:00Z">
            <w:rPr>
              <w:rFonts w:ascii="Book Antiqua" w:hAnsi="Book Antiqua"/>
            </w:rPr>
          </w:rPrChange>
        </w:rPr>
        <w:t xml:space="preserve">stylistic </w:t>
      </w:r>
      <w:r w:rsidR="00DC79C7" w:rsidRPr="005857D5">
        <w:rPr>
          <w:rPrChange w:id="2279" w:author="Trevor A. Thompson" w:date="2022-01-25T10:44:00Z">
            <w:rPr>
              <w:rFonts w:ascii="Book Antiqua" w:hAnsi="Book Antiqua"/>
            </w:rPr>
          </w:rPrChange>
        </w:rPr>
        <w:t xml:space="preserve">and substantive </w:t>
      </w:r>
      <w:r w:rsidRPr="005857D5">
        <w:rPr>
          <w:rPrChange w:id="2280" w:author="Trevor A. Thompson" w:date="2022-01-25T10:44:00Z">
            <w:rPr>
              <w:rFonts w:ascii="Book Antiqua" w:hAnsi="Book Antiqua"/>
            </w:rPr>
          </w:rPrChange>
        </w:rPr>
        <w:t>changes</w:t>
      </w:r>
      <w:r w:rsidR="008231EF" w:rsidRPr="005857D5">
        <w:rPr>
          <w:rPrChange w:id="2281" w:author="Trevor A. Thompson" w:date="2022-01-25T10:44:00Z">
            <w:rPr>
              <w:rFonts w:ascii="Book Antiqua" w:hAnsi="Book Antiqua"/>
            </w:rPr>
          </w:rPrChange>
        </w:rPr>
        <w:t xml:space="preserve">. </w:t>
      </w:r>
      <w:r w:rsidRPr="005857D5">
        <w:rPr>
          <w:rPrChange w:id="2282" w:author="Trevor A. Thompson" w:date="2022-01-25T10:44:00Z">
            <w:rPr>
              <w:rFonts w:ascii="Book Antiqua" w:hAnsi="Book Antiqua"/>
            </w:rPr>
          </w:rPrChange>
        </w:rPr>
        <w:t>The format of subdivisions is changed to maintain a consistent style across all rules</w:t>
      </w:r>
      <w:r w:rsidR="008231EF" w:rsidRPr="005857D5">
        <w:rPr>
          <w:rPrChange w:id="2283" w:author="Trevor A. Thompson" w:date="2022-01-25T10:44:00Z">
            <w:rPr>
              <w:rFonts w:ascii="Book Antiqua" w:hAnsi="Book Antiqua"/>
            </w:rPr>
          </w:rPrChange>
        </w:rPr>
        <w:t xml:space="preserve">. </w:t>
      </w:r>
      <w:r w:rsidR="00DC79C7" w:rsidRPr="005857D5">
        <w:rPr>
          <w:rPrChange w:id="2284" w:author="Trevor A. Thompson" w:date="2022-01-25T10:44:00Z">
            <w:rPr>
              <w:rFonts w:ascii="Book Antiqua" w:hAnsi="Book Antiqua"/>
            </w:rPr>
          </w:rPrChange>
        </w:rPr>
        <w:t xml:space="preserve">Subdivisions (A) and (B) have been reversed as injunctive relief is less common than the general document title rules. New subdivision (A) is expanded to </w:t>
      </w:r>
      <w:r w:rsidR="00F5354E" w:rsidRPr="005857D5">
        <w:rPr>
          <w:rPrChange w:id="2285" w:author="Trevor A. Thompson" w:date="2022-01-25T10:44:00Z">
            <w:rPr>
              <w:rFonts w:ascii="Book Antiqua" w:hAnsi="Book Antiqua"/>
            </w:rPr>
          </w:rPrChange>
        </w:rPr>
        <w:t xml:space="preserve">reference the official form and note the possibility that a party’s designation (e.g., creditor) may be insufficient to expressly identify the party. </w:t>
      </w:r>
      <w:r w:rsidRPr="005857D5">
        <w:rPr>
          <w:rPrChange w:id="2286" w:author="Trevor A. Thompson" w:date="2022-01-25T10:44:00Z">
            <w:rPr>
              <w:rFonts w:ascii="Book Antiqua" w:hAnsi="Book Antiqua"/>
            </w:rPr>
          </w:rPrChange>
        </w:rPr>
        <w:t xml:space="preserve">Subdivision (C) is amended to </w:t>
      </w:r>
      <w:r w:rsidR="00E07593" w:rsidRPr="005857D5">
        <w:rPr>
          <w:rPrChange w:id="2287" w:author="Trevor A. Thompson" w:date="2022-01-25T10:44:00Z">
            <w:rPr>
              <w:rFonts w:ascii="Book Antiqua" w:hAnsi="Book Antiqua"/>
            </w:rPr>
          </w:rPrChange>
        </w:rPr>
        <w:t>remove the explicit reference</w:t>
      </w:r>
      <w:r w:rsidRPr="005857D5">
        <w:rPr>
          <w:rPrChange w:id="2288" w:author="Trevor A. Thompson" w:date="2022-01-25T10:44:00Z">
            <w:rPr>
              <w:rFonts w:ascii="Book Antiqua" w:hAnsi="Book Antiqua"/>
            </w:rPr>
          </w:rPrChange>
        </w:rPr>
        <w:t xml:space="preserve"> to the CM/ECF system</w:t>
      </w:r>
      <w:r w:rsidR="00E07593" w:rsidRPr="005857D5">
        <w:rPr>
          <w:rPrChange w:id="2289" w:author="Trevor A. Thompson" w:date="2022-01-25T10:44:00Z">
            <w:rPr>
              <w:rFonts w:ascii="Book Antiqua" w:hAnsi="Book Antiqua"/>
            </w:rPr>
          </w:rPrChange>
        </w:rPr>
        <w:t>.</w:t>
      </w:r>
      <w:r w:rsidRPr="005857D5">
        <w:rPr>
          <w:rPrChange w:id="2290" w:author="Trevor A. Thompson" w:date="2022-01-25T10:44:00Z">
            <w:rPr>
              <w:rFonts w:ascii="Book Antiqua" w:hAnsi="Book Antiqua"/>
            </w:rPr>
          </w:rPrChange>
        </w:rPr>
        <w:t xml:space="preserve"> </w:t>
      </w:r>
    </w:p>
    <w:p w14:paraId="38AAB166" w14:textId="2D9CD26D" w:rsidR="007B3004" w:rsidRPr="005857D5" w:rsidRDefault="007B3004">
      <w:pPr>
        <w:widowControl/>
        <w:autoSpaceDE/>
        <w:autoSpaceDN/>
        <w:adjustRightInd/>
        <w:spacing w:line="240" w:lineRule="auto"/>
        <w:jc w:val="left"/>
        <w:textAlignment w:val="auto"/>
        <w:rPr>
          <w:rFonts w:ascii="Book Antiqua" w:hAnsi="Book Antiqua" w:cs="Times New Roman"/>
          <w:b/>
          <w:bCs/>
          <w:iCs/>
          <w:sz w:val="26"/>
          <w:szCs w:val="26"/>
        </w:rPr>
      </w:pPr>
      <w:bookmarkStart w:id="2291" w:name="_Toc7611254"/>
    </w:p>
    <w:bookmarkEnd w:id="2291"/>
    <w:p w14:paraId="1D2FBE8B" w14:textId="77777777" w:rsidR="00956D08" w:rsidRPr="005857D5" w:rsidRDefault="00956D08" w:rsidP="00EA734F">
      <w:pPr>
        <w:rPr>
          <w:rFonts w:ascii="Book Antiqua" w:hAnsi="Book Antiqua"/>
        </w:rPr>
      </w:pPr>
    </w:p>
    <w:p w14:paraId="4BAD9C22" w14:textId="27B72403" w:rsidR="00C31A75" w:rsidRPr="005857D5" w:rsidRDefault="00C31A75" w:rsidP="00436CA7">
      <w:pPr>
        <w:pStyle w:val="Heading1"/>
      </w:pPr>
      <w:bookmarkStart w:id="2292" w:name="_Toc302638640"/>
      <w:bookmarkStart w:id="2293" w:name="_Toc481410654"/>
      <w:bookmarkStart w:id="2294" w:name="_Toc7611255"/>
      <w:bookmarkStart w:id="2295" w:name="_Ref9323442"/>
      <w:bookmarkStart w:id="2296" w:name="_Toc67402937"/>
      <w:bookmarkStart w:id="2297" w:name="_Toc93999928"/>
      <w:r w:rsidRPr="005857D5">
        <w:t>RULE 9006-1</w:t>
      </w:r>
      <w:r w:rsidR="00563A29" w:rsidRPr="005857D5">
        <w:br/>
      </w:r>
      <w:r w:rsidR="00563A29" w:rsidRPr="005857D5">
        <w:tab/>
      </w:r>
      <w:r w:rsidR="00563A29" w:rsidRPr="005857D5">
        <w:br/>
      </w:r>
      <w:r w:rsidRPr="005857D5">
        <w:t>TIME PERIODS</w:t>
      </w:r>
      <w:bookmarkEnd w:id="2292"/>
      <w:bookmarkEnd w:id="2293"/>
      <w:bookmarkEnd w:id="2294"/>
      <w:bookmarkEnd w:id="2295"/>
      <w:bookmarkEnd w:id="2296"/>
      <w:bookmarkEnd w:id="2297"/>
    </w:p>
    <w:p w14:paraId="5E4BA2AF" w14:textId="77777777" w:rsidR="00C31A75" w:rsidRPr="005857D5" w:rsidRDefault="00C31A75" w:rsidP="00EA734F">
      <w:pPr>
        <w:rPr>
          <w:rFonts w:ascii="Book Antiqua" w:hAnsi="Book Antiqua"/>
        </w:rPr>
      </w:pPr>
    </w:p>
    <w:p w14:paraId="16AD07B7" w14:textId="0E5ADFB1" w:rsidR="00165488" w:rsidRPr="005857D5" w:rsidRDefault="00C31A75" w:rsidP="00847148">
      <w:pPr>
        <w:numPr>
          <w:ilvl w:val="0"/>
          <w:numId w:val="45"/>
        </w:numPr>
        <w:tabs>
          <w:tab w:val="clear" w:pos="432"/>
          <w:tab w:val="num" w:pos="-2340"/>
        </w:tabs>
        <w:ind w:left="0" w:firstLine="720"/>
        <w:rPr>
          <w:rFonts w:ascii="Book Antiqua" w:hAnsi="Book Antiqua"/>
          <w:iCs/>
        </w:rPr>
      </w:pPr>
      <w:r w:rsidRPr="005857D5">
        <w:rPr>
          <w:rFonts w:ascii="Book Antiqua" w:hAnsi="Book Antiqua"/>
        </w:rPr>
        <w:t>All</w:t>
      </w:r>
      <w:r w:rsidR="00BC0363" w:rsidRPr="005857D5">
        <w:rPr>
          <w:rFonts w:ascii="Book Antiqua" w:hAnsi="Book Antiqua"/>
        </w:rPr>
        <w:t xml:space="preserve"> </w:t>
      </w:r>
      <w:r w:rsidRPr="005857D5">
        <w:rPr>
          <w:rFonts w:ascii="Book Antiqua" w:hAnsi="Book Antiqua"/>
        </w:rPr>
        <w:t>time periods established in these rules may be extended or shortened by the Court upon a showing of cause</w:t>
      </w:r>
      <w:r w:rsidR="00E200FA" w:rsidRPr="005857D5">
        <w:rPr>
          <w:rFonts w:ascii="Book Antiqua" w:hAnsi="Book Antiqua"/>
        </w:rPr>
        <w:t>, unless otherwise prohibited by Bankruptcy Rule 9006(b)</w:t>
      </w:r>
      <w:r w:rsidRPr="005857D5">
        <w:rPr>
          <w:rFonts w:ascii="Book Antiqua" w:hAnsi="Book Antiqua"/>
        </w:rPr>
        <w:t>.</w:t>
      </w:r>
    </w:p>
    <w:p w14:paraId="070DBFCA" w14:textId="77777777" w:rsidR="00165488" w:rsidRPr="005857D5" w:rsidRDefault="00165488" w:rsidP="00165488">
      <w:pPr>
        <w:rPr>
          <w:rFonts w:ascii="Book Antiqua" w:hAnsi="Book Antiqua"/>
          <w:iCs/>
        </w:rPr>
      </w:pPr>
    </w:p>
    <w:p w14:paraId="358366B9" w14:textId="662BCA96" w:rsidR="00C31A75" w:rsidRPr="005857D5" w:rsidRDefault="00C31A75" w:rsidP="00847148">
      <w:pPr>
        <w:numPr>
          <w:ilvl w:val="0"/>
          <w:numId w:val="45"/>
        </w:numPr>
        <w:tabs>
          <w:tab w:val="clear" w:pos="432"/>
          <w:tab w:val="num" w:pos="-2340"/>
        </w:tabs>
        <w:ind w:left="0" w:firstLine="720"/>
        <w:rPr>
          <w:rFonts w:ascii="Book Antiqua" w:hAnsi="Book Antiqua"/>
          <w:iCs/>
        </w:rPr>
      </w:pPr>
      <w:r w:rsidRPr="005857D5">
        <w:rPr>
          <w:rFonts w:ascii="Book Antiqua" w:hAnsi="Book Antiqua"/>
        </w:rPr>
        <w:t xml:space="preserve">In computing any period of time prescribed or allowed by an order of this Court, the date such period shall commence is the date the order is docketed by the Clerk pursuant to </w:t>
      </w:r>
      <w:r w:rsidR="006F1438" w:rsidRPr="005857D5">
        <w:rPr>
          <w:rFonts w:ascii="Book Antiqua" w:hAnsi="Book Antiqua"/>
        </w:rPr>
        <w:t xml:space="preserve">Bankruptcy </w:t>
      </w:r>
      <w:r w:rsidRPr="005857D5">
        <w:rPr>
          <w:rFonts w:ascii="Book Antiqua" w:hAnsi="Book Antiqua"/>
        </w:rPr>
        <w:t>Rule 5003</w:t>
      </w:r>
      <w:r w:rsidR="00F5354E" w:rsidRPr="005857D5">
        <w:rPr>
          <w:rFonts w:ascii="Book Antiqua" w:hAnsi="Book Antiqua"/>
        </w:rPr>
        <w:t>, unless otherwise stated in the order</w:t>
      </w:r>
      <w:r w:rsidRPr="005857D5">
        <w:rPr>
          <w:rFonts w:ascii="Book Antiqua" w:hAnsi="Book Antiqua"/>
        </w:rPr>
        <w:t>.</w:t>
      </w:r>
    </w:p>
    <w:p w14:paraId="0D08A5D8" w14:textId="77777777" w:rsidR="00C31A75" w:rsidRPr="005857D5" w:rsidRDefault="00C31A75" w:rsidP="00EA734F">
      <w:pPr>
        <w:rPr>
          <w:rFonts w:ascii="Book Antiqua" w:hAnsi="Book Antiqua"/>
        </w:rPr>
      </w:pPr>
    </w:p>
    <w:p w14:paraId="56A8C598" w14:textId="4D569053" w:rsidR="00105871" w:rsidRPr="005857D5" w:rsidRDefault="00105871" w:rsidP="00105871">
      <w:pPr>
        <w:jc w:val="center"/>
        <w:rPr>
          <w:rFonts w:ascii="Book Antiqua" w:hAnsi="Book Antiqua"/>
          <w:bCs/>
          <w:i/>
        </w:rPr>
      </w:pPr>
      <w:r w:rsidRPr="005857D5">
        <w:rPr>
          <w:rFonts w:ascii="Book Antiqua" w:hAnsi="Book Antiqua"/>
          <w:bCs/>
          <w:i/>
        </w:rPr>
        <w:t>Advisory Committee Notes</w:t>
      </w:r>
    </w:p>
    <w:p w14:paraId="60D16FFF" w14:textId="304BCBF3" w:rsidR="00105871" w:rsidRPr="005857D5" w:rsidRDefault="00CD3190" w:rsidP="00105871">
      <w:pPr>
        <w:jc w:val="center"/>
        <w:rPr>
          <w:rFonts w:ascii="Book Antiqua" w:hAnsi="Book Antiqua"/>
          <w:bCs/>
        </w:rPr>
      </w:pPr>
      <w:r w:rsidRPr="005857D5">
        <w:rPr>
          <w:rFonts w:ascii="Book Antiqua" w:hAnsi="Book Antiqua"/>
          <w:bCs/>
        </w:rPr>
        <w:t>2020 Amendment</w:t>
      </w:r>
    </w:p>
    <w:p w14:paraId="5DC2803F" w14:textId="77777777" w:rsidR="00105871" w:rsidRPr="005857D5" w:rsidRDefault="00105871" w:rsidP="00105871">
      <w:pPr>
        <w:rPr>
          <w:rFonts w:ascii="Book Antiqua" w:hAnsi="Book Antiqua"/>
          <w:bCs/>
        </w:rPr>
      </w:pPr>
    </w:p>
    <w:p w14:paraId="1FCF12C2" w14:textId="62A9B932" w:rsidR="00956D08" w:rsidRPr="005857D5" w:rsidRDefault="00105871" w:rsidP="0009602B">
      <w:pPr>
        <w:pStyle w:val="CommitteeNote"/>
        <w:rPr>
          <w:rPrChange w:id="2298" w:author="Trevor A. Thompson" w:date="2022-01-25T10:44:00Z">
            <w:rPr>
              <w:rFonts w:ascii="Book Antiqua" w:hAnsi="Book Antiqua"/>
            </w:rPr>
          </w:rPrChange>
        </w:rPr>
        <w:pPrChange w:id="2299" w:author="Trevor A. Thompson" w:date="2022-01-25T10:44:00Z">
          <w:pPr>
            <w:spacing w:line="240" w:lineRule="auto"/>
            <w:ind w:left="720" w:right="720"/>
          </w:pPr>
        </w:pPrChange>
      </w:pPr>
      <w:r w:rsidRPr="00FB448A">
        <w:t xml:space="preserve">The amended rule includes stylistic </w:t>
      </w:r>
      <w:r w:rsidR="00F5354E" w:rsidRPr="005857D5">
        <w:rPr>
          <w:rPrChange w:id="2300" w:author="Trevor A. Thompson" w:date="2022-01-25T10:44:00Z">
            <w:rPr>
              <w:rFonts w:ascii="Book Antiqua" w:hAnsi="Book Antiqua"/>
            </w:rPr>
          </w:rPrChange>
        </w:rPr>
        <w:t xml:space="preserve">and substantive </w:t>
      </w:r>
      <w:r w:rsidRPr="005857D5">
        <w:rPr>
          <w:rPrChange w:id="2301" w:author="Trevor A. Thompson" w:date="2022-01-25T10:44:00Z">
            <w:rPr>
              <w:rFonts w:ascii="Book Antiqua" w:hAnsi="Book Antiqua"/>
            </w:rPr>
          </w:rPrChange>
        </w:rPr>
        <w:t>changes</w:t>
      </w:r>
      <w:r w:rsidR="008231EF" w:rsidRPr="005857D5">
        <w:rPr>
          <w:rPrChange w:id="2302" w:author="Trevor A. Thompson" w:date="2022-01-25T10:44:00Z">
            <w:rPr>
              <w:rFonts w:ascii="Book Antiqua" w:hAnsi="Book Antiqua"/>
            </w:rPr>
          </w:rPrChange>
        </w:rPr>
        <w:t xml:space="preserve">. </w:t>
      </w:r>
      <w:r w:rsidRPr="005857D5">
        <w:rPr>
          <w:rPrChange w:id="2303" w:author="Trevor A. Thompson" w:date="2022-01-25T10:44:00Z">
            <w:rPr>
              <w:rFonts w:ascii="Book Antiqua" w:hAnsi="Book Antiqua"/>
            </w:rPr>
          </w:rPrChange>
        </w:rPr>
        <w:t>The format of subdivisions is changed to maintain a consistent style across all rules</w:t>
      </w:r>
      <w:r w:rsidR="00F5354E" w:rsidRPr="005857D5">
        <w:rPr>
          <w:rPrChange w:id="2304" w:author="Trevor A. Thompson" w:date="2022-01-25T10:44:00Z">
            <w:rPr>
              <w:rFonts w:ascii="Book Antiqua" w:hAnsi="Book Antiqua"/>
            </w:rPr>
          </w:rPrChange>
        </w:rPr>
        <w:t>.</w:t>
      </w:r>
      <w:r w:rsidR="00263447" w:rsidRPr="005857D5">
        <w:rPr>
          <w:rPrChange w:id="2305" w:author="Trevor A. Thompson" w:date="2022-01-25T10:44:00Z">
            <w:rPr>
              <w:rFonts w:ascii="Book Antiqua" w:hAnsi="Book Antiqua"/>
            </w:rPr>
          </w:rPrChange>
        </w:rPr>
        <w:t xml:space="preserve"> </w:t>
      </w:r>
      <w:r w:rsidR="00F5354E" w:rsidRPr="005857D5">
        <w:rPr>
          <w:rPrChange w:id="2306" w:author="Trevor A. Thompson" w:date="2022-01-25T10:44:00Z">
            <w:rPr>
              <w:rFonts w:ascii="Book Antiqua" w:hAnsi="Book Antiqua"/>
            </w:rPr>
          </w:rPrChange>
        </w:rPr>
        <w:t xml:space="preserve">Subdivision (B) is clarified to allow for the possibility that the order may itself provide express timing rules, which would control over this default rule. </w:t>
      </w:r>
    </w:p>
    <w:p w14:paraId="79025F41" w14:textId="7DBC0390" w:rsidR="00105871" w:rsidRPr="005857D5" w:rsidRDefault="00105871" w:rsidP="00105871">
      <w:pPr>
        <w:rPr>
          <w:rFonts w:ascii="Book Antiqua" w:hAnsi="Book Antiqua"/>
        </w:rPr>
      </w:pPr>
    </w:p>
    <w:p w14:paraId="30E19A22" w14:textId="679088B4" w:rsidR="00F476DA" w:rsidRPr="005857D5" w:rsidRDefault="00F476DA">
      <w:pPr>
        <w:widowControl/>
        <w:autoSpaceDE/>
        <w:autoSpaceDN/>
        <w:adjustRightInd/>
        <w:spacing w:line="240" w:lineRule="auto"/>
        <w:jc w:val="left"/>
        <w:textAlignment w:val="auto"/>
        <w:rPr>
          <w:rFonts w:ascii="Book Antiqua" w:hAnsi="Book Antiqua"/>
        </w:rPr>
      </w:pPr>
      <w:r w:rsidRPr="005857D5">
        <w:rPr>
          <w:rFonts w:ascii="Book Antiqua" w:hAnsi="Book Antiqua"/>
        </w:rPr>
        <w:br w:type="page"/>
      </w:r>
    </w:p>
    <w:p w14:paraId="660F544C" w14:textId="01988DEA" w:rsidR="00C31A75" w:rsidRPr="005857D5" w:rsidRDefault="00C31A75" w:rsidP="00436CA7">
      <w:pPr>
        <w:pStyle w:val="Heading1"/>
      </w:pPr>
      <w:bookmarkStart w:id="2307" w:name="_Toc302638641"/>
      <w:bookmarkStart w:id="2308" w:name="_Toc481410655"/>
      <w:bookmarkStart w:id="2309" w:name="_Toc7611256"/>
      <w:bookmarkStart w:id="2310" w:name="_Ref8043484"/>
      <w:bookmarkStart w:id="2311" w:name="_Ref9320748"/>
      <w:bookmarkStart w:id="2312" w:name="_Ref9322557"/>
      <w:bookmarkStart w:id="2313" w:name="_Toc67402938"/>
      <w:bookmarkStart w:id="2314" w:name="_Toc93999929"/>
      <w:r w:rsidRPr="005857D5">
        <w:lastRenderedPageBreak/>
        <w:t>RULE 9013-1</w:t>
      </w:r>
      <w:r w:rsidR="00563A29" w:rsidRPr="005857D5">
        <w:br/>
      </w:r>
      <w:r w:rsidR="00563A29" w:rsidRPr="005857D5">
        <w:tab/>
      </w:r>
      <w:r w:rsidR="00563A29" w:rsidRPr="005857D5">
        <w:br/>
      </w:r>
      <w:r w:rsidR="0057099D" w:rsidRPr="005857D5">
        <w:t xml:space="preserve">MOTIONS, </w:t>
      </w:r>
      <w:r w:rsidRPr="005857D5">
        <w:t>BRIEFS AND MEMORANDA OF LAW</w:t>
      </w:r>
      <w:bookmarkEnd w:id="2307"/>
      <w:bookmarkEnd w:id="2308"/>
      <w:bookmarkEnd w:id="2309"/>
      <w:bookmarkEnd w:id="2310"/>
      <w:bookmarkEnd w:id="2311"/>
      <w:bookmarkEnd w:id="2312"/>
      <w:bookmarkEnd w:id="2313"/>
      <w:bookmarkEnd w:id="2314"/>
    </w:p>
    <w:p w14:paraId="7521CDCF" w14:textId="77777777" w:rsidR="00C31A75" w:rsidRPr="005857D5" w:rsidRDefault="00C31A75" w:rsidP="00EA734F">
      <w:pPr>
        <w:rPr>
          <w:rFonts w:ascii="Book Antiqua" w:hAnsi="Book Antiqua"/>
        </w:rPr>
      </w:pPr>
    </w:p>
    <w:p w14:paraId="3B5F1346" w14:textId="3B4733D1" w:rsidR="00E06EEE" w:rsidRPr="005857D5" w:rsidRDefault="00E06EEE" w:rsidP="00E06EEE">
      <w:pPr>
        <w:numPr>
          <w:ilvl w:val="0"/>
          <w:numId w:val="46"/>
        </w:numPr>
        <w:tabs>
          <w:tab w:val="clear" w:pos="432"/>
          <w:tab w:val="num" w:pos="-2340"/>
        </w:tabs>
        <w:ind w:left="0" w:firstLine="720"/>
        <w:rPr>
          <w:rFonts w:ascii="Book Antiqua" w:hAnsi="Book Antiqua"/>
          <w:iCs/>
        </w:rPr>
      </w:pPr>
      <w:r w:rsidRPr="005857D5">
        <w:rPr>
          <w:rFonts w:ascii="Book Antiqua" w:hAnsi="Book Antiqua"/>
          <w:b/>
          <w:bCs/>
        </w:rPr>
        <w:t>Motions.</w:t>
      </w:r>
      <w:r w:rsidR="00263447" w:rsidRPr="005857D5">
        <w:rPr>
          <w:rFonts w:ascii="Book Antiqua" w:hAnsi="Book Antiqua"/>
          <w:b/>
          <w:bCs/>
        </w:rPr>
        <w:t xml:space="preserve"> </w:t>
      </w:r>
    </w:p>
    <w:p w14:paraId="4973355B" w14:textId="77777777" w:rsidR="00E06EEE" w:rsidRPr="005857D5" w:rsidRDefault="00E06EEE" w:rsidP="00E06EEE">
      <w:pPr>
        <w:ind w:left="720"/>
        <w:rPr>
          <w:rFonts w:ascii="Book Antiqua" w:hAnsi="Book Antiqua"/>
          <w:iCs/>
        </w:rPr>
      </w:pPr>
    </w:p>
    <w:p w14:paraId="63D2B521" w14:textId="77777777" w:rsidR="00E06EEE" w:rsidRPr="005857D5" w:rsidRDefault="00E06EEE" w:rsidP="00E06EEE">
      <w:pPr>
        <w:pStyle w:val="ListParagraph"/>
        <w:numPr>
          <w:ilvl w:val="1"/>
          <w:numId w:val="46"/>
        </w:numPr>
        <w:rPr>
          <w:rFonts w:ascii="Book Antiqua" w:hAnsi="Book Antiqua"/>
          <w:iCs/>
        </w:rPr>
      </w:pPr>
      <w:r w:rsidRPr="005857D5">
        <w:rPr>
          <w:rFonts w:ascii="Book Antiqua" w:hAnsi="Book Antiqua"/>
        </w:rPr>
        <w:t>Each motion shall contain no more than one claim or request for relief unless the prayer is seeking alternative relief provided for in a single section of the Bankruptcy Code or Rules.</w:t>
      </w:r>
    </w:p>
    <w:p w14:paraId="257BA15C" w14:textId="77777777" w:rsidR="00E06EEE" w:rsidRPr="005857D5" w:rsidRDefault="00E06EEE" w:rsidP="00E06EEE">
      <w:pPr>
        <w:pStyle w:val="ListParagraph"/>
        <w:ind w:left="1440"/>
        <w:rPr>
          <w:rFonts w:ascii="Book Antiqua" w:hAnsi="Book Antiqua"/>
          <w:iCs/>
        </w:rPr>
      </w:pPr>
    </w:p>
    <w:p w14:paraId="12EA0F41" w14:textId="77777777" w:rsidR="00E06EEE" w:rsidRPr="005857D5" w:rsidRDefault="00E06EEE" w:rsidP="00E06EEE">
      <w:pPr>
        <w:pStyle w:val="ListParagraph"/>
        <w:numPr>
          <w:ilvl w:val="1"/>
          <w:numId w:val="46"/>
        </w:numPr>
        <w:rPr>
          <w:rFonts w:ascii="Book Antiqua" w:hAnsi="Book Antiqua"/>
          <w:iCs/>
        </w:rPr>
      </w:pPr>
      <w:r w:rsidRPr="005857D5">
        <w:rPr>
          <w:rFonts w:ascii="Book Antiqua" w:hAnsi="Book Antiqua"/>
        </w:rPr>
        <w:t xml:space="preserve">In adversary proceedings and contested matters, counsel for the moving party shall confer with counsel for the opposing party and shall file with the Court at the time of filing a motion a statement certifying that he has conferred with counsel for the opposing party in a good faith effort to resolve by agreement the issues raised and the result thereof. If certain of the issues have been resolved by agreement, the certificate shall specify the issues resolved and those remaining for resolution. All motions which are consented to in their entirety shall contain “Agreed” or “Consent” in the title. </w:t>
      </w:r>
    </w:p>
    <w:p w14:paraId="3857F95F" w14:textId="77777777" w:rsidR="00E06EEE" w:rsidRPr="005857D5" w:rsidRDefault="00E06EEE" w:rsidP="00E06EEE">
      <w:pPr>
        <w:rPr>
          <w:rFonts w:ascii="Book Antiqua" w:hAnsi="Book Antiqua"/>
          <w:iCs/>
        </w:rPr>
      </w:pPr>
    </w:p>
    <w:p w14:paraId="2CE1751D" w14:textId="4EEE89C3" w:rsidR="00001CA7" w:rsidRPr="005857D5" w:rsidRDefault="00E06EEE"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rPr>
        <w:t>Legal Support for Motion.</w:t>
      </w:r>
      <w:r w:rsidRPr="005857D5">
        <w:rPr>
          <w:rFonts w:ascii="Book Antiqua" w:hAnsi="Book Antiqua"/>
        </w:rPr>
        <w:t xml:space="preserve"> </w:t>
      </w:r>
      <w:r w:rsidR="00C31A75" w:rsidRPr="005857D5">
        <w:rPr>
          <w:rFonts w:ascii="Book Antiqua" w:hAnsi="Book Antiqua"/>
        </w:rPr>
        <w:t>A moving party shall serve and file with every motion or application in a contested matter or adversary proceeding a memorandum of law or other citation of authority in support of the motion.</w:t>
      </w:r>
    </w:p>
    <w:p w14:paraId="60569733" w14:textId="77777777" w:rsidR="00001CA7" w:rsidRPr="005857D5" w:rsidRDefault="00001CA7" w:rsidP="00001CA7">
      <w:pPr>
        <w:ind w:left="720"/>
        <w:rPr>
          <w:rFonts w:ascii="Book Antiqua" w:hAnsi="Book Antiqua"/>
          <w:iCs/>
        </w:rPr>
      </w:pPr>
    </w:p>
    <w:p w14:paraId="74F36C2C" w14:textId="391DB31E" w:rsidR="00001CA7" w:rsidRPr="005857D5" w:rsidRDefault="00E06EEE"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iCs/>
        </w:rPr>
        <w:t>Opposition to Motions and Applications.</w:t>
      </w:r>
    </w:p>
    <w:p w14:paraId="12A25AC7" w14:textId="7A270F10" w:rsidR="00E06EEE" w:rsidRPr="005857D5" w:rsidRDefault="00E06EEE" w:rsidP="0050567A">
      <w:pPr>
        <w:rPr>
          <w:rFonts w:ascii="Book Antiqua" w:hAnsi="Book Antiqua"/>
          <w:iCs/>
        </w:rPr>
      </w:pPr>
    </w:p>
    <w:p w14:paraId="3989BC5C" w14:textId="3EAFF43D" w:rsidR="00001CA7" w:rsidRPr="005857D5" w:rsidRDefault="00E06EEE" w:rsidP="00847148">
      <w:pPr>
        <w:numPr>
          <w:ilvl w:val="1"/>
          <w:numId w:val="46"/>
        </w:numPr>
        <w:rPr>
          <w:rFonts w:ascii="Book Antiqua" w:hAnsi="Book Antiqua"/>
          <w:iCs/>
        </w:rPr>
      </w:pPr>
      <w:r w:rsidRPr="005857D5">
        <w:rPr>
          <w:rFonts w:ascii="Book Antiqua" w:hAnsi="Book Antiqua"/>
          <w:b/>
        </w:rPr>
        <w:t>Deadline to File Response in Opposition.</w:t>
      </w:r>
      <w:r w:rsidRPr="005857D5">
        <w:rPr>
          <w:rFonts w:ascii="Book Antiqua" w:hAnsi="Book Antiqua"/>
        </w:rPr>
        <w:t xml:space="preserve"> </w:t>
      </w:r>
      <w:r w:rsidR="00C31A75" w:rsidRPr="005857D5">
        <w:rPr>
          <w:rFonts w:ascii="Book Antiqua" w:hAnsi="Book Antiqua"/>
        </w:rPr>
        <w:t xml:space="preserve">Each party objecting to the relief being sought shall file and serve, within </w:t>
      </w:r>
      <w:r w:rsidR="008C0D98" w:rsidRPr="005857D5">
        <w:rPr>
          <w:rFonts w:ascii="Book Antiqua" w:hAnsi="Book Antiqua"/>
        </w:rPr>
        <w:t xml:space="preserve">fourteen </w:t>
      </w:r>
      <w:r w:rsidR="00C31A75" w:rsidRPr="005857D5">
        <w:rPr>
          <w:rFonts w:ascii="Book Antiqua" w:hAnsi="Book Antiqua"/>
        </w:rPr>
        <w:t>(</w:t>
      </w:r>
      <w:r w:rsidR="008C0D98" w:rsidRPr="005857D5">
        <w:rPr>
          <w:rFonts w:ascii="Book Antiqua" w:hAnsi="Book Antiqua"/>
        </w:rPr>
        <w:t>14</w:t>
      </w:r>
      <w:r w:rsidR="00C31A75" w:rsidRPr="005857D5">
        <w:rPr>
          <w:rFonts w:ascii="Book Antiqua" w:hAnsi="Book Antiqua"/>
        </w:rPr>
        <w:t xml:space="preserve">) days after service of the motion or application, a response and memorandum with citation of </w:t>
      </w:r>
      <w:r w:rsidRPr="005857D5">
        <w:rPr>
          <w:rFonts w:ascii="Book Antiqua" w:hAnsi="Book Antiqua"/>
        </w:rPr>
        <w:t>authority</w:t>
      </w:r>
      <w:r w:rsidR="008231EF" w:rsidRPr="005857D5">
        <w:rPr>
          <w:rFonts w:ascii="Book Antiqua" w:hAnsi="Book Antiqua"/>
        </w:rPr>
        <w:t xml:space="preserve">. </w:t>
      </w:r>
      <w:r w:rsidR="00C31A75" w:rsidRPr="005857D5">
        <w:rPr>
          <w:rFonts w:ascii="Book Antiqua" w:hAnsi="Book Antiqua"/>
        </w:rPr>
        <w:t xml:space="preserve">Failure to file </w:t>
      </w:r>
      <w:r w:rsidRPr="005857D5">
        <w:rPr>
          <w:rFonts w:ascii="Book Antiqua" w:hAnsi="Book Antiqua"/>
        </w:rPr>
        <w:t xml:space="preserve">such </w:t>
      </w:r>
      <w:r w:rsidR="00C31A75" w:rsidRPr="005857D5">
        <w:rPr>
          <w:rFonts w:ascii="Book Antiqua" w:hAnsi="Book Antiqua"/>
        </w:rPr>
        <w:t xml:space="preserve">a response </w:t>
      </w:r>
      <w:r w:rsidR="009707C8" w:rsidRPr="005857D5">
        <w:rPr>
          <w:rFonts w:ascii="Book Antiqua" w:hAnsi="Book Antiqua"/>
        </w:rPr>
        <w:t xml:space="preserve">shall indicate that the party against whom the motion </w:t>
      </w:r>
      <w:r w:rsidRPr="005857D5">
        <w:rPr>
          <w:rFonts w:ascii="Book Antiqua" w:hAnsi="Book Antiqua"/>
        </w:rPr>
        <w:t xml:space="preserve">or application </w:t>
      </w:r>
      <w:r w:rsidR="009707C8" w:rsidRPr="005857D5">
        <w:rPr>
          <w:rFonts w:ascii="Book Antiqua" w:hAnsi="Book Antiqua"/>
        </w:rPr>
        <w:t xml:space="preserve">is filed does not contest the relief requested, and </w:t>
      </w:r>
      <w:r w:rsidR="00966EB1" w:rsidRPr="005857D5">
        <w:rPr>
          <w:rFonts w:ascii="Book Antiqua" w:hAnsi="Book Antiqua"/>
        </w:rPr>
        <w:t xml:space="preserve">shall </w:t>
      </w:r>
      <w:r w:rsidR="00C31A75" w:rsidRPr="005857D5">
        <w:rPr>
          <w:rFonts w:ascii="Book Antiqua" w:hAnsi="Book Antiqua"/>
        </w:rPr>
        <w:t xml:space="preserve">be sufficient cause for granting the motion </w:t>
      </w:r>
      <w:r w:rsidR="00966EB1" w:rsidRPr="005857D5">
        <w:rPr>
          <w:rFonts w:ascii="Book Antiqua" w:hAnsi="Book Antiqua"/>
        </w:rPr>
        <w:t xml:space="preserve">or application </w:t>
      </w:r>
      <w:r w:rsidR="009707C8" w:rsidRPr="005857D5">
        <w:rPr>
          <w:rFonts w:ascii="Book Antiqua" w:hAnsi="Book Antiqua"/>
        </w:rPr>
        <w:t>without further notice or a hearing</w:t>
      </w:r>
      <w:r w:rsidR="00C31A75" w:rsidRPr="005857D5">
        <w:rPr>
          <w:rFonts w:ascii="Book Antiqua" w:hAnsi="Book Antiqua"/>
        </w:rPr>
        <w:t>.</w:t>
      </w:r>
    </w:p>
    <w:p w14:paraId="740BF04F" w14:textId="77777777" w:rsidR="00001CA7" w:rsidRPr="005857D5" w:rsidRDefault="00001CA7" w:rsidP="00001CA7">
      <w:pPr>
        <w:ind w:left="1440"/>
        <w:rPr>
          <w:rFonts w:ascii="Book Antiqua" w:hAnsi="Book Antiqua"/>
          <w:iCs/>
        </w:rPr>
      </w:pPr>
    </w:p>
    <w:p w14:paraId="090EED34" w14:textId="0D7BBA42" w:rsidR="00001CA7" w:rsidRPr="005857D5" w:rsidRDefault="00C31A75" w:rsidP="00847148">
      <w:pPr>
        <w:numPr>
          <w:ilvl w:val="1"/>
          <w:numId w:val="46"/>
        </w:numPr>
        <w:rPr>
          <w:rFonts w:ascii="Book Antiqua" w:hAnsi="Book Antiqua"/>
          <w:iCs/>
        </w:rPr>
      </w:pPr>
      <w:r w:rsidRPr="005857D5">
        <w:rPr>
          <w:rFonts w:ascii="Book Antiqua" w:hAnsi="Book Antiqua"/>
          <w:b/>
        </w:rPr>
        <w:t>Certificate of No Objection</w:t>
      </w:r>
      <w:r w:rsidR="008231EF" w:rsidRPr="005857D5">
        <w:rPr>
          <w:rFonts w:ascii="Book Antiqua" w:hAnsi="Book Antiqua"/>
          <w:b/>
        </w:rPr>
        <w:t xml:space="preserve">. </w:t>
      </w:r>
      <w:r w:rsidR="00966EB1" w:rsidRPr="005857D5">
        <w:rPr>
          <w:rFonts w:ascii="Book Antiqua" w:hAnsi="Book Antiqua"/>
        </w:rPr>
        <w:t xml:space="preserve">If </w:t>
      </w:r>
      <w:r w:rsidRPr="005857D5">
        <w:rPr>
          <w:rFonts w:ascii="Book Antiqua" w:hAnsi="Book Antiqua"/>
        </w:rPr>
        <w:t>the objection deadline has passed with no objection having been filed or served, counsel for the movant</w:t>
      </w:r>
      <w:r w:rsidR="00966EB1" w:rsidRPr="005857D5">
        <w:rPr>
          <w:rFonts w:ascii="Book Antiqua" w:hAnsi="Book Antiqua"/>
        </w:rPr>
        <w:t>, or the movant if the movant is self-represented,</w:t>
      </w:r>
      <w:r w:rsidRPr="005857D5">
        <w:rPr>
          <w:rFonts w:ascii="Book Antiqua" w:hAnsi="Book Antiqua"/>
        </w:rPr>
        <w:t xml:space="preserve"> may file a Certificate of No Objection </w:t>
      </w:r>
      <w:r w:rsidR="00966EB1" w:rsidRPr="005857D5">
        <w:rPr>
          <w:rFonts w:ascii="Book Antiqua" w:hAnsi="Book Antiqua"/>
        </w:rPr>
        <w:t>that shall constitute a</w:t>
      </w:r>
      <w:r w:rsidRPr="005857D5">
        <w:rPr>
          <w:rFonts w:ascii="Book Antiqua" w:hAnsi="Book Antiqua"/>
        </w:rPr>
        <w:t xml:space="preserve"> </w:t>
      </w:r>
      <w:r w:rsidR="00966EB1" w:rsidRPr="005857D5">
        <w:rPr>
          <w:rFonts w:ascii="Book Antiqua" w:hAnsi="Book Antiqua"/>
        </w:rPr>
        <w:t xml:space="preserve">representation </w:t>
      </w:r>
      <w:r w:rsidRPr="005857D5">
        <w:rPr>
          <w:rFonts w:ascii="Book Antiqua" w:hAnsi="Book Antiqua"/>
        </w:rPr>
        <w:t xml:space="preserve">to the Court that the movant </w:t>
      </w:r>
      <w:r w:rsidR="00966EB1" w:rsidRPr="005857D5">
        <w:rPr>
          <w:rFonts w:ascii="Book Antiqua" w:hAnsi="Book Antiqua"/>
        </w:rPr>
        <w:t xml:space="preserve">and its </w:t>
      </w:r>
      <w:r w:rsidR="00966EB1" w:rsidRPr="005857D5">
        <w:rPr>
          <w:rFonts w:ascii="Book Antiqua" w:hAnsi="Book Antiqua"/>
        </w:rPr>
        <w:lastRenderedPageBreak/>
        <w:t xml:space="preserve">counsel are </w:t>
      </w:r>
      <w:r w:rsidRPr="005857D5">
        <w:rPr>
          <w:rFonts w:ascii="Book Antiqua" w:hAnsi="Book Antiqua"/>
        </w:rPr>
        <w:t xml:space="preserve">unaware of any objection to the motion or application and </w:t>
      </w:r>
      <w:r w:rsidR="00966EB1" w:rsidRPr="005857D5">
        <w:rPr>
          <w:rFonts w:ascii="Book Antiqua" w:hAnsi="Book Antiqua"/>
        </w:rPr>
        <w:t>have verified that no objection appears on</w:t>
      </w:r>
      <w:r w:rsidRPr="005857D5">
        <w:rPr>
          <w:rFonts w:ascii="Book Antiqua" w:hAnsi="Book Antiqua"/>
        </w:rPr>
        <w:t xml:space="preserve"> the Court’s docket</w:t>
      </w:r>
      <w:r w:rsidR="008231EF" w:rsidRPr="005857D5">
        <w:rPr>
          <w:rFonts w:ascii="Book Antiqua" w:hAnsi="Book Antiqua"/>
        </w:rPr>
        <w:t xml:space="preserve">. </w:t>
      </w:r>
      <w:r w:rsidRPr="005857D5">
        <w:rPr>
          <w:rFonts w:ascii="Book Antiqua" w:hAnsi="Book Antiqua"/>
        </w:rPr>
        <w:t xml:space="preserve">Upon receipt of the Certificate of No Objection, the Court may enter the Order </w:t>
      </w:r>
      <w:r w:rsidR="00966EB1" w:rsidRPr="005857D5">
        <w:rPr>
          <w:rFonts w:ascii="Book Antiqua" w:hAnsi="Book Antiqua"/>
        </w:rPr>
        <w:t>submitted by the movant</w:t>
      </w:r>
      <w:r w:rsidRPr="005857D5">
        <w:rPr>
          <w:rFonts w:ascii="Book Antiqua" w:hAnsi="Book Antiqua"/>
        </w:rPr>
        <w:t xml:space="preserve"> without further pleading or hearing</w:t>
      </w:r>
      <w:r w:rsidR="00966EB1" w:rsidRPr="005857D5">
        <w:rPr>
          <w:rFonts w:ascii="Book Antiqua" w:hAnsi="Book Antiqua"/>
        </w:rPr>
        <w:t>.</w:t>
      </w:r>
      <w:r w:rsidRPr="005857D5">
        <w:rPr>
          <w:rFonts w:ascii="Book Antiqua" w:hAnsi="Book Antiqua"/>
        </w:rPr>
        <w:t xml:space="preserve"> </w:t>
      </w:r>
      <w:r w:rsidR="00966EB1" w:rsidRPr="005857D5">
        <w:rPr>
          <w:rFonts w:ascii="Book Antiqua" w:hAnsi="Book Antiqua"/>
        </w:rPr>
        <w:t xml:space="preserve">The proposed order shall specify that any hearing on </w:t>
      </w:r>
      <w:r w:rsidRPr="005857D5">
        <w:rPr>
          <w:rFonts w:ascii="Book Antiqua" w:hAnsi="Book Antiqua"/>
        </w:rPr>
        <w:t xml:space="preserve">the motion or application </w:t>
      </w:r>
      <w:r w:rsidR="00966EB1" w:rsidRPr="005857D5">
        <w:rPr>
          <w:rFonts w:ascii="Book Antiqua" w:hAnsi="Book Antiqua"/>
        </w:rPr>
        <w:t>is</w:t>
      </w:r>
      <w:r w:rsidRPr="005857D5">
        <w:rPr>
          <w:rFonts w:ascii="Book Antiqua" w:hAnsi="Book Antiqua"/>
        </w:rPr>
        <w:t xml:space="preserve"> canceled.</w:t>
      </w:r>
    </w:p>
    <w:p w14:paraId="1CAEA9F3" w14:textId="77777777" w:rsidR="00001CA7" w:rsidRPr="005857D5" w:rsidRDefault="00001CA7" w:rsidP="00001CA7">
      <w:pPr>
        <w:ind w:left="1440"/>
        <w:rPr>
          <w:rFonts w:ascii="Book Antiqua" w:hAnsi="Book Antiqua"/>
          <w:iCs/>
        </w:rPr>
      </w:pPr>
    </w:p>
    <w:p w14:paraId="73BAA2BF" w14:textId="4DADB230" w:rsidR="00C31A75" w:rsidRPr="005857D5" w:rsidRDefault="00B94765"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rPr>
        <w:t>Length of Briefs and Memoranda.</w:t>
      </w:r>
      <w:r w:rsidRPr="005857D5">
        <w:rPr>
          <w:rFonts w:ascii="Book Antiqua" w:hAnsi="Book Antiqua"/>
        </w:rPr>
        <w:t xml:space="preserve"> </w:t>
      </w:r>
      <w:r w:rsidR="0010602C" w:rsidRPr="005857D5">
        <w:rPr>
          <w:rFonts w:ascii="Book Antiqua" w:hAnsi="Book Antiqua"/>
        </w:rPr>
        <w:t>All</w:t>
      </w:r>
      <w:r w:rsidR="00C31A75" w:rsidRPr="005857D5">
        <w:rPr>
          <w:rFonts w:ascii="Book Antiqua" w:hAnsi="Book Antiqua"/>
        </w:rPr>
        <w:t xml:space="preserve"> brief</w:t>
      </w:r>
      <w:r w:rsidR="0010602C" w:rsidRPr="005857D5">
        <w:rPr>
          <w:rFonts w:ascii="Book Antiqua" w:hAnsi="Book Antiqua"/>
        </w:rPr>
        <w:t>s</w:t>
      </w:r>
      <w:r w:rsidR="00C31A75" w:rsidRPr="005857D5">
        <w:rPr>
          <w:rFonts w:ascii="Book Antiqua" w:hAnsi="Book Antiqua"/>
        </w:rPr>
        <w:t xml:space="preserve"> </w:t>
      </w:r>
      <w:r w:rsidR="0010602C" w:rsidRPr="005857D5">
        <w:rPr>
          <w:rFonts w:ascii="Book Antiqua" w:hAnsi="Book Antiqua"/>
        </w:rPr>
        <w:t xml:space="preserve">and </w:t>
      </w:r>
      <w:r w:rsidR="00C31A75" w:rsidRPr="005857D5">
        <w:rPr>
          <w:rFonts w:ascii="Book Antiqua" w:hAnsi="Book Antiqua"/>
        </w:rPr>
        <w:t xml:space="preserve">legal </w:t>
      </w:r>
      <w:r w:rsidR="0010602C" w:rsidRPr="005857D5">
        <w:rPr>
          <w:rFonts w:ascii="Book Antiqua" w:hAnsi="Book Antiqua"/>
        </w:rPr>
        <w:t>memoranda shall comply with</w:t>
      </w:r>
      <w:r w:rsidR="00C31A75" w:rsidRPr="005857D5">
        <w:rPr>
          <w:rFonts w:ascii="Book Antiqua" w:hAnsi="Book Antiqua"/>
        </w:rPr>
        <w:t xml:space="preserve"> the limitations set forth in the District Local Rules</w:t>
      </w:r>
      <w:r w:rsidR="0010602C" w:rsidRPr="005857D5">
        <w:rPr>
          <w:rFonts w:ascii="Book Antiqua" w:hAnsi="Book Antiqua"/>
        </w:rPr>
        <w:t>, absent prior permission of the Court</w:t>
      </w:r>
      <w:r w:rsidR="00C31A75" w:rsidRPr="005857D5">
        <w:rPr>
          <w:rFonts w:ascii="Book Antiqua" w:hAnsi="Book Antiqua"/>
        </w:rPr>
        <w:t>.</w:t>
      </w:r>
    </w:p>
    <w:p w14:paraId="1601414B" w14:textId="77777777" w:rsidR="00B94765" w:rsidRPr="005857D5" w:rsidRDefault="00B94765" w:rsidP="0050567A">
      <w:pPr>
        <w:rPr>
          <w:rFonts w:ascii="Book Antiqua" w:hAnsi="Book Antiqua"/>
          <w:iCs/>
        </w:rPr>
      </w:pPr>
    </w:p>
    <w:p w14:paraId="70185211" w14:textId="66AEED95" w:rsidR="00B94765" w:rsidRPr="005857D5" w:rsidRDefault="00B94765"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rPr>
        <w:t>Paper Copy for Lengthy Filings Requiring Hearing.</w:t>
      </w:r>
      <w:r w:rsidR="00263447" w:rsidRPr="005857D5">
        <w:rPr>
          <w:rFonts w:ascii="Book Antiqua" w:hAnsi="Book Antiqua"/>
          <w:b/>
        </w:rPr>
        <w:t xml:space="preserve"> </w:t>
      </w:r>
      <w:r w:rsidRPr="005857D5">
        <w:rPr>
          <w:rFonts w:ascii="Book Antiqua" w:hAnsi="Book Antiqua"/>
        </w:rPr>
        <w:t>Any party that files a paper in a contested matter or adversary proceeding that, together with any memoranda, attachments, affidavits, exhibits, or depositions referenced, exceeds fifty (50) pages, must supply to chambers a full paper copy thereof.</w:t>
      </w:r>
      <w:r w:rsidR="00263447" w:rsidRPr="005857D5">
        <w:rPr>
          <w:rFonts w:ascii="Book Antiqua" w:hAnsi="Book Antiqua"/>
        </w:rPr>
        <w:t xml:space="preserve"> </w:t>
      </w:r>
      <w:r w:rsidRPr="005857D5">
        <w:rPr>
          <w:rFonts w:ascii="Book Antiqua" w:hAnsi="Book Antiqua"/>
        </w:rPr>
        <w:t>The paper copy shall be supplied contemporaneously with filing in matters in which the filing party reasonably expects opposition, such as non-consent dispositive motions.</w:t>
      </w:r>
      <w:r w:rsidR="00263447" w:rsidRPr="005857D5">
        <w:rPr>
          <w:rFonts w:ascii="Book Antiqua" w:hAnsi="Book Antiqua"/>
        </w:rPr>
        <w:t xml:space="preserve"> </w:t>
      </w:r>
      <w:r w:rsidRPr="005857D5">
        <w:rPr>
          <w:rFonts w:ascii="Book Antiqua" w:hAnsi="Book Antiqua"/>
        </w:rPr>
        <w:t>Where a paper filed in an administrative case does not become a contested mat</w:t>
      </w:r>
      <w:r w:rsidR="00162EC1" w:rsidRPr="005857D5">
        <w:rPr>
          <w:rFonts w:ascii="Book Antiqua" w:hAnsi="Book Antiqua"/>
        </w:rPr>
        <w:t>ter until another party files its</w:t>
      </w:r>
      <w:r w:rsidRPr="005857D5">
        <w:rPr>
          <w:rFonts w:ascii="Book Antiqua" w:hAnsi="Book Antiqua"/>
        </w:rPr>
        <w:t xml:space="preserve"> opposition, the paper copy shall be supplied no fewer then seven (7) days before the scheduled hearing.</w:t>
      </w:r>
    </w:p>
    <w:p w14:paraId="5A026090" w14:textId="33D7E420" w:rsidR="00C31A75" w:rsidRPr="005857D5" w:rsidRDefault="00C31A75" w:rsidP="00EA734F">
      <w:pPr>
        <w:rPr>
          <w:rFonts w:ascii="Book Antiqua" w:hAnsi="Book Antiqua"/>
        </w:rPr>
      </w:pPr>
    </w:p>
    <w:p w14:paraId="3B590251" w14:textId="77777777" w:rsidR="006C2352" w:rsidRPr="005857D5" w:rsidRDefault="006C2352" w:rsidP="006C2352">
      <w:pPr>
        <w:jc w:val="center"/>
        <w:rPr>
          <w:rFonts w:ascii="Book Antiqua" w:hAnsi="Book Antiqua"/>
          <w:bCs/>
          <w:i/>
        </w:rPr>
      </w:pPr>
      <w:r w:rsidRPr="005857D5">
        <w:rPr>
          <w:rFonts w:ascii="Book Antiqua" w:hAnsi="Book Antiqua"/>
          <w:bCs/>
          <w:i/>
        </w:rPr>
        <w:t>Advisory Committee Notes</w:t>
      </w:r>
    </w:p>
    <w:p w14:paraId="749CEE50" w14:textId="66DBE465" w:rsidR="006C2352" w:rsidRPr="005857D5" w:rsidRDefault="00CD3190" w:rsidP="006C2352">
      <w:pPr>
        <w:jc w:val="center"/>
        <w:rPr>
          <w:rFonts w:ascii="Book Antiqua" w:hAnsi="Book Antiqua"/>
          <w:bCs/>
        </w:rPr>
      </w:pPr>
      <w:r w:rsidRPr="005857D5">
        <w:rPr>
          <w:rFonts w:ascii="Book Antiqua" w:hAnsi="Book Antiqua"/>
          <w:bCs/>
        </w:rPr>
        <w:t>2020 Amendment</w:t>
      </w:r>
    </w:p>
    <w:p w14:paraId="436F7596" w14:textId="77777777" w:rsidR="006C2352" w:rsidRPr="005857D5" w:rsidRDefault="006C2352" w:rsidP="006C2352">
      <w:pPr>
        <w:rPr>
          <w:rFonts w:ascii="Book Antiqua" w:hAnsi="Book Antiqua"/>
          <w:bCs/>
        </w:rPr>
      </w:pPr>
    </w:p>
    <w:p w14:paraId="25FEE585" w14:textId="2AC4D33D" w:rsidR="006C2352" w:rsidRPr="005857D5" w:rsidRDefault="006C2352" w:rsidP="0009602B">
      <w:pPr>
        <w:pStyle w:val="CommitteeNote"/>
        <w:rPr>
          <w:rPrChange w:id="2315" w:author="Trevor A. Thompson" w:date="2022-01-25T10:44:00Z">
            <w:rPr>
              <w:rFonts w:ascii="Book Antiqua" w:hAnsi="Book Antiqua"/>
            </w:rPr>
          </w:rPrChange>
        </w:rPr>
        <w:pPrChange w:id="2316" w:author="Trevor A. Thompson" w:date="2022-01-25T10:44:00Z">
          <w:pPr>
            <w:spacing w:line="240" w:lineRule="auto"/>
            <w:ind w:left="720" w:right="720"/>
          </w:pPr>
        </w:pPrChange>
      </w:pPr>
      <w:r w:rsidRPr="00FB448A">
        <w:t>The amended rule includes both stylistic and substantive changes</w:t>
      </w:r>
      <w:r w:rsidR="008231EF" w:rsidRPr="005857D5">
        <w:rPr>
          <w:rPrChange w:id="2317" w:author="Trevor A. Thompson" w:date="2022-01-25T10:44:00Z">
            <w:rPr>
              <w:rFonts w:ascii="Book Antiqua" w:hAnsi="Book Antiqua"/>
            </w:rPr>
          </w:rPrChange>
        </w:rPr>
        <w:t xml:space="preserve">. </w:t>
      </w:r>
      <w:r w:rsidRPr="005857D5">
        <w:rPr>
          <w:rPrChange w:id="2318" w:author="Trevor A. Thompson" w:date="2022-01-25T10:44:00Z">
            <w:rPr>
              <w:rFonts w:ascii="Book Antiqua" w:hAnsi="Book Antiqua"/>
            </w:rPr>
          </w:rPrChange>
        </w:rPr>
        <w:t>The format of subdivisions is changed to maintain a consistent style across all rules</w:t>
      </w:r>
      <w:r w:rsidR="008231EF" w:rsidRPr="005857D5">
        <w:rPr>
          <w:rPrChange w:id="2319" w:author="Trevor A. Thompson" w:date="2022-01-25T10:44:00Z">
            <w:rPr>
              <w:rFonts w:ascii="Book Antiqua" w:hAnsi="Book Antiqua"/>
            </w:rPr>
          </w:rPrChange>
        </w:rPr>
        <w:t xml:space="preserve">. </w:t>
      </w:r>
      <w:r w:rsidR="00B94765" w:rsidRPr="005857D5">
        <w:rPr>
          <w:rPrChange w:id="2320" w:author="Trevor A. Thompson" w:date="2022-01-25T10:44:00Z">
            <w:rPr>
              <w:rFonts w:ascii="Book Antiqua" w:hAnsi="Book Antiqua"/>
            </w:rPr>
          </w:rPrChange>
        </w:rPr>
        <w:t xml:space="preserve">New Subdivision (A) is a new rule reflects a transfer of certain portions of Local Rule 7007-1 into a local rule applicable to contested matters as well as adversary proceedings. </w:t>
      </w:r>
      <w:r w:rsidR="008C0D98" w:rsidRPr="005857D5">
        <w:rPr>
          <w:rPrChange w:id="2321" w:author="Trevor A. Thompson" w:date="2022-01-25T10:44:00Z">
            <w:rPr>
              <w:rFonts w:ascii="Book Antiqua" w:hAnsi="Book Antiqua"/>
            </w:rPr>
          </w:rPrChange>
        </w:rPr>
        <w:t xml:space="preserve">Subdivision (B)(1) is amended to reduce the standard response time from fifteen to fourteen days. </w:t>
      </w:r>
      <w:r w:rsidRPr="005857D5">
        <w:rPr>
          <w:rPrChange w:id="2322" w:author="Trevor A. Thompson" w:date="2022-01-25T10:44:00Z">
            <w:rPr>
              <w:rFonts w:ascii="Book Antiqua" w:hAnsi="Book Antiqua"/>
            </w:rPr>
          </w:rPrChange>
        </w:rPr>
        <w:t>Subdivision (C) is amended to incorporate the district’s length limitations, consistent with these rules generally incorporating the district’s font-size limitations</w:t>
      </w:r>
      <w:r w:rsidR="008231EF" w:rsidRPr="005857D5">
        <w:rPr>
          <w:rPrChange w:id="2323" w:author="Trevor A. Thompson" w:date="2022-01-25T10:44:00Z">
            <w:rPr>
              <w:rFonts w:ascii="Book Antiqua" w:hAnsi="Book Antiqua"/>
            </w:rPr>
          </w:rPrChange>
        </w:rPr>
        <w:t xml:space="preserve">. </w:t>
      </w:r>
      <w:r w:rsidRPr="005857D5">
        <w:rPr>
          <w:rPrChange w:id="2324" w:author="Trevor A. Thompson" w:date="2022-01-25T10:44:00Z">
            <w:rPr>
              <w:rFonts w:ascii="Book Antiqua" w:hAnsi="Book Antiqua"/>
            </w:rPr>
          </w:rPrChange>
        </w:rPr>
        <w:t xml:space="preserve">As of this amendment, </w:t>
      </w:r>
      <w:r w:rsidR="00B94765" w:rsidRPr="005857D5">
        <w:rPr>
          <w:rPrChange w:id="2325" w:author="Trevor A. Thompson" w:date="2022-01-25T10:44:00Z">
            <w:rPr>
              <w:rFonts w:ascii="Book Antiqua" w:hAnsi="Book Antiqua"/>
            </w:rPr>
          </w:rPrChange>
        </w:rPr>
        <w:t xml:space="preserve">District Local Rule 5.1(C) </w:t>
      </w:r>
      <w:r w:rsidRPr="005857D5">
        <w:rPr>
          <w:rPrChange w:id="2326" w:author="Trevor A. Thompson" w:date="2022-01-25T10:44:00Z">
            <w:rPr>
              <w:rFonts w:ascii="Book Antiqua" w:hAnsi="Book Antiqua"/>
            </w:rPr>
          </w:rPrChange>
        </w:rPr>
        <w:t>requires at least 14-point font</w:t>
      </w:r>
      <w:r w:rsidR="00B94765" w:rsidRPr="005857D5">
        <w:rPr>
          <w:rPrChange w:id="2327" w:author="Trevor A. Thompson" w:date="2022-01-25T10:44:00Z">
            <w:rPr>
              <w:rFonts w:ascii="Book Antiqua" w:hAnsi="Book Antiqua"/>
            </w:rPr>
          </w:rPrChange>
        </w:rPr>
        <w:t>, District Local Rule 7.1(F)</w:t>
      </w:r>
      <w:r w:rsidRPr="005857D5">
        <w:rPr>
          <w:rPrChange w:id="2328" w:author="Trevor A. Thompson" w:date="2022-01-25T10:44:00Z">
            <w:rPr>
              <w:rFonts w:ascii="Book Antiqua" w:hAnsi="Book Antiqua"/>
            </w:rPr>
          </w:rPrChange>
        </w:rPr>
        <w:t xml:space="preserve"> sets </w:t>
      </w:r>
      <w:r w:rsidR="00B94765" w:rsidRPr="005857D5">
        <w:rPr>
          <w:rPrChange w:id="2329" w:author="Trevor A. Thompson" w:date="2022-01-25T10:44:00Z">
            <w:rPr>
              <w:rFonts w:ascii="Book Antiqua" w:hAnsi="Book Antiqua"/>
            </w:rPr>
          </w:rPrChange>
        </w:rPr>
        <w:t>a limit</w:t>
      </w:r>
      <w:r w:rsidRPr="005857D5">
        <w:rPr>
          <w:rPrChange w:id="2330" w:author="Trevor A. Thompson" w:date="2022-01-25T10:44:00Z">
            <w:rPr>
              <w:rFonts w:ascii="Book Antiqua" w:hAnsi="Book Antiqua"/>
            </w:rPr>
          </w:rPrChange>
        </w:rPr>
        <w:t xml:space="preserve"> of 8,000 words for supporting and opposing memoranda</w:t>
      </w:r>
      <w:r w:rsidR="00B94765" w:rsidRPr="005857D5">
        <w:rPr>
          <w:rPrChange w:id="2331" w:author="Trevor A. Thompson" w:date="2022-01-25T10:44:00Z">
            <w:rPr>
              <w:rFonts w:ascii="Book Antiqua" w:hAnsi="Book Antiqua"/>
            </w:rPr>
          </w:rPrChange>
        </w:rPr>
        <w:t>,</w:t>
      </w:r>
      <w:r w:rsidRPr="005857D5">
        <w:rPr>
          <w:rPrChange w:id="2332" w:author="Trevor A. Thompson" w:date="2022-01-25T10:44:00Z">
            <w:rPr>
              <w:rFonts w:ascii="Book Antiqua" w:hAnsi="Book Antiqua"/>
            </w:rPr>
          </w:rPrChange>
        </w:rPr>
        <w:t xml:space="preserve"> and </w:t>
      </w:r>
      <w:r w:rsidR="00B94765" w:rsidRPr="005857D5">
        <w:rPr>
          <w:rPrChange w:id="2333" w:author="Trevor A. Thompson" w:date="2022-01-25T10:44:00Z">
            <w:rPr>
              <w:rFonts w:ascii="Book Antiqua" w:hAnsi="Book Antiqua"/>
            </w:rPr>
          </w:rPrChange>
        </w:rPr>
        <w:t xml:space="preserve">District Local Rule 7.1(I) limits reply memoranda to </w:t>
      </w:r>
      <w:r w:rsidRPr="005857D5">
        <w:rPr>
          <w:rPrChange w:id="2334" w:author="Trevor A. Thompson" w:date="2022-01-25T10:44:00Z">
            <w:rPr>
              <w:rFonts w:ascii="Book Antiqua" w:hAnsi="Book Antiqua"/>
            </w:rPr>
          </w:rPrChange>
        </w:rPr>
        <w:t>3,200</w:t>
      </w:r>
      <w:r w:rsidR="00B94765" w:rsidRPr="005857D5">
        <w:rPr>
          <w:rPrChange w:id="2335" w:author="Trevor A. Thompson" w:date="2022-01-25T10:44:00Z">
            <w:rPr>
              <w:rFonts w:ascii="Book Antiqua" w:hAnsi="Book Antiqua"/>
            </w:rPr>
          </w:rPrChange>
        </w:rPr>
        <w:t xml:space="preserve"> when replies are</w:t>
      </w:r>
      <w:r w:rsidRPr="005857D5">
        <w:rPr>
          <w:rPrChange w:id="2336" w:author="Trevor A. Thompson" w:date="2022-01-25T10:44:00Z">
            <w:rPr>
              <w:rFonts w:ascii="Book Antiqua" w:hAnsi="Book Antiqua"/>
            </w:rPr>
          </w:rPrChange>
        </w:rPr>
        <w:t xml:space="preserve"> allowed</w:t>
      </w:r>
      <w:r w:rsidR="008231EF" w:rsidRPr="005857D5">
        <w:rPr>
          <w:rPrChange w:id="2337" w:author="Trevor A. Thompson" w:date="2022-01-25T10:44:00Z">
            <w:rPr>
              <w:rFonts w:ascii="Book Antiqua" w:hAnsi="Book Antiqua"/>
            </w:rPr>
          </w:rPrChange>
        </w:rPr>
        <w:t xml:space="preserve">. </w:t>
      </w:r>
      <w:r w:rsidRPr="005857D5">
        <w:rPr>
          <w:rPrChange w:id="2338" w:author="Trevor A. Thompson" w:date="2022-01-25T10:44:00Z">
            <w:rPr>
              <w:rFonts w:ascii="Book Antiqua" w:hAnsi="Book Antiqua"/>
            </w:rPr>
          </w:rPrChange>
        </w:rPr>
        <w:t>Practitioners should also note the requirement for a certificate stating the number of words in the memorandum.</w:t>
      </w:r>
    </w:p>
    <w:p w14:paraId="7E3CBD13" w14:textId="77777777" w:rsidR="00C45BB1" w:rsidRPr="005857D5" w:rsidRDefault="00C45BB1" w:rsidP="00EA734F">
      <w:pPr>
        <w:rPr>
          <w:rFonts w:ascii="Book Antiqua" w:hAnsi="Book Antiqua"/>
        </w:rPr>
      </w:pPr>
    </w:p>
    <w:p w14:paraId="6A839204" w14:textId="5BE89B7B" w:rsidR="0020454B" w:rsidRPr="005857D5" w:rsidRDefault="0020454B">
      <w:pPr>
        <w:widowControl/>
        <w:autoSpaceDE/>
        <w:autoSpaceDN/>
        <w:adjustRightInd/>
        <w:spacing w:line="240" w:lineRule="auto"/>
        <w:jc w:val="left"/>
        <w:textAlignment w:val="auto"/>
        <w:rPr>
          <w:rFonts w:ascii="Book Antiqua" w:hAnsi="Book Antiqua" w:cs="Times New Roman"/>
          <w:b/>
          <w:bCs/>
          <w:iCs/>
          <w:sz w:val="26"/>
          <w:szCs w:val="26"/>
        </w:rPr>
      </w:pPr>
      <w:bookmarkStart w:id="2339" w:name="_Toc302638642"/>
      <w:bookmarkStart w:id="2340" w:name="_Toc481410656"/>
      <w:bookmarkStart w:id="2341" w:name="_Toc7611257"/>
    </w:p>
    <w:p w14:paraId="3D0CF2B0" w14:textId="77777777" w:rsidR="00F476DA" w:rsidRPr="005857D5" w:rsidRDefault="00F476DA">
      <w:pPr>
        <w:widowControl/>
        <w:autoSpaceDE/>
        <w:autoSpaceDN/>
        <w:adjustRightInd/>
        <w:spacing w:line="240" w:lineRule="auto"/>
        <w:jc w:val="left"/>
        <w:textAlignment w:val="auto"/>
        <w:rPr>
          <w:rFonts w:ascii="Book Antiqua" w:hAnsi="Book Antiqua" w:cs="Times New Roman"/>
          <w:b/>
          <w:bCs/>
          <w:iCs/>
          <w:sz w:val="26"/>
          <w:szCs w:val="26"/>
        </w:rPr>
      </w:pPr>
      <w:bookmarkStart w:id="2342" w:name="_Ref8648193"/>
      <w:r w:rsidRPr="008F5DBB">
        <w:rPr>
          <w:rFonts w:ascii="Book Antiqua" w:hAnsi="Book Antiqua"/>
          <w:rPrChange w:id="2343" w:author="Trevor A. Thompson" w:date="2022-01-25T10:44:00Z">
            <w:rPr/>
          </w:rPrChange>
        </w:rPr>
        <w:br w:type="page"/>
      </w:r>
    </w:p>
    <w:p w14:paraId="1F18A6F0" w14:textId="3DA6A4CC" w:rsidR="00C31A75" w:rsidRPr="009C2020" w:rsidRDefault="00C31A75" w:rsidP="0050567A">
      <w:pPr>
        <w:pStyle w:val="Heading1"/>
      </w:pPr>
      <w:bookmarkStart w:id="2344" w:name="_Toc67402939"/>
      <w:bookmarkStart w:id="2345" w:name="_Toc93999930"/>
      <w:r w:rsidRPr="005857D5">
        <w:lastRenderedPageBreak/>
        <w:t>RULE 9014-1</w:t>
      </w:r>
      <w:r w:rsidR="00563A29" w:rsidRPr="00884434">
        <w:br/>
      </w:r>
      <w:r w:rsidR="00563A29" w:rsidRPr="00884434">
        <w:tab/>
      </w:r>
      <w:r w:rsidR="00563A29" w:rsidRPr="00884434">
        <w:br/>
      </w:r>
      <w:bookmarkEnd w:id="2339"/>
      <w:bookmarkEnd w:id="2340"/>
      <w:bookmarkEnd w:id="2341"/>
      <w:bookmarkEnd w:id="2342"/>
      <w:r w:rsidR="000B16DF" w:rsidRPr="002C0AB1">
        <w:t>[Removed]</w:t>
      </w:r>
      <w:bookmarkEnd w:id="2344"/>
      <w:bookmarkEnd w:id="2345"/>
      <w:r w:rsidR="008231EF" w:rsidRPr="002C0AB1">
        <w:t xml:space="preserve"> </w:t>
      </w:r>
    </w:p>
    <w:p w14:paraId="0FC8F692" w14:textId="77777777" w:rsidR="00C31A75" w:rsidRPr="00366699" w:rsidRDefault="00C31A75" w:rsidP="00EA734F">
      <w:pPr>
        <w:pStyle w:val="Footer"/>
        <w:tabs>
          <w:tab w:val="clear" w:pos="4320"/>
          <w:tab w:val="clear" w:pos="8640"/>
        </w:tabs>
        <w:ind w:firstLine="720"/>
        <w:rPr>
          <w:rFonts w:ascii="Book Antiqua" w:hAnsi="Book Antiqua"/>
        </w:rPr>
      </w:pPr>
    </w:p>
    <w:p w14:paraId="3E5338C8" w14:textId="77777777" w:rsidR="00F86953" w:rsidRPr="00331F34" w:rsidRDefault="00F86953" w:rsidP="00F86953">
      <w:pPr>
        <w:jc w:val="center"/>
        <w:rPr>
          <w:rFonts w:ascii="Book Antiqua" w:hAnsi="Book Antiqua"/>
          <w:bCs/>
          <w:i/>
        </w:rPr>
      </w:pPr>
      <w:r w:rsidRPr="00331F34">
        <w:rPr>
          <w:rFonts w:ascii="Book Antiqua" w:hAnsi="Book Antiqua"/>
          <w:bCs/>
          <w:i/>
        </w:rPr>
        <w:t>Advisory Committee Notes</w:t>
      </w:r>
    </w:p>
    <w:p w14:paraId="79C5FB9F" w14:textId="1CD5DC99" w:rsidR="00F86953" w:rsidRPr="00CE63A8" w:rsidRDefault="00CD3190" w:rsidP="00F86953">
      <w:pPr>
        <w:jc w:val="center"/>
        <w:rPr>
          <w:rFonts w:ascii="Book Antiqua" w:hAnsi="Book Antiqua"/>
          <w:bCs/>
        </w:rPr>
      </w:pPr>
      <w:r w:rsidRPr="00CE63A8">
        <w:rPr>
          <w:rFonts w:ascii="Book Antiqua" w:hAnsi="Book Antiqua"/>
          <w:bCs/>
        </w:rPr>
        <w:t>2020 Amendment</w:t>
      </w:r>
    </w:p>
    <w:p w14:paraId="3B52EC7C" w14:textId="77777777" w:rsidR="00F86953" w:rsidRPr="00CE63A8" w:rsidRDefault="00F86953" w:rsidP="00F86953">
      <w:pPr>
        <w:rPr>
          <w:rFonts w:ascii="Book Antiqua" w:hAnsi="Book Antiqua"/>
          <w:bCs/>
        </w:rPr>
      </w:pPr>
    </w:p>
    <w:p w14:paraId="5980348F" w14:textId="1DBC09F1" w:rsidR="00F476DA" w:rsidRPr="005857D5" w:rsidRDefault="00F86953" w:rsidP="0009602B">
      <w:pPr>
        <w:pStyle w:val="CommitteeNote"/>
        <w:rPr>
          <w:rPrChange w:id="2346" w:author="Trevor A. Thompson" w:date="2022-01-25T10:44:00Z">
            <w:rPr>
              <w:rFonts w:ascii="Book Antiqua" w:hAnsi="Book Antiqua"/>
            </w:rPr>
          </w:rPrChange>
        </w:rPr>
        <w:pPrChange w:id="2347" w:author="Trevor A. Thompson" w:date="2022-01-25T10:44:00Z">
          <w:pPr>
            <w:spacing w:line="240" w:lineRule="auto"/>
            <w:ind w:left="720" w:right="720"/>
          </w:pPr>
        </w:pPrChange>
      </w:pPr>
      <w:r w:rsidRPr="00FB448A">
        <w:t>Th</w:t>
      </w:r>
      <w:r w:rsidR="000B16DF" w:rsidRPr="005857D5">
        <w:rPr>
          <w:rPrChange w:id="2348" w:author="Trevor A. Thompson" w:date="2022-01-25T10:44:00Z">
            <w:rPr>
              <w:rFonts w:ascii="Book Antiqua" w:hAnsi="Book Antiqua"/>
            </w:rPr>
          </w:rPrChange>
        </w:rPr>
        <w:t>is local rule previously required movants to estimate the amount of time necessary for an evidentiary hearing</w:t>
      </w:r>
      <w:r w:rsidRPr="005857D5">
        <w:rPr>
          <w:rPrChange w:id="2349" w:author="Trevor A. Thompson" w:date="2022-01-25T10:44:00Z">
            <w:rPr>
              <w:rFonts w:ascii="Book Antiqua" w:hAnsi="Book Antiqua"/>
            </w:rPr>
          </w:rPrChange>
        </w:rPr>
        <w:t>.</w:t>
      </w:r>
      <w:r w:rsidR="00263447" w:rsidRPr="005857D5">
        <w:rPr>
          <w:rPrChange w:id="2350" w:author="Trevor A. Thompson" w:date="2022-01-25T10:44:00Z">
            <w:rPr>
              <w:rFonts w:ascii="Book Antiqua" w:hAnsi="Book Antiqua"/>
            </w:rPr>
          </w:rPrChange>
        </w:rPr>
        <w:t xml:space="preserve"> </w:t>
      </w:r>
      <w:r w:rsidR="000B16DF" w:rsidRPr="005857D5">
        <w:rPr>
          <w:rPrChange w:id="2351" w:author="Trevor A. Thompson" w:date="2022-01-25T10:44:00Z">
            <w:rPr>
              <w:rFonts w:ascii="Book Antiqua" w:hAnsi="Book Antiqua"/>
            </w:rPr>
          </w:rPrChange>
        </w:rPr>
        <w:t>The rule was removed as inconsistent with local practice, where preliminary non-evidentiary hearings are held and all interested parties propose the amount of time necessary at that time, after any narrowing of the issues has occurred.</w:t>
      </w:r>
      <w:bookmarkStart w:id="2352" w:name="_Toc302638643"/>
      <w:bookmarkStart w:id="2353" w:name="_Toc481410657"/>
      <w:bookmarkStart w:id="2354" w:name="_Toc7611258"/>
      <w:bookmarkStart w:id="2355" w:name="_Ref9320761"/>
    </w:p>
    <w:p w14:paraId="51D61DE5" w14:textId="13D73C29" w:rsidR="00C72B94" w:rsidRPr="005857D5" w:rsidRDefault="00C72B94" w:rsidP="0009602B">
      <w:pPr>
        <w:pStyle w:val="CommitteeNote"/>
        <w:pPrChange w:id="2356" w:author="Trevor A. Thompson" w:date="2022-01-25T10:44:00Z">
          <w:pPr>
            <w:pStyle w:val="Heading1"/>
          </w:pPr>
        </w:pPrChange>
      </w:pPr>
    </w:p>
    <w:p w14:paraId="432BB707" w14:textId="77777777" w:rsidR="00C72B94" w:rsidRPr="005857D5" w:rsidRDefault="00C72B94" w:rsidP="0009602B">
      <w:pPr>
        <w:pStyle w:val="CommitteeNote"/>
        <w:pPrChange w:id="2357" w:author="Trevor A. Thompson" w:date="2022-01-25T10:44:00Z">
          <w:pPr>
            <w:pStyle w:val="Heading1"/>
          </w:pPr>
        </w:pPrChange>
      </w:pPr>
    </w:p>
    <w:p w14:paraId="6357B769" w14:textId="4435A824" w:rsidR="00C31A75" w:rsidRPr="005857D5" w:rsidRDefault="00C31A75" w:rsidP="00436CA7">
      <w:pPr>
        <w:pStyle w:val="Heading1"/>
      </w:pPr>
      <w:bookmarkStart w:id="2358" w:name="_Toc67402940"/>
      <w:bookmarkStart w:id="2359" w:name="_Toc93999931"/>
      <w:r w:rsidRPr="005857D5">
        <w:t>RULE 9015-1</w:t>
      </w:r>
      <w:r w:rsidR="00563A29" w:rsidRPr="005857D5">
        <w:br/>
      </w:r>
      <w:r w:rsidR="00563A29" w:rsidRPr="005857D5">
        <w:tab/>
      </w:r>
      <w:r w:rsidR="00563A29" w:rsidRPr="005857D5">
        <w:br/>
      </w:r>
      <w:r w:rsidRPr="005857D5">
        <w:t>JURY TRIAL</w:t>
      </w:r>
      <w:bookmarkEnd w:id="2352"/>
      <w:bookmarkEnd w:id="2353"/>
      <w:bookmarkEnd w:id="2354"/>
      <w:bookmarkEnd w:id="2355"/>
      <w:bookmarkEnd w:id="2358"/>
      <w:bookmarkEnd w:id="2359"/>
    </w:p>
    <w:p w14:paraId="3724213E" w14:textId="77777777" w:rsidR="00C31A75" w:rsidRPr="005857D5" w:rsidRDefault="00C31A75" w:rsidP="00EA734F">
      <w:pPr>
        <w:rPr>
          <w:rFonts w:ascii="Book Antiqua" w:hAnsi="Book Antiqua"/>
        </w:rPr>
      </w:pPr>
    </w:p>
    <w:p w14:paraId="001C2929" w14:textId="265FCEF3" w:rsidR="00001CA7" w:rsidRPr="005857D5" w:rsidRDefault="00C31A75" w:rsidP="00847148">
      <w:pPr>
        <w:numPr>
          <w:ilvl w:val="0"/>
          <w:numId w:val="47"/>
        </w:numPr>
        <w:tabs>
          <w:tab w:val="clear" w:pos="432"/>
        </w:tabs>
        <w:ind w:left="0" w:firstLine="720"/>
        <w:rPr>
          <w:rFonts w:ascii="Book Antiqua" w:hAnsi="Book Antiqua"/>
          <w:iCs/>
        </w:rPr>
      </w:pPr>
      <w:r w:rsidRPr="005857D5">
        <w:rPr>
          <w:rFonts w:ascii="Book Antiqua" w:hAnsi="Book Antiqua"/>
          <w:b/>
        </w:rPr>
        <w:t>Applicability of Certain Federal Rules of Civil Procedure</w:t>
      </w:r>
      <w:r w:rsidR="008231EF" w:rsidRPr="005857D5">
        <w:rPr>
          <w:rFonts w:ascii="Book Antiqua" w:hAnsi="Book Antiqua"/>
          <w:b/>
        </w:rPr>
        <w:t xml:space="preserve">. </w:t>
      </w:r>
      <w:r w:rsidR="00253174" w:rsidRPr="005857D5">
        <w:rPr>
          <w:rFonts w:ascii="Book Antiqua" w:hAnsi="Book Antiqua"/>
        </w:rPr>
        <w:t xml:space="preserve">Civil </w:t>
      </w:r>
      <w:r w:rsidRPr="005857D5">
        <w:rPr>
          <w:rFonts w:ascii="Book Antiqua" w:hAnsi="Book Antiqua"/>
        </w:rPr>
        <w:t>Rules 38, 39, 47-49</w:t>
      </w:r>
      <w:r w:rsidR="007729B4" w:rsidRPr="005857D5">
        <w:rPr>
          <w:rFonts w:ascii="Book Antiqua" w:hAnsi="Book Antiqua"/>
        </w:rPr>
        <w:t xml:space="preserve"> </w:t>
      </w:r>
      <w:r w:rsidRPr="005857D5">
        <w:rPr>
          <w:rFonts w:ascii="Book Antiqua" w:hAnsi="Book Antiqua"/>
        </w:rPr>
        <w:t xml:space="preserve">and </w:t>
      </w:r>
      <w:r w:rsidR="00F00DFB" w:rsidRPr="005857D5">
        <w:rPr>
          <w:rFonts w:ascii="Book Antiqua" w:hAnsi="Book Antiqua"/>
        </w:rPr>
        <w:t>51</w:t>
      </w:r>
      <w:r w:rsidR="00CF19A0" w:rsidRPr="005857D5">
        <w:rPr>
          <w:rFonts w:ascii="Book Antiqua" w:hAnsi="Book Antiqua"/>
        </w:rPr>
        <w:t>,</w:t>
      </w:r>
      <w:r w:rsidR="00947C5A" w:rsidRPr="005857D5">
        <w:rPr>
          <w:rFonts w:ascii="Book Antiqua" w:hAnsi="Book Antiqua"/>
        </w:rPr>
        <w:t xml:space="preserve"> </w:t>
      </w:r>
      <w:r w:rsidR="00F00DFB" w:rsidRPr="005857D5">
        <w:rPr>
          <w:rFonts w:ascii="Book Antiqua" w:hAnsi="Book Antiqua"/>
        </w:rPr>
        <w:t>and</w:t>
      </w:r>
      <w:r w:rsidR="00253174" w:rsidRPr="005857D5">
        <w:rPr>
          <w:rFonts w:ascii="Book Antiqua" w:hAnsi="Book Antiqua"/>
        </w:rPr>
        <w:t xml:space="preserve"> Civil</w:t>
      </w:r>
      <w:r w:rsidR="00160BEA" w:rsidRPr="005857D5">
        <w:rPr>
          <w:rFonts w:ascii="Book Antiqua" w:hAnsi="Book Antiqua"/>
        </w:rPr>
        <w:t xml:space="preserve"> </w:t>
      </w:r>
      <w:r w:rsidR="00AC49D6" w:rsidRPr="005857D5">
        <w:rPr>
          <w:rFonts w:ascii="Book Antiqua" w:hAnsi="Book Antiqua"/>
        </w:rPr>
        <w:t>Rule 81(c)</w:t>
      </w:r>
      <w:r w:rsidR="00504753" w:rsidRPr="005857D5">
        <w:rPr>
          <w:rFonts w:ascii="Book Antiqua" w:hAnsi="Book Antiqua"/>
        </w:rPr>
        <w:t xml:space="preserve"> </w:t>
      </w:r>
      <w:r w:rsidRPr="005857D5">
        <w:rPr>
          <w:rFonts w:ascii="Book Antiqua" w:hAnsi="Book Antiqua"/>
        </w:rPr>
        <w:t xml:space="preserve">insofar as it applies to jury trials, apply in all cases and proceedings, except that a demand made under </w:t>
      </w:r>
      <w:r w:rsidR="00253174" w:rsidRPr="005857D5">
        <w:rPr>
          <w:rFonts w:ascii="Book Antiqua" w:hAnsi="Book Antiqua"/>
        </w:rPr>
        <w:t xml:space="preserve">Civil </w:t>
      </w:r>
      <w:r w:rsidRPr="005857D5">
        <w:rPr>
          <w:rFonts w:ascii="Book Antiqua" w:hAnsi="Book Antiqua"/>
        </w:rPr>
        <w:t>Rule 38(b) shall be filed in accordance with Bankruptcy Rule 5005.</w:t>
      </w:r>
    </w:p>
    <w:p w14:paraId="5363B102" w14:textId="77777777" w:rsidR="00001CA7" w:rsidRPr="005857D5" w:rsidRDefault="00001CA7" w:rsidP="00001CA7">
      <w:pPr>
        <w:rPr>
          <w:rFonts w:ascii="Book Antiqua" w:hAnsi="Book Antiqua"/>
          <w:iCs/>
        </w:rPr>
      </w:pPr>
    </w:p>
    <w:p w14:paraId="328A6C86" w14:textId="234C0661" w:rsidR="00C31A75" w:rsidRPr="005857D5" w:rsidRDefault="00C31A75" w:rsidP="00847148">
      <w:pPr>
        <w:numPr>
          <w:ilvl w:val="0"/>
          <w:numId w:val="47"/>
        </w:numPr>
        <w:tabs>
          <w:tab w:val="clear" w:pos="432"/>
        </w:tabs>
        <w:ind w:left="0" w:firstLine="720"/>
        <w:rPr>
          <w:rFonts w:ascii="Book Antiqua" w:hAnsi="Book Antiqua"/>
          <w:iCs/>
        </w:rPr>
      </w:pPr>
      <w:r w:rsidRPr="005857D5">
        <w:rPr>
          <w:rFonts w:ascii="Book Antiqua" w:hAnsi="Book Antiqua"/>
        </w:rPr>
        <w:t>A demand for a jury trial shall include a statement indicating the demanding party's consent or non-consent to have the jury trial conducted by a bankruptcy judge</w:t>
      </w:r>
      <w:r w:rsidR="008231EF" w:rsidRPr="005857D5">
        <w:rPr>
          <w:rFonts w:ascii="Book Antiqua" w:hAnsi="Book Antiqua"/>
        </w:rPr>
        <w:t xml:space="preserve">. </w:t>
      </w:r>
      <w:r w:rsidRPr="005857D5">
        <w:rPr>
          <w:rFonts w:ascii="Book Antiqua" w:hAnsi="Book Antiqua"/>
        </w:rPr>
        <w:t xml:space="preserve">The adverse party shall file a statement of consent or non-consent within twenty-one (21) days after the </w:t>
      </w:r>
      <w:r w:rsidR="003657C2" w:rsidRPr="005857D5">
        <w:rPr>
          <w:rFonts w:ascii="Book Antiqua" w:hAnsi="Book Antiqua"/>
        </w:rPr>
        <w:t>demand is made</w:t>
      </w:r>
      <w:r w:rsidRPr="005857D5">
        <w:rPr>
          <w:rFonts w:ascii="Book Antiqua" w:hAnsi="Book Antiqua"/>
        </w:rPr>
        <w:t>.</w:t>
      </w:r>
    </w:p>
    <w:p w14:paraId="03722DE5" w14:textId="77777777" w:rsidR="00C31A75" w:rsidRPr="005857D5" w:rsidRDefault="00C31A75" w:rsidP="00EA734F">
      <w:pPr>
        <w:rPr>
          <w:rFonts w:ascii="Book Antiqua" w:hAnsi="Book Antiqua"/>
        </w:rPr>
      </w:pPr>
    </w:p>
    <w:p w14:paraId="74A91152" w14:textId="71475B6B" w:rsidR="00C31A75" w:rsidRPr="005857D5" w:rsidRDefault="002702F5" w:rsidP="00001CA7">
      <w:pPr>
        <w:spacing w:line="240" w:lineRule="auto"/>
        <w:ind w:left="720" w:right="720"/>
        <w:rPr>
          <w:rFonts w:ascii="Book Antiqua" w:hAnsi="Book Antiqua"/>
          <w:sz w:val="20"/>
          <w:szCs w:val="20"/>
        </w:rPr>
      </w:pPr>
      <w:r w:rsidRPr="005857D5">
        <w:rPr>
          <w:rFonts w:ascii="Book Antiqua" w:hAnsi="Book Antiqua"/>
          <w:b/>
          <w:sz w:val="20"/>
          <w:szCs w:val="20"/>
          <w:u w:val="single"/>
        </w:rPr>
        <w:t>Note</w:t>
      </w:r>
      <w:r w:rsidR="00C31A75" w:rsidRPr="005857D5">
        <w:rPr>
          <w:rFonts w:ascii="Book Antiqua" w:hAnsi="Book Antiqua"/>
          <w:b/>
          <w:sz w:val="20"/>
          <w:u w:val="single"/>
        </w:rPr>
        <w:t>:</w:t>
      </w:r>
      <w:r w:rsidR="00BC0363" w:rsidRPr="005857D5">
        <w:rPr>
          <w:rFonts w:ascii="Book Antiqua" w:hAnsi="Book Antiqua"/>
          <w:i/>
          <w:sz w:val="20"/>
          <w:szCs w:val="20"/>
        </w:rPr>
        <w:t xml:space="preserve"> </w:t>
      </w:r>
      <w:r w:rsidR="00C31A75" w:rsidRPr="005857D5">
        <w:rPr>
          <w:rFonts w:ascii="Book Antiqua" w:hAnsi="Book Antiqua"/>
          <w:sz w:val="20"/>
          <w:szCs w:val="20"/>
        </w:rPr>
        <w:t>This rule is not intended to expand or create any right to trial by jury where such right does not otherwise exist.</w:t>
      </w:r>
    </w:p>
    <w:p w14:paraId="4AC1800E" w14:textId="598B0FAE" w:rsidR="0020454B" w:rsidRPr="005857D5" w:rsidRDefault="0020454B">
      <w:pPr>
        <w:widowControl/>
        <w:autoSpaceDE/>
        <w:autoSpaceDN/>
        <w:adjustRightInd/>
        <w:spacing w:line="240" w:lineRule="auto"/>
        <w:jc w:val="left"/>
        <w:textAlignment w:val="auto"/>
        <w:rPr>
          <w:rFonts w:ascii="Book Antiqua" w:hAnsi="Book Antiqua"/>
          <w:bCs/>
          <w:i/>
        </w:rPr>
      </w:pPr>
    </w:p>
    <w:p w14:paraId="40AAAB7B" w14:textId="32498D61" w:rsidR="00F3470F" w:rsidRPr="005857D5" w:rsidRDefault="00F3470F" w:rsidP="00F3470F">
      <w:pPr>
        <w:jc w:val="center"/>
        <w:rPr>
          <w:rFonts w:ascii="Book Antiqua" w:hAnsi="Book Antiqua"/>
          <w:bCs/>
          <w:i/>
        </w:rPr>
      </w:pPr>
      <w:r w:rsidRPr="005857D5">
        <w:rPr>
          <w:rFonts w:ascii="Book Antiqua" w:hAnsi="Book Antiqua"/>
          <w:bCs/>
          <w:i/>
        </w:rPr>
        <w:t>Advisory Committee Notes</w:t>
      </w:r>
    </w:p>
    <w:p w14:paraId="7505D601" w14:textId="537C8E41" w:rsidR="00F3470F" w:rsidRPr="005857D5" w:rsidRDefault="00CD3190" w:rsidP="00F3470F">
      <w:pPr>
        <w:jc w:val="center"/>
        <w:rPr>
          <w:rFonts w:ascii="Book Antiqua" w:hAnsi="Book Antiqua"/>
          <w:bCs/>
        </w:rPr>
      </w:pPr>
      <w:r w:rsidRPr="005857D5">
        <w:rPr>
          <w:rFonts w:ascii="Book Antiqua" w:hAnsi="Book Antiqua"/>
          <w:bCs/>
        </w:rPr>
        <w:t>2020 Amendment</w:t>
      </w:r>
    </w:p>
    <w:p w14:paraId="7BEFDF2B" w14:textId="77777777" w:rsidR="00F3470F" w:rsidRPr="005857D5" w:rsidRDefault="00F3470F" w:rsidP="00F3470F">
      <w:pPr>
        <w:rPr>
          <w:rFonts w:ascii="Book Antiqua" w:hAnsi="Book Antiqua"/>
          <w:bCs/>
        </w:rPr>
      </w:pPr>
    </w:p>
    <w:p w14:paraId="4AA6C0EC" w14:textId="46E57122" w:rsidR="00C31A75" w:rsidRPr="005857D5" w:rsidRDefault="00F3470F" w:rsidP="0009602B">
      <w:pPr>
        <w:pStyle w:val="CommitteeNote"/>
        <w:rPr>
          <w:rPrChange w:id="2360" w:author="Trevor A. Thompson" w:date="2022-01-25T10:44:00Z">
            <w:rPr>
              <w:rFonts w:ascii="Book Antiqua" w:hAnsi="Book Antiqua"/>
            </w:rPr>
          </w:rPrChange>
        </w:rPr>
        <w:pPrChange w:id="2361" w:author="Trevor A. Thompson" w:date="2022-01-25T10:44:00Z">
          <w:pPr>
            <w:spacing w:line="240" w:lineRule="auto"/>
            <w:ind w:left="720" w:right="720"/>
          </w:pPr>
        </w:pPrChange>
      </w:pPr>
      <w:r w:rsidRPr="00FB448A">
        <w:t xml:space="preserve">The amended rule includes </w:t>
      </w:r>
      <w:r w:rsidR="000B16DF" w:rsidRPr="005857D5">
        <w:rPr>
          <w:rPrChange w:id="2362" w:author="Trevor A. Thompson" w:date="2022-01-25T10:44:00Z">
            <w:rPr>
              <w:rFonts w:ascii="Book Antiqua" w:hAnsi="Book Antiqua"/>
            </w:rPr>
          </w:rPrChange>
        </w:rPr>
        <w:t xml:space="preserve">both substantive and </w:t>
      </w:r>
      <w:r w:rsidRPr="005857D5">
        <w:rPr>
          <w:rPrChange w:id="2363" w:author="Trevor A. Thompson" w:date="2022-01-25T10:44:00Z">
            <w:rPr>
              <w:rFonts w:ascii="Book Antiqua" w:hAnsi="Book Antiqua"/>
            </w:rPr>
          </w:rPrChange>
        </w:rPr>
        <w:t>stylistic changes</w:t>
      </w:r>
      <w:r w:rsidR="008231EF" w:rsidRPr="005857D5">
        <w:rPr>
          <w:rPrChange w:id="2364" w:author="Trevor A. Thompson" w:date="2022-01-25T10:44:00Z">
            <w:rPr>
              <w:rFonts w:ascii="Book Antiqua" w:hAnsi="Book Antiqua"/>
            </w:rPr>
          </w:rPrChange>
        </w:rPr>
        <w:t xml:space="preserve">. </w:t>
      </w:r>
      <w:r w:rsidRPr="005857D5">
        <w:rPr>
          <w:rPrChange w:id="2365" w:author="Trevor A. Thompson" w:date="2022-01-25T10:44:00Z">
            <w:rPr>
              <w:rFonts w:ascii="Book Antiqua" w:hAnsi="Book Antiqua"/>
            </w:rPr>
          </w:rPrChange>
        </w:rPr>
        <w:t>The format of subdivisions is changed to maintain a consistent style across all rules</w:t>
      </w:r>
      <w:r w:rsidR="008231EF" w:rsidRPr="005857D5">
        <w:rPr>
          <w:rPrChange w:id="2366" w:author="Trevor A. Thompson" w:date="2022-01-25T10:44:00Z">
            <w:rPr>
              <w:rFonts w:ascii="Book Antiqua" w:hAnsi="Book Antiqua"/>
            </w:rPr>
          </w:rPrChange>
        </w:rPr>
        <w:t xml:space="preserve">. </w:t>
      </w:r>
      <w:r w:rsidRPr="005857D5">
        <w:rPr>
          <w:rPrChange w:id="2367" w:author="Trevor A. Thompson" w:date="2022-01-25T10:44:00Z">
            <w:rPr>
              <w:rFonts w:ascii="Book Antiqua" w:hAnsi="Book Antiqua"/>
            </w:rPr>
          </w:rPrChange>
        </w:rPr>
        <w:t>Former subdivision C. is deleted as an unnecessary reference to the general order of designation</w:t>
      </w:r>
      <w:r w:rsidR="000B16DF" w:rsidRPr="005857D5">
        <w:rPr>
          <w:rPrChange w:id="2368" w:author="Trevor A. Thompson" w:date="2022-01-25T10:44:00Z">
            <w:rPr>
              <w:rFonts w:ascii="Book Antiqua" w:hAnsi="Book Antiqua"/>
            </w:rPr>
          </w:rPrChange>
        </w:rPr>
        <w:t>.</w:t>
      </w:r>
      <w:r w:rsidR="00263447" w:rsidRPr="005857D5">
        <w:rPr>
          <w:rPrChange w:id="2369" w:author="Trevor A. Thompson" w:date="2022-01-25T10:44:00Z">
            <w:rPr>
              <w:rFonts w:ascii="Book Antiqua" w:hAnsi="Book Antiqua"/>
            </w:rPr>
          </w:rPrChange>
        </w:rPr>
        <w:t xml:space="preserve"> </w:t>
      </w:r>
      <w:r w:rsidR="000B16DF" w:rsidRPr="005857D5">
        <w:rPr>
          <w:rPrChange w:id="2370" w:author="Trevor A. Thompson" w:date="2022-01-25T10:44:00Z">
            <w:rPr>
              <w:rFonts w:ascii="Book Antiqua" w:hAnsi="Book Antiqua"/>
            </w:rPr>
          </w:rPrChange>
        </w:rPr>
        <w:t>Subdivision (B) is amended to remove an alternative time frame for filing the statement of consent or non-consent.</w:t>
      </w:r>
    </w:p>
    <w:p w14:paraId="298EC791" w14:textId="5863B6E1" w:rsidR="00F3470F" w:rsidRPr="005857D5" w:rsidRDefault="00F3470F" w:rsidP="00F3470F">
      <w:pPr>
        <w:spacing w:line="240" w:lineRule="auto"/>
        <w:rPr>
          <w:rFonts w:ascii="Book Antiqua" w:hAnsi="Book Antiqua"/>
        </w:rPr>
      </w:pPr>
    </w:p>
    <w:p w14:paraId="046BB14E" w14:textId="77777777" w:rsidR="0020454B" w:rsidRPr="005857D5" w:rsidRDefault="0020454B" w:rsidP="00F3470F">
      <w:pPr>
        <w:spacing w:line="240" w:lineRule="auto"/>
        <w:rPr>
          <w:rFonts w:ascii="Book Antiqua" w:hAnsi="Book Antiqua"/>
        </w:rPr>
      </w:pPr>
    </w:p>
    <w:p w14:paraId="7A44062E" w14:textId="77777777" w:rsidR="00C31A75" w:rsidRPr="005857D5" w:rsidRDefault="00C31A75" w:rsidP="00436CA7">
      <w:pPr>
        <w:pStyle w:val="Heading1"/>
      </w:pPr>
      <w:bookmarkStart w:id="2371" w:name="_Toc302638644"/>
      <w:bookmarkStart w:id="2372" w:name="_Toc481410658"/>
      <w:bookmarkStart w:id="2373" w:name="_Toc7611259"/>
      <w:bookmarkStart w:id="2374" w:name="_Ref8651228"/>
      <w:bookmarkStart w:id="2375" w:name="_Ref8898965"/>
      <w:bookmarkStart w:id="2376" w:name="_Ref9322948"/>
      <w:bookmarkStart w:id="2377" w:name="_Toc67402941"/>
      <w:bookmarkStart w:id="2378" w:name="_Toc93999932"/>
      <w:r w:rsidRPr="005857D5">
        <w:lastRenderedPageBreak/>
        <w:t>RULE 9020-1</w:t>
      </w:r>
      <w:r w:rsidR="00563A29" w:rsidRPr="005857D5">
        <w:br/>
      </w:r>
      <w:r w:rsidR="00563A29" w:rsidRPr="005857D5">
        <w:tab/>
      </w:r>
      <w:r w:rsidR="00563A29" w:rsidRPr="005857D5">
        <w:br/>
      </w:r>
      <w:r w:rsidRPr="005857D5">
        <w:t>CONTEMPT PROCEEDINGS</w:t>
      </w:r>
      <w:bookmarkEnd w:id="2371"/>
      <w:bookmarkEnd w:id="2372"/>
      <w:bookmarkEnd w:id="2373"/>
      <w:bookmarkEnd w:id="2374"/>
      <w:bookmarkEnd w:id="2375"/>
      <w:bookmarkEnd w:id="2376"/>
      <w:bookmarkEnd w:id="2377"/>
      <w:bookmarkEnd w:id="2378"/>
    </w:p>
    <w:p w14:paraId="1EAE1ADC" w14:textId="745E0061" w:rsidR="00C31A75" w:rsidRPr="005857D5" w:rsidRDefault="00C31A75" w:rsidP="00EA734F">
      <w:pPr>
        <w:rPr>
          <w:rFonts w:ascii="Book Antiqua" w:hAnsi="Book Antiqua"/>
        </w:rPr>
      </w:pPr>
    </w:p>
    <w:p w14:paraId="18491F0C" w14:textId="77777777" w:rsidR="00375864" w:rsidRPr="005857D5" w:rsidRDefault="00C31A75" w:rsidP="00847148">
      <w:pPr>
        <w:numPr>
          <w:ilvl w:val="0"/>
          <w:numId w:val="48"/>
        </w:numPr>
        <w:tabs>
          <w:tab w:val="clear" w:pos="432"/>
          <w:tab w:val="num" w:pos="-2340"/>
        </w:tabs>
        <w:ind w:left="0" w:firstLine="720"/>
        <w:rPr>
          <w:rFonts w:ascii="Book Antiqua" w:hAnsi="Book Antiqua"/>
          <w:iCs/>
        </w:rPr>
      </w:pPr>
      <w:r w:rsidRPr="005857D5">
        <w:rPr>
          <w:rFonts w:ascii="Book Antiqua" w:hAnsi="Book Antiqua"/>
        </w:rPr>
        <w:t>A party moving for an order of contempt shall file:</w:t>
      </w:r>
    </w:p>
    <w:p w14:paraId="4918098E" w14:textId="4DC6EB48" w:rsidR="00375864" w:rsidRPr="005857D5" w:rsidRDefault="00375864" w:rsidP="00375864">
      <w:pPr>
        <w:ind w:left="720"/>
        <w:rPr>
          <w:rFonts w:ascii="Book Antiqua" w:hAnsi="Book Antiqua"/>
          <w:iCs/>
        </w:rPr>
      </w:pPr>
    </w:p>
    <w:p w14:paraId="3A33630E" w14:textId="20FD78EC" w:rsidR="00375864" w:rsidRPr="005857D5" w:rsidRDefault="00C31A75" w:rsidP="00847148">
      <w:pPr>
        <w:numPr>
          <w:ilvl w:val="1"/>
          <w:numId w:val="48"/>
        </w:numPr>
        <w:rPr>
          <w:rFonts w:ascii="Book Antiqua" w:hAnsi="Book Antiqua"/>
          <w:iCs/>
        </w:rPr>
      </w:pPr>
      <w:r w:rsidRPr="005857D5">
        <w:rPr>
          <w:rFonts w:ascii="Book Antiqua" w:hAnsi="Book Antiqua"/>
        </w:rPr>
        <w:t>A verified motion for contempt</w:t>
      </w:r>
      <w:r w:rsidR="000B16DF" w:rsidRPr="005857D5">
        <w:rPr>
          <w:rFonts w:ascii="Book Antiqua" w:hAnsi="Book Antiqua"/>
        </w:rPr>
        <w:t>, or a motion for contempt with an accompanying affidavit sworn under penalty of perjury,</w:t>
      </w:r>
      <w:r w:rsidRPr="005857D5">
        <w:rPr>
          <w:rFonts w:ascii="Book Antiqua" w:hAnsi="Book Antiqua"/>
        </w:rPr>
        <w:t xml:space="preserve"> stating with specificity the grounds, act or violation alleged to have been committed by the </w:t>
      </w:r>
      <w:r w:rsidR="00516973" w:rsidRPr="005857D5">
        <w:rPr>
          <w:rFonts w:ascii="Book Antiqua" w:hAnsi="Book Antiqua"/>
        </w:rPr>
        <w:t>party</w:t>
      </w:r>
      <w:r w:rsidR="00CF19A0" w:rsidRPr="005857D5">
        <w:rPr>
          <w:rFonts w:ascii="Book Antiqua" w:hAnsi="Book Antiqua"/>
        </w:rPr>
        <w:t xml:space="preserve"> the movant seeks </w:t>
      </w:r>
      <w:r w:rsidR="000B16DF" w:rsidRPr="005857D5">
        <w:rPr>
          <w:rFonts w:ascii="Book Antiqua" w:hAnsi="Book Antiqua"/>
        </w:rPr>
        <w:t xml:space="preserve">to be </w:t>
      </w:r>
      <w:r w:rsidR="00CF19A0" w:rsidRPr="005857D5">
        <w:rPr>
          <w:rFonts w:ascii="Book Antiqua" w:hAnsi="Book Antiqua"/>
        </w:rPr>
        <w:t>held in contempt</w:t>
      </w:r>
      <w:r w:rsidR="008231EF" w:rsidRPr="005857D5">
        <w:rPr>
          <w:rFonts w:ascii="Book Antiqua" w:hAnsi="Book Antiqua"/>
        </w:rPr>
        <w:t xml:space="preserve">. </w:t>
      </w:r>
    </w:p>
    <w:p w14:paraId="14A04A9C" w14:textId="77777777" w:rsidR="00375864" w:rsidRPr="005857D5" w:rsidRDefault="00375864" w:rsidP="0050567A">
      <w:pPr>
        <w:rPr>
          <w:rFonts w:ascii="Book Antiqua" w:hAnsi="Book Antiqua"/>
          <w:iCs/>
        </w:rPr>
      </w:pPr>
    </w:p>
    <w:p w14:paraId="645AED14" w14:textId="7ABDCE15" w:rsidR="00375864" w:rsidRPr="005857D5" w:rsidRDefault="00C31A75" w:rsidP="00847148">
      <w:pPr>
        <w:numPr>
          <w:ilvl w:val="1"/>
          <w:numId w:val="48"/>
        </w:numPr>
        <w:rPr>
          <w:rFonts w:ascii="Book Antiqua" w:hAnsi="Book Antiqua"/>
          <w:iCs/>
        </w:rPr>
      </w:pPr>
      <w:r w:rsidRPr="005857D5">
        <w:rPr>
          <w:rFonts w:ascii="Book Antiqua" w:hAnsi="Book Antiqua"/>
        </w:rPr>
        <w:t>Any other documents or evidence attached as exhibits which support the motion for contempt.</w:t>
      </w:r>
    </w:p>
    <w:p w14:paraId="0F461121" w14:textId="77777777" w:rsidR="00375864" w:rsidRPr="005857D5" w:rsidRDefault="00375864" w:rsidP="00375864">
      <w:pPr>
        <w:ind w:left="1440"/>
        <w:rPr>
          <w:rFonts w:ascii="Book Antiqua" w:hAnsi="Book Antiqua"/>
          <w:iCs/>
        </w:rPr>
      </w:pPr>
    </w:p>
    <w:p w14:paraId="0E0BD1F1" w14:textId="489D21FD" w:rsidR="00375864" w:rsidRPr="005857D5" w:rsidRDefault="00C31A75" w:rsidP="00847148">
      <w:pPr>
        <w:numPr>
          <w:ilvl w:val="1"/>
          <w:numId w:val="48"/>
        </w:numPr>
        <w:rPr>
          <w:rFonts w:ascii="Book Antiqua" w:hAnsi="Book Antiqua"/>
          <w:iCs/>
        </w:rPr>
      </w:pPr>
      <w:r w:rsidRPr="005857D5">
        <w:rPr>
          <w:rFonts w:ascii="Book Antiqua" w:hAnsi="Book Antiqua"/>
        </w:rPr>
        <w:t xml:space="preserve">A certificate of service reflecting </w:t>
      </w:r>
      <w:r w:rsidR="000B16DF" w:rsidRPr="005857D5">
        <w:rPr>
          <w:rFonts w:ascii="Book Antiqua" w:hAnsi="Book Antiqua"/>
        </w:rPr>
        <w:t xml:space="preserve">service on the party sought to be held in contempt, in </w:t>
      </w:r>
      <w:r w:rsidRPr="005857D5">
        <w:rPr>
          <w:rFonts w:ascii="Book Antiqua" w:hAnsi="Book Antiqua"/>
        </w:rPr>
        <w:t>compliance with Bankruptcy Rule 7004.</w:t>
      </w:r>
    </w:p>
    <w:p w14:paraId="7681D1CE" w14:textId="77777777" w:rsidR="00375864" w:rsidRPr="005857D5" w:rsidRDefault="00375864" w:rsidP="00375864">
      <w:pPr>
        <w:ind w:left="1440"/>
        <w:rPr>
          <w:rFonts w:ascii="Book Antiqua" w:hAnsi="Book Antiqua"/>
          <w:iCs/>
        </w:rPr>
      </w:pPr>
    </w:p>
    <w:p w14:paraId="6D5AC212" w14:textId="729FA463" w:rsidR="00C31A75" w:rsidRPr="005857D5" w:rsidRDefault="000B16DF" w:rsidP="00847148">
      <w:pPr>
        <w:numPr>
          <w:ilvl w:val="0"/>
          <w:numId w:val="48"/>
        </w:numPr>
        <w:tabs>
          <w:tab w:val="clear" w:pos="432"/>
          <w:tab w:val="num" w:pos="-2340"/>
        </w:tabs>
        <w:ind w:left="0" w:firstLine="720"/>
        <w:rPr>
          <w:rFonts w:ascii="Book Antiqua" w:hAnsi="Book Antiqua"/>
          <w:iCs/>
        </w:rPr>
      </w:pPr>
      <w:r w:rsidRPr="005857D5">
        <w:rPr>
          <w:rFonts w:ascii="Book Antiqua" w:hAnsi="Book Antiqua"/>
        </w:rPr>
        <w:t>A</w:t>
      </w:r>
      <w:r w:rsidR="00C31A75" w:rsidRPr="005857D5">
        <w:rPr>
          <w:rFonts w:ascii="Book Antiqua" w:hAnsi="Book Antiqua"/>
        </w:rPr>
        <w:t xml:space="preserve"> party moving for contempt shall submit a proposed Order to Show Cause directing the opposing party to appear at an evidentiary hearing</w:t>
      </w:r>
      <w:r w:rsidRPr="005857D5">
        <w:rPr>
          <w:rFonts w:ascii="Book Antiqua" w:hAnsi="Book Antiqua"/>
        </w:rPr>
        <w:t>, date and time to be left blank,</w:t>
      </w:r>
      <w:r w:rsidR="00C31A75" w:rsidRPr="005857D5">
        <w:rPr>
          <w:rFonts w:ascii="Book Antiqua" w:hAnsi="Book Antiqua"/>
        </w:rPr>
        <w:t xml:space="preserve"> and show cause as to why the Court should not grant the motion and find the opposing party in contempt for the alleged conduct that is the grounds for the motion.</w:t>
      </w:r>
    </w:p>
    <w:p w14:paraId="4DD41EA8" w14:textId="6411FA54" w:rsidR="00C31A75" w:rsidRPr="005857D5" w:rsidRDefault="00C31A75" w:rsidP="00EA734F">
      <w:pPr>
        <w:ind w:right="558"/>
        <w:jc w:val="left"/>
        <w:rPr>
          <w:rFonts w:ascii="Book Antiqua" w:hAnsi="Book Antiqua"/>
        </w:rPr>
      </w:pPr>
    </w:p>
    <w:p w14:paraId="724A6C81" w14:textId="77777777" w:rsidR="00E038B8" w:rsidRPr="005857D5" w:rsidRDefault="00E038B8" w:rsidP="00E038B8">
      <w:pPr>
        <w:jc w:val="center"/>
        <w:rPr>
          <w:rFonts w:ascii="Book Antiqua" w:hAnsi="Book Antiqua"/>
          <w:bCs/>
          <w:i/>
        </w:rPr>
      </w:pPr>
      <w:r w:rsidRPr="005857D5">
        <w:rPr>
          <w:rFonts w:ascii="Book Antiqua" w:hAnsi="Book Antiqua"/>
          <w:bCs/>
          <w:i/>
        </w:rPr>
        <w:t>Advisory Committee Notes</w:t>
      </w:r>
    </w:p>
    <w:p w14:paraId="028342ED" w14:textId="6C6A480D" w:rsidR="00E038B8" w:rsidRPr="005857D5" w:rsidRDefault="00CD3190" w:rsidP="00E038B8">
      <w:pPr>
        <w:jc w:val="center"/>
        <w:rPr>
          <w:rFonts w:ascii="Book Antiqua" w:hAnsi="Book Antiqua"/>
          <w:bCs/>
        </w:rPr>
      </w:pPr>
      <w:r w:rsidRPr="005857D5">
        <w:rPr>
          <w:rFonts w:ascii="Book Antiqua" w:hAnsi="Book Antiqua"/>
          <w:bCs/>
        </w:rPr>
        <w:t>2020 Amendment</w:t>
      </w:r>
    </w:p>
    <w:p w14:paraId="00AB3A32" w14:textId="77777777" w:rsidR="00E038B8" w:rsidRPr="005857D5" w:rsidRDefault="00E038B8" w:rsidP="00E038B8">
      <w:pPr>
        <w:rPr>
          <w:rFonts w:ascii="Book Antiqua" w:hAnsi="Book Antiqua"/>
          <w:bCs/>
        </w:rPr>
      </w:pPr>
    </w:p>
    <w:p w14:paraId="43E43734" w14:textId="0CB807AF" w:rsidR="00E038B8" w:rsidRPr="005857D5" w:rsidRDefault="00E038B8" w:rsidP="0050567A">
      <w:pPr>
        <w:ind w:left="720" w:right="720"/>
        <w:rPr>
          <w:rFonts w:ascii="Book Antiqua" w:hAnsi="Book Antiqua"/>
          <w:bCs/>
        </w:rPr>
      </w:pPr>
      <w:r w:rsidRPr="005857D5">
        <w:rPr>
          <w:rFonts w:ascii="Book Antiqua" w:hAnsi="Book Antiqua"/>
          <w:bCs/>
        </w:rPr>
        <w:t>The amended rule includes stylistic changes</w:t>
      </w:r>
      <w:r w:rsidR="008231EF" w:rsidRPr="005857D5">
        <w:rPr>
          <w:rFonts w:ascii="Book Antiqua" w:hAnsi="Book Antiqua"/>
          <w:bCs/>
        </w:rPr>
        <w:t xml:space="preserve">. </w:t>
      </w:r>
      <w:r w:rsidRPr="005857D5">
        <w:rPr>
          <w:rFonts w:ascii="Book Antiqua" w:hAnsi="Book Antiqua"/>
          <w:bCs/>
        </w:rPr>
        <w:t>The format of subdivisions is changed to maintain a consistent style across all rules.</w:t>
      </w:r>
    </w:p>
    <w:p w14:paraId="20BD5756" w14:textId="77777777" w:rsidR="00E038B8" w:rsidRPr="005857D5" w:rsidRDefault="00E038B8" w:rsidP="00EA734F">
      <w:pPr>
        <w:ind w:right="558"/>
        <w:jc w:val="left"/>
        <w:rPr>
          <w:rFonts w:ascii="Book Antiqua" w:hAnsi="Book Antiqua"/>
        </w:rPr>
      </w:pPr>
    </w:p>
    <w:p w14:paraId="5DA8DF15" w14:textId="77777777" w:rsidR="00956D08" w:rsidRPr="005857D5" w:rsidRDefault="00956D08" w:rsidP="00EA734F">
      <w:pPr>
        <w:ind w:right="558"/>
        <w:jc w:val="left"/>
        <w:rPr>
          <w:rFonts w:ascii="Book Antiqua" w:hAnsi="Book Antiqua"/>
        </w:rPr>
      </w:pPr>
    </w:p>
    <w:p w14:paraId="3283107B" w14:textId="77777777" w:rsidR="00C31A75" w:rsidRPr="005857D5" w:rsidRDefault="00C31A75" w:rsidP="00436CA7">
      <w:pPr>
        <w:pStyle w:val="Heading1"/>
      </w:pPr>
      <w:bookmarkStart w:id="2379" w:name="_Toc302638645"/>
      <w:bookmarkStart w:id="2380" w:name="_Toc481410659"/>
      <w:bookmarkStart w:id="2381" w:name="_Toc7611260"/>
      <w:bookmarkStart w:id="2382" w:name="_Ref8647413"/>
      <w:bookmarkStart w:id="2383" w:name="_Ref8729616"/>
      <w:bookmarkStart w:id="2384" w:name="_Toc67402942"/>
      <w:bookmarkStart w:id="2385" w:name="_Toc93999933"/>
      <w:r w:rsidRPr="005857D5">
        <w:t>RULE 9037-1</w:t>
      </w:r>
      <w:r w:rsidR="00563A29" w:rsidRPr="005857D5">
        <w:br/>
      </w:r>
      <w:r w:rsidR="00563A29" w:rsidRPr="005857D5">
        <w:tab/>
      </w:r>
      <w:r w:rsidR="00563A29" w:rsidRPr="005857D5">
        <w:br/>
      </w:r>
      <w:r w:rsidRPr="005857D5">
        <w:t>PRIVACY PROTECTION FOR FILINGS MADE WITH THE COURT</w:t>
      </w:r>
      <w:bookmarkEnd w:id="2379"/>
      <w:bookmarkEnd w:id="2380"/>
      <w:bookmarkEnd w:id="2381"/>
      <w:bookmarkEnd w:id="2382"/>
      <w:bookmarkEnd w:id="2383"/>
      <w:bookmarkEnd w:id="2384"/>
      <w:bookmarkEnd w:id="2385"/>
    </w:p>
    <w:p w14:paraId="691C0F14" w14:textId="77777777" w:rsidR="00C31A75" w:rsidRPr="005857D5" w:rsidRDefault="00C31A75" w:rsidP="00EA734F">
      <w:pPr>
        <w:ind w:right="558"/>
        <w:jc w:val="left"/>
        <w:rPr>
          <w:rFonts w:ascii="Book Antiqua" w:hAnsi="Book Antiqua"/>
        </w:rPr>
      </w:pPr>
    </w:p>
    <w:p w14:paraId="747B6EA5" w14:textId="1412F2F7" w:rsidR="00C31A75" w:rsidRPr="00331F34" w:rsidRDefault="00C31A75" w:rsidP="00EA734F">
      <w:pPr>
        <w:rPr>
          <w:rFonts w:ascii="Book Antiqua" w:hAnsi="Book Antiqua"/>
        </w:rPr>
      </w:pPr>
      <w:r w:rsidRPr="005857D5">
        <w:rPr>
          <w:rFonts w:ascii="Book Antiqua" w:hAnsi="Book Antiqua"/>
        </w:rPr>
        <w:tab/>
        <w:t xml:space="preserve">Procedures to protect personal identifiers and information are governed in accordance with Bankruptcy Rule 9037 and </w:t>
      </w:r>
      <w:r w:rsidR="00750EF1" w:rsidRPr="005857D5">
        <w:rPr>
          <w:rFonts w:ascii="Book Antiqua" w:hAnsi="Book Antiqua"/>
        </w:rPr>
        <w:t xml:space="preserve">this Court’s </w:t>
      </w:r>
      <w:del w:id="2386" w:author="Trevor A. Thompson" w:date="2022-01-25T10:44:00Z">
        <w:r w:rsidRPr="00A13606">
          <w:rPr>
            <w:rFonts w:ascii="Book Antiqua" w:hAnsi="Book Antiqua"/>
            <w:i/>
          </w:rPr>
          <w:delText>Administrative Procedures for Electronic Filing, Signing and Verifying Pleadings and Papers by Electronic Means</w:delText>
        </w:r>
        <w:r w:rsidR="0018393B">
          <w:rPr>
            <w:rFonts w:ascii="Book Antiqua" w:hAnsi="Book Antiqua"/>
          </w:rPr>
          <w:delText xml:space="preserve">, available at </w:delText>
        </w:r>
        <w:r w:rsidR="00A04007">
          <w:fldChar w:fldCharType="begin"/>
        </w:r>
        <w:r w:rsidR="00A04007">
          <w:delInstrText xml:space="preserve"> HYPERLINK "http://www.flnb.uscourts.gov" </w:delInstrText>
        </w:r>
        <w:r w:rsidR="00A04007">
          <w:fldChar w:fldCharType="separate"/>
        </w:r>
        <w:r w:rsidR="0018393B" w:rsidRPr="00237E48">
          <w:rPr>
            <w:rStyle w:val="Hyperlink"/>
            <w:rFonts w:ascii="Book Antiqua" w:hAnsi="Book Antiqua"/>
          </w:rPr>
          <w:delText>www.flnb.uscourts.gov</w:delText>
        </w:r>
        <w:r w:rsidR="00A04007">
          <w:rPr>
            <w:rStyle w:val="Hyperlink"/>
            <w:rFonts w:ascii="Book Antiqua" w:hAnsi="Book Antiqua"/>
          </w:rPr>
          <w:fldChar w:fldCharType="end"/>
        </w:r>
        <w:r w:rsidR="008231EF">
          <w:rPr>
            <w:rFonts w:ascii="Book Antiqua" w:hAnsi="Book Antiqua"/>
          </w:rPr>
          <w:delText>.</w:delText>
        </w:r>
      </w:del>
      <w:ins w:id="2387" w:author="Trevor A. Thompson" w:date="2022-01-25T10:44:00Z">
        <w:r w:rsidR="00750EF1" w:rsidRPr="00884434">
          <w:rPr>
            <w:rFonts w:ascii="Book Antiqua" w:hAnsi="Book Antiqua"/>
          </w:rPr>
          <w:t xml:space="preserve">Standing Order governing electronic filing, available </w:t>
        </w:r>
        <w:r w:rsidR="00A04007">
          <w:fldChar w:fldCharType="begin"/>
        </w:r>
        <w:r w:rsidR="00A04007">
          <w:instrText xml:space="preserve"> HYPERLINK "https://www.flnb.uscourts.gov/local-rules-links" \l "9037-1" </w:instrText>
        </w:r>
        <w:r w:rsidR="00A04007">
          <w:fldChar w:fldCharType="separate"/>
        </w:r>
        <w:r w:rsidR="00750EF1" w:rsidRPr="005857D5">
          <w:rPr>
            <w:rStyle w:val="Hyperlink"/>
            <w:rFonts w:ascii="Book Antiqua" w:hAnsi="Book Antiqua"/>
          </w:rPr>
          <w:t>online</w:t>
        </w:r>
        <w:r w:rsidR="00A04007">
          <w:rPr>
            <w:rStyle w:val="Hyperlink"/>
            <w:rFonts w:ascii="Book Antiqua" w:hAnsi="Book Antiqua"/>
          </w:rPr>
          <w:fldChar w:fldCharType="end"/>
        </w:r>
        <w:r w:rsidR="00750EF1" w:rsidRPr="005857D5">
          <w:rPr>
            <w:rFonts w:ascii="Book Antiqua" w:hAnsi="Book Antiqua"/>
          </w:rPr>
          <w:t>.</w:t>
        </w:r>
      </w:ins>
      <w:r w:rsidR="00750EF1" w:rsidRPr="00884434">
        <w:rPr>
          <w:rFonts w:ascii="Book Antiqua" w:hAnsi="Book Antiqua"/>
        </w:rPr>
        <w:t xml:space="preserve"> Bankruptcy Rule 9037(h) </w:t>
      </w:r>
      <w:r w:rsidR="00EC427E" w:rsidRPr="002C0AB1">
        <w:rPr>
          <w:rFonts w:ascii="Book Antiqua" w:hAnsi="Book Antiqua"/>
        </w:rPr>
        <w:t xml:space="preserve">applies if </w:t>
      </w:r>
      <w:r w:rsidRPr="009C2020">
        <w:rPr>
          <w:rFonts w:ascii="Book Antiqua" w:hAnsi="Book Antiqua"/>
        </w:rPr>
        <w:t xml:space="preserve">a document containing information in violation of </w:t>
      </w:r>
      <w:r w:rsidRPr="009C2020">
        <w:rPr>
          <w:rFonts w:ascii="Book Antiqua" w:hAnsi="Book Antiqua"/>
        </w:rPr>
        <w:lastRenderedPageBreak/>
        <w:t>those provisions is filed</w:t>
      </w:r>
      <w:r w:rsidR="00EC427E" w:rsidRPr="00366699">
        <w:rPr>
          <w:rFonts w:ascii="Book Antiqua" w:hAnsi="Book Antiqua"/>
        </w:rPr>
        <w:t>.</w:t>
      </w:r>
    </w:p>
    <w:p w14:paraId="3E509DDD" w14:textId="77777777" w:rsidR="00C31A75" w:rsidRPr="00331F34" w:rsidRDefault="00C31A75" w:rsidP="00EA734F">
      <w:pPr>
        <w:ind w:right="558"/>
        <w:jc w:val="center"/>
        <w:rPr>
          <w:rFonts w:ascii="Book Antiqua" w:hAnsi="Book Antiqua"/>
          <w:b/>
        </w:rPr>
      </w:pPr>
    </w:p>
    <w:p w14:paraId="6F1E5818" w14:textId="77777777" w:rsidR="00706AA7" w:rsidRPr="00CE63A8" w:rsidRDefault="00706AA7" w:rsidP="00706AA7">
      <w:pPr>
        <w:jc w:val="center"/>
        <w:rPr>
          <w:ins w:id="2388" w:author="Trevor A. Thompson" w:date="2022-01-25T10:44:00Z"/>
          <w:rFonts w:ascii="Book Antiqua" w:hAnsi="Book Antiqua"/>
          <w:bCs/>
          <w:i/>
        </w:rPr>
      </w:pPr>
      <w:r w:rsidRPr="00CE63A8">
        <w:rPr>
          <w:rFonts w:ascii="Book Antiqua" w:hAnsi="Book Antiqua"/>
          <w:bCs/>
          <w:i/>
        </w:rPr>
        <w:t>Advisory Committee Notes</w:t>
      </w:r>
    </w:p>
    <w:p w14:paraId="703B6FD9" w14:textId="172B9C38" w:rsidR="00750EF1" w:rsidRPr="00CE63A8" w:rsidRDefault="00750EF1" w:rsidP="00706AA7">
      <w:pPr>
        <w:jc w:val="center"/>
        <w:rPr>
          <w:ins w:id="2389" w:author="Trevor A. Thompson" w:date="2022-01-25T10:44:00Z"/>
          <w:rFonts w:ascii="Book Antiqua" w:hAnsi="Book Antiqua"/>
          <w:bCs/>
        </w:rPr>
      </w:pPr>
      <w:ins w:id="2390" w:author="Trevor A. Thompson" w:date="2022-01-25T10:44:00Z">
        <w:r w:rsidRPr="00CE63A8">
          <w:rPr>
            <w:rFonts w:ascii="Book Antiqua" w:hAnsi="Book Antiqua"/>
            <w:bCs/>
          </w:rPr>
          <w:t>2021 Amendment</w:t>
        </w:r>
      </w:ins>
    </w:p>
    <w:p w14:paraId="7F14D340" w14:textId="26076D1A" w:rsidR="00750EF1" w:rsidRPr="00CA5C6D" w:rsidRDefault="00750EF1" w:rsidP="00706AA7">
      <w:pPr>
        <w:jc w:val="center"/>
        <w:rPr>
          <w:ins w:id="2391" w:author="Trevor A. Thompson" w:date="2022-01-25T10:44:00Z"/>
          <w:rFonts w:ascii="Book Antiqua" w:hAnsi="Book Antiqua"/>
          <w:bCs/>
        </w:rPr>
      </w:pPr>
    </w:p>
    <w:p w14:paraId="05F156DD" w14:textId="2017C481" w:rsidR="00750EF1" w:rsidRPr="00884434" w:rsidRDefault="00750EF1" w:rsidP="00CA5B77">
      <w:pPr>
        <w:pStyle w:val="CommitteeNote"/>
        <w:rPr>
          <w:ins w:id="2392" w:author="Trevor A. Thompson" w:date="2022-01-25T10:44:00Z"/>
        </w:rPr>
      </w:pPr>
      <w:ins w:id="2393" w:author="Trevor A. Thompson" w:date="2022-01-25T10:44:00Z">
        <w:r w:rsidRPr="005857D5">
          <w:t>The amended rule includes stylistic changes to refer to applicable forms and the Local Rules Links page that provides links to various Official Forms and Local Forms.  At the time of this amendment, the applicable Standing Order is Standing Order No. 11, which approves and incorporates the most recent amended version of the Court</w:t>
        </w:r>
        <w:r w:rsidRPr="005857D5">
          <w:rPr>
            <w:rFonts w:hint="eastAsia"/>
          </w:rPr>
          <w:t>’</w:t>
        </w:r>
        <w:r w:rsidRPr="005857D5">
          <w:t>s Administrative Procedures for Filing, Signing, and Verifying Pleadings and Papers by Electronic Means.</w:t>
        </w:r>
      </w:ins>
    </w:p>
    <w:p w14:paraId="2EA14B18" w14:textId="77777777" w:rsidR="00750EF1" w:rsidRPr="002C0AB1" w:rsidRDefault="00750EF1" w:rsidP="00706AA7">
      <w:pPr>
        <w:jc w:val="center"/>
        <w:rPr>
          <w:rFonts w:ascii="Book Antiqua" w:hAnsi="Book Antiqua"/>
          <w:rPrChange w:id="2394" w:author="Trevor A. Thompson" w:date="2022-01-25T10:44:00Z">
            <w:rPr>
              <w:rFonts w:ascii="Book Antiqua" w:hAnsi="Book Antiqua"/>
              <w:i/>
            </w:rPr>
          </w:rPrChange>
        </w:rPr>
      </w:pPr>
    </w:p>
    <w:p w14:paraId="319BA1A0" w14:textId="596419B7" w:rsidR="00706AA7" w:rsidRPr="009C2020" w:rsidRDefault="00CD3190" w:rsidP="00706AA7">
      <w:pPr>
        <w:jc w:val="center"/>
        <w:rPr>
          <w:rFonts w:ascii="Book Antiqua" w:hAnsi="Book Antiqua"/>
          <w:bCs/>
        </w:rPr>
      </w:pPr>
      <w:r w:rsidRPr="002C0AB1">
        <w:rPr>
          <w:rFonts w:ascii="Book Antiqua" w:hAnsi="Book Antiqua"/>
          <w:bCs/>
        </w:rPr>
        <w:t>2020 Amendment</w:t>
      </w:r>
    </w:p>
    <w:p w14:paraId="3A943EFB" w14:textId="77777777" w:rsidR="00706AA7" w:rsidRPr="00366699" w:rsidRDefault="00706AA7" w:rsidP="00706AA7">
      <w:pPr>
        <w:rPr>
          <w:rFonts w:ascii="Book Antiqua" w:hAnsi="Book Antiqua"/>
          <w:bCs/>
        </w:rPr>
      </w:pPr>
    </w:p>
    <w:p w14:paraId="64410470" w14:textId="5CAD8DAC" w:rsidR="00706AA7" w:rsidRPr="00CE63A8" w:rsidRDefault="00706AA7" w:rsidP="0009602B">
      <w:pPr>
        <w:pStyle w:val="CommitteeNote"/>
        <w:rPr>
          <w:rPrChange w:id="2395" w:author="Trevor A. Thompson" w:date="2022-01-25T10:44:00Z">
            <w:rPr>
              <w:rFonts w:ascii="Book Antiqua" w:hAnsi="Book Antiqua"/>
            </w:rPr>
          </w:rPrChange>
        </w:rPr>
        <w:pPrChange w:id="2396" w:author="Trevor A. Thompson" w:date="2022-01-25T10:44:00Z">
          <w:pPr>
            <w:spacing w:line="240" w:lineRule="auto"/>
            <w:ind w:left="720" w:right="720"/>
          </w:pPr>
        </w:pPrChange>
      </w:pPr>
      <w:r w:rsidRPr="00FB448A">
        <w:t xml:space="preserve">The amended rule includes </w:t>
      </w:r>
      <w:r w:rsidR="00EC427E" w:rsidRPr="00331F34">
        <w:rPr>
          <w:rPrChange w:id="2397" w:author="Trevor A. Thompson" w:date="2022-01-25T10:44:00Z">
            <w:rPr>
              <w:rFonts w:ascii="Book Antiqua" w:hAnsi="Book Antiqua"/>
            </w:rPr>
          </w:rPrChange>
        </w:rPr>
        <w:t>one substantive change, removing the prior procedure for restricting information in favor of the December 1, 2019 amendment to Bankruptcy Rule 9037.</w:t>
      </w:r>
      <w:r w:rsidRPr="00CE63A8">
        <w:rPr>
          <w:rPrChange w:id="2398" w:author="Trevor A. Thompson" w:date="2022-01-25T10:44:00Z">
            <w:rPr>
              <w:rFonts w:ascii="Book Antiqua" w:hAnsi="Book Antiqua"/>
            </w:rPr>
          </w:rPrChange>
        </w:rPr>
        <w:t xml:space="preserve"> </w:t>
      </w:r>
    </w:p>
    <w:p w14:paraId="35C4ECBF" w14:textId="6CB8F11A" w:rsidR="00956D08" w:rsidRPr="00CE63A8" w:rsidRDefault="00956D08" w:rsidP="009025BB">
      <w:pPr>
        <w:rPr>
          <w:rFonts w:ascii="Book Antiqua" w:hAnsi="Book Antiqua"/>
          <w:b/>
        </w:rPr>
      </w:pPr>
    </w:p>
    <w:p w14:paraId="4C24A5DA" w14:textId="77777777" w:rsidR="0020454B" w:rsidRPr="00CE63A8" w:rsidRDefault="0020454B" w:rsidP="009025BB">
      <w:pPr>
        <w:rPr>
          <w:rFonts w:ascii="Book Antiqua" w:hAnsi="Book Antiqua"/>
          <w:b/>
        </w:rPr>
      </w:pPr>
    </w:p>
    <w:p w14:paraId="5EBB1D79" w14:textId="77777777" w:rsidR="00C31A75" w:rsidRPr="005857D5" w:rsidRDefault="00C31A75" w:rsidP="00436CA7">
      <w:pPr>
        <w:pStyle w:val="Heading1"/>
      </w:pPr>
      <w:bookmarkStart w:id="2399" w:name="_Toc302638646"/>
      <w:bookmarkStart w:id="2400" w:name="_Toc481410660"/>
      <w:bookmarkStart w:id="2401" w:name="_Toc7611261"/>
      <w:bookmarkStart w:id="2402" w:name="_Ref8651309"/>
      <w:bookmarkStart w:id="2403" w:name="_Ref8652418"/>
      <w:bookmarkStart w:id="2404" w:name="_Ref9322776"/>
      <w:bookmarkStart w:id="2405" w:name="_Toc67402943"/>
      <w:bookmarkStart w:id="2406" w:name="_Toc93999934"/>
      <w:r w:rsidRPr="00CA5C6D">
        <w:t>RULE 9070-1</w:t>
      </w:r>
      <w:r w:rsidR="00563A29" w:rsidRPr="005857D5">
        <w:br/>
      </w:r>
      <w:r w:rsidR="00563A29" w:rsidRPr="005857D5">
        <w:tab/>
      </w:r>
      <w:r w:rsidR="00563A29" w:rsidRPr="005857D5">
        <w:br/>
      </w:r>
      <w:r w:rsidRPr="005857D5">
        <w:t>EXHIBITS</w:t>
      </w:r>
      <w:bookmarkEnd w:id="2399"/>
      <w:bookmarkEnd w:id="2400"/>
      <w:bookmarkEnd w:id="2401"/>
      <w:bookmarkEnd w:id="2402"/>
      <w:bookmarkEnd w:id="2403"/>
      <w:bookmarkEnd w:id="2404"/>
      <w:bookmarkEnd w:id="2405"/>
      <w:bookmarkEnd w:id="2406"/>
    </w:p>
    <w:p w14:paraId="4B668CBD" w14:textId="77777777" w:rsidR="00C31A75" w:rsidRPr="005857D5" w:rsidRDefault="00C31A75" w:rsidP="00EA734F">
      <w:pPr>
        <w:jc w:val="center"/>
        <w:rPr>
          <w:rFonts w:ascii="Book Antiqua" w:hAnsi="Book Antiqua"/>
        </w:rPr>
      </w:pPr>
    </w:p>
    <w:p w14:paraId="38320A13" w14:textId="78BAB7CC"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Submission of Exhibits in Electronic or Paper Format.</w:t>
      </w:r>
      <w:r w:rsidRPr="005857D5">
        <w:rPr>
          <w:rFonts w:ascii="Book Antiqua" w:hAnsi="Book Antiqua"/>
        </w:rPr>
        <w:t xml:space="preserve"> </w:t>
      </w:r>
      <w:r w:rsidR="007B5960" w:rsidRPr="005857D5">
        <w:rPr>
          <w:rFonts w:ascii="Book Antiqua" w:hAnsi="Book Antiqua"/>
        </w:rPr>
        <w:t>Unless the Court orders otherwise, i</w:t>
      </w:r>
      <w:r w:rsidRPr="005857D5">
        <w:rPr>
          <w:rFonts w:ascii="Book Antiqua" w:hAnsi="Book Antiqua"/>
        </w:rPr>
        <w:t xml:space="preserve">f all parties in an adversary </w:t>
      </w:r>
      <w:r w:rsidR="007B5960" w:rsidRPr="005857D5">
        <w:rPr>
          <w:rFonts w:ascii="Book Antiqua" w:hAnsi="Book Antiqua"/>
        </w:rPr>
        <w:t xml:space="preserve">proceeding </w:t>
      </w:r>
      <w:r w:rsidRPr="005857D5">
        <w:rPr>
          <w:rFonts w:ascii="Book Antiqua" w:hAnsi="Book Antiqua"/>
        </w:rPr>
        <w:t>or contested matter are represented by counsel</w:t>
      </w:r>
      <w:r w:rsidR="007B5960" w:rsidRPr="005857D5">
        <w:rPr>
          <w:rFonts w:ascii="Book Antiqua" w:hAnsi="Book Antiqua"/>
        </w:rPr>
        <w:t xml:space="preserve">, </w:t>
      </w:r>
      <w:r w:rsidRPr="005857D5">
        <w:rPr>
          <w:rFonts w:ascii="Book Antiqua" w:hAnsi="Book Antiqua"/>
        </w:rPr>
        <w:t xml:space="preserve">exhibits shall be exchanged and submitted to the Court in electronic format through CM/ECF and shall be text-searchable when possible. </w:t>
      </w:r>
      <w:r w:rsidR="00B6468F" w:rsidRPr="005857D5">
        <w:rPr>
          <w:rFonts w:ascii="Book Antiqua" w:hAnsi="Book Antiqua"/>
        </w:rPr>
        <w:t>In</w:t>
      </w:r>
      <w:r w:rsidRPr="005857D5">
        <w:rPr>
          <w:rFonts w:ascii="Book Antiqua" w:hAnsi="Book Antiqua"/>
        </w:rPr>
        <w:t xml:space="preserve"> Adversary proceedings or contested matters in which any party is self-represented</w:t>
      </w:r>
      <w:r w:rsidR="00B6468F" w:rsidRPr="005857D5">
        <w:rPr>
          <w:rFonts w:ascii="Book Antiqua" w:hAnsi="Book Antiqua"/>
        </w:rPr>
        <w:t>,</w:t>
      </w:r>
      <w:r w:rsidRPr="005857D5">
        <w:rPr>
          <w:rFonts w:ascii="Book Antiqua" w:hAnsi="Book Antiqua"/>
        </w:rPr>
        <w:t xml:space="preserve"> participating counsel</w:t>
      </w:r>
      <w:r w:rsidR="00BC0363" w:rsidRPr="005857D5">
        <w:rPr>
          <w:rFonts w:ascii="Book Antiqua" w:hAnsi="Book Antiqua"/>
        </w:rPr>
        <w:t xml:space="preserve"> </w:t>
      </w:r>
      <w:r w:rsidR="00B6468F" w:rsidRPr="005857D5">
        <w:rPr>
          <w:rFonts w:ascii="Book Antiqua" w:hAnsi="Book Antiqua"/>
        </w:rPr>
        <w:t xml:space="preserve">shall </w:t>
      </w:r>
      <w:r w:rsidRPr="005857D5">
        <w:rPr>
          <w:rFonts w:ascii="Book Antiqua" w:hAnsi="Book Antiqua"/>
        </w:rPr>
        <w:t xml:space="preserve">file exhibits with the Court electronically through CM/ECF and self-represented parties </w:t>
      </w:r>
      <w:r w:rsidR="00B6468F" w:rsidRPr="005857D5">
        <w:rPr>
          <w:rFonts w:ascii="Book Antiqua" w:hAnsi="Book Antiqua"/>
        </w:rPr>
        <w:t xml:space="preserve">shall </w:t>
      </w:r>
      <w:r w:rsidRPr="005857D5">
        <w:rPr>
          <w:rFonts w:ascii="Book Antiqua" w:hAnsi="Book Antiqua"/>
        </w:rPr>
        <w:t xml:space="preserve">file in paper. </w:t>
      </w:r>
      <w:r w:rsidR="00B6468F" w:rsidRPr="005857D5">
        <w:rPr>
          <w:rFonts w:ascii="Book Antiqua" w:hAnsi="Book Antiqua"/>
        </w:rPr>
        <w:t>Participating counsel shall also provide</w:t>
      </w:r>
      <w:r w:rsidR="00BC0363" w:rsidRPr="005857D5">
        <w:rPr>
          <w:rFonts w:ascii="Book Antiqua" w:hAnsi="Book Antiqua"/>
        </w:rPr>
        <w:t xml:space="preserve"> </w:t>
      </w:r>
      <w:r w:rsidR="00B6468F" w:rsidRPr="005857D5">
        <w:rPr>
          <w:rFonts w:ascii="Book Antiqua" w:hAnsi="Book Antiqua"/>
        </w:rPr>
        <w:t>paper copies of e</w:t>
      </w:r>
      <w:r w:rsidRPr="005857D5">
        <w:rPr>
          <w:rFonts w:ascii="Book Antiqua" w:hAnsi="Book Antiqua"/>
        </w:rPr>
        <w:t>lectronically filed exhibits</w:t>
      </w:r>
      <w:r w:rsidR="00BC0363" w:rsidRPr="005857D5">
        <w:rPr>
          <w:rFonts w:ascii="Book Antiqua" w:hAnsi="Book Antiqua"/>
        </w:rPr>
        <w:t xml:space="preserve"> </w:t>
      </w:r>
      <w:r w:rsidR="00B6468F" w:rsidRPr="005857D5">
        <w:rPr>
          <w:rFonts w:ascii="Book Antiqua" w:hAnsi="Book Antiqua"/>
        </w:rPr>
        <w:t xml:space="preserve">to </w:t>
      </w:r>
      <w:r w:rsidRPr="005857D5">
        <w:rPr>
          <w:rFonts w:ascii="Book Antiqua" w:hAnsi="Book Antiqua"/>
        </w:rPr>
        <w:t>self-represented parties</w:t>
      </w:r>
      <w:r w:rsidR="00642F1E" w:rsidRPr="005857D5">
        <w:rPr>
          <w:rFonts w:ascii="Book Antiqua" w:hAnsi="Book Antiqua"/>
        </w:rPr>
        <w:t xml:space="preserve"> in advance of the hearing as set forth below</w:t>
      </w:r>
      <w:r w:rsidRPr="005857D5">
        <w:rPr>
          <w:rFonts w:ascii="Book Antiqua" w:hAnsi="Book Antiqua"/>
        </w:rPr>
        <w:t xml:space="preserve">. </w:t>
      </w:r>
    </w:p>
    <w:p w14:paraId="72B94574" w14:textId="77777777" w:rsidR="00E137FF" w:rsidRPr="005857D5" w:rsidRDefault="00E137FF" w:rsidP="00E137FF">
      <w:pPr>
        <w:rPr>
          <w:rFonts w:ascii="Book Antiqua" w:hAnsi="Book Antiqua"/>
          <w:iCs/>
        </w:rPr>
      </w:pPr>
    </w:p>
    <w:p w14:paraId="48AA6914" w14:textId="48A054C5"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Redaction of Personal Data Identifiers.</w:t>
      </w:r>
      <w:r w:rsidRPr="005857D5">
        <w:rPr>
          <w:rFonts w:ascii="Book Antiqua" w:hAnsi="Book Antiqua"/>
        </w:rPr>
        <w:t xml:space="preserve"> Exhibits must be redacted prior to electronic or paper filing in accordance with</w:t>
      </w:r>
      <w:r w:rsidR="00B6468F" w:rsidRPr="005857D5">
        <w:rPr>
          <w:rFonts w:ascii="Book Antiqua" w:hAnsi="Book Antiqua"/>
        </w:rPr>
        <w:t xml:space="preserve"> </w:t>
      </w:r>
      <w:r w:rsidRPr="005857D5">
        <w:rPr>
          <w:rFonts w:ascii="Book Antiqua" w:hAnsi="Book Antiqua"/>
        </w:rPr>
        <w:t xml:space="preserve">Local Rule 9037-1. </w:t>
      </w:r>
    </w:p>
    <w:p w14:paraId="4C8DFA82" w14:textId="77777777" w:rsidR="00E137FF" w:rsidRPr="005857D5" w:rsidRDefault="00E137FF" w:rsidP="00E137FF">
      <w:pPr>
        <w:rPr>
          <w:rFonts w:ascii="Book Antiqua" w:hAnsi="Book Antiqua"/>
          <w:iCs/>
        </w:rPr>
      </w:pPr>
    </w:p>
    <w:p w14:paraId="7DD029AF" w14:textId="2BA176E0" w:rsidR="00092E12" w:rsidRPr="009C2020"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Exhibit Filing.</w:t>
      </w:r>
      <w:r w:rsidRPr="005857D5">
        <w:rPr>
          <w:rFonts w:ascii="Book Antiqua" w:hAnsi="Book Antiqua"/>
        </w:rPr>
        <w:t xml:space="preserve"> No later than five (5) calendar days prior to trial or a non-emergency evidentiary hearing, counsel for the parties and self-represented parties shall mark, list, file, and exchange all exhibits they plan to introduce into evidence. If for some </w:t>
      </w:r>
      <w:r w:rsidRPr="005857D5">
        <w:rPr>
          <w:rFonts w:ascii="Book Antiqua" w:hAnsi="Book Antiqua"/>
        </w:rPr>
        <w:lastRenderedPageBreak/>
        <w:t>reason the exhibit or a facsimile of the exhibit cannot be filed, clarifying information for the non-fil</w:t>
      </w:r>
      <w:r w:rsidR="00B6468F" w:rsidRPr="005857D5">
        <w:rPr>
          <w:rFonts w:ascii="Book Antiqua" w:hAnsi="Book Antiqua"/>
        </w:rPr>
        <w:t xml:space="preserve">ed exhibit </w:t>
      </w:r>
      <w:r w:rsidRPr="005857D5">
        <w:rPr>
          <w:rFonts w:ascii="Book Antiqua" w:hAnsi="Book Antiqua"/>
        </w:rPr>
        <w:t xml:space="preserve">is to be provided with the items that are filed. All exhibits must be listed in order on a </w:t>
      </w:r>
      <w:r w:rsidR="00BF0007" w:rsidRPr="005857D5">
        <w:rPr>
          <w:rFonts w:ascii="Book Antiqua" w:hAnsi="Book Antiqua"/>
        </w:rPr>
        <w:t xml:space="preserve">separate </w:t>
      </w:r>
      <w:del w:id="2407" w:author="Trevor A. Thompson" w:date="2022-01-25T10:44:00Z">
        <w:r w:rsidRPr="00A13606">
          <w:rPr>
            <w:rFonts w:ascii="Book Antiqua" w:hAnsi="Book Antiqua"/>
          </w:rPr>
          <w:delText>Exhibit List</w:delText>
        </w:r>
      </w:del>
      <w:ins w:id="2408" w:author="Trevor A. Thompson" w:date="2022-01-25T10:44:00Z">
        <w:r w:rsidR="00BF0007" w:rsidRPr="005857D5">
          <w:rPr>
            <w:rFonts w:ascii="Book Antiqua" w:hAnsi="Book Antiqua"/>
          </w:rPr>
          <w:t>exhibit list</w:t>
        </w:r>
      </w:ins>
      <w:r w:rsidR="00BF0007" w:rsidRPr="005857D5">
        <w:rPr>
          <w:rFonts w:ascii="Book Antiqua" w:hAnsi="Book Antiqua"/>
        </w:rPr>
        <w:t xml:space="preserve">, form available </w:t>
      </w:r>
      <w:del w:id="2409" w:author="Trevor A. Thompson" w:date="2022-01-25T10:44:00Z">
        <w:r w:rsidR="00A048F2" w:rsidRPr="00A13606">
          <w:rPr>
            <w:rFonts w:ascii="Book Antiqua" w:hAnsi="Book Antiqua"/>
          </w:rPr>
          <w:delText xml:space="preserve">at </w:delText>
        </w:r>
        <w:r w:rsidR="00A04007">
          <w:fldChar w:fldCharType="begin"/>
        </w:r>
        <w:r w:rsidR="00A04007">
          <w:delInstrText xml:space="preserve"> H</w:delInstrText>
        </w:r>
        <w:r w:rsidR="00A04007">
          <w:delInstrText xml:space="preserve">YPERLINK "http://www.flnb.uscourts.gov" </w:delInstrText>
        </w:r>
        <w:r w:rsidR="00A04007">
          <w:fldChar w:fldCharType="separate"/>
        </w:r>
        <w:r w:rsidR="00AC49D6" w:rsidRPr="001B7670">
          <w:rPr>
            <w:rStyle w:val="Hyperlink"/>
            <w:rFonts w:ascii="Book Antiqua" w:hAnsi="Book Antiqua"/>
          </w:rPr>
          <w:delText>www.flnb.uscourts.gov</w:delText>
        </w:r>
        <w:r w:rsidR="00A04007">
          <w:rPr>
            <w:rStyle w:val="Hyperlink"/>
            <w:rFonts w:ascii="Book Antiqua" w:hAnsi="Book Antiqua"/>
          </w:rPr>
          <w:fldChar w:fldCharType="end"/>
        </w:r>
      </w:del>
      <w:ins w:id="2410" w:author="Trevor A. Thompson" w:date="2022-01-25T10:44:00Z">
        <w:r w:rsidR="00A04007">
          <w:fldChar w:fldCharType="begin"/>
        </w:r>
        <w:r w:rsidR="00A04007">
          <w:instrText xml:space="preserve"> HYPERLINK "https://www.flnb.uscourts.gov/loca</w:instrText>
        </w:r>
        <w:r w:rsidR="00A04007">
          <w:instrText xml:space="preserve">l-rules-links" \l "9070-1"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ins>
      <w:r w:rsidR="00A048F2" w:rsidRPr="005857D5">
        <w:rPr>
          <w:rFonts w:ascii="Book Antiqua" w:hAnsi="Book Antiqua"/>
        </w:rPr>
        <w:t>.</w:t>
      </w:r>
      <w:r w:rsidRPr="00884434">
        <w:rPr>
          <w:rFonts w:ascii="Book Antiqua" w:hAnsi="Book Antiqua"/>
        </w:rPr>
        <w:t xml:space="preserve"> The time requirements set forth herein shall not apply to exhibits for hearings on Motions for Relief from the Automatic Stay, which shall be governed by</w:t>
      </w:r>
      <w:r w:rsidR="00BC0363" w:rsidRPr="002C0AB1">
        <w:rPr>
          <w:rFonts w:ascii="Book Antiqua" w:hAnsi="Book Antiqua"/>
        </w:rPr>
        <w:t xml:space="preserve"> </w:t>
      </w:r>
      <w:r w:rsidR="00B6468F" w:rsidRPr="002C0AB1">
        <w:rPr>
          <w:rFonts w:ascii="Book Antiqua" w:hAnsi="Book Antiqua"/>
        </w:rPr>
        <w:t xml:space="preserve">Local Rule </w:t>
      </w:r>
      <w:r w:rsidRPr="009C2020">
        <w:rPr>
          <w:rFonts w:ascii="Book Antiqua" w:hAnsi="Book Antiqua"/>
        </w:rPr>
        <w:t>4001-1(E).</w:t>
      </w:r>
    </w:p>
    <w:p w14:paraId="35DC2452" w14:textId="77777777" w:rsidR="00E137FF" w:rsidRPr="00366699" w:rsidRDefault="00E137FF" w:rsidP="00E137FF">
      <w:pPr>
        <w:ind w:left="720"/>
        <w:rPr>
          <w:rFonts w:ascii="Book Antiqua" w:hAnsi="Book Antiqua"/>
          <w:iCs/>
        </w:rPr>
      </w:pPr>
    </w:p>
    <w:p w14:paraId="7C6E9370" w14:textId="5BA9B7D4" w:rsidR="00092E12" w:rsidRPr="002C0AB1" w:rsidRDefault="00C31A75" w:rsidP="00847148">
      <w:pPr>
        <w:numPr>
          <w:ilvl w:val="0"/>
          <w:numId w:val="49"/>
        </w:numPr>
        <w:tabs>
          <w:tab w:val="clear" w:pos="432"/>
          <w:tab w:val="num" w:pos="-2340"/>
        </w:tabs>
        <w:ind w:left="0" w:firstLine="720"/>
        <w:rPr>
          <w:rFonts w:ascii="Book Antiqua" w:hAnsi="Book Antiqua"/>
          <w:iCs/>
        </w:rPr>
      </w:pPr>
      <w:r w:rsidRPr="00331F34">
        <w:rPr>
          <w:rFonts w:ascii="Book Antiqua" w:hAnsi="Book Antiqua"/>
          <w:b/>
        </w:rPr>
        <w:t xml:space="preserve">Exhibit Cover Sheet. </w:t>
      </w:r>
      <w:r w:rsidRPr="00331F34">
        <w:rPr>
          <w:rFonts w:ascii="Book Antiqua" w:hAnsi="Book Antiqua"/>
        </w:rPr>
        <w:t xml:space="preserve">Each exhibit shall be preceded by an </w:t>
      </w:r>
      <w:r w:rsidR="00BF0007" w:rsidRPr="00CE63A8">
        <w:rPr>
          <w:rFonts w:ascii="Book Antiqua" w:hAnsi="Book Antiqua"/>
        </w:rPr>
        <w:t xml:space="preserve">8 1/2 x 11-inch </w:t>
      </w:r>
      <w:del w:id="2411" w:author="Trevor A. Thompson" w:date="2022-01-25T10:44:00Z">
        <w:r w:rsidRPr="00A13606">
          <w:rPr>
            <w:rFonts w:ascii="Book Antiqua" w:hAnsi="Book Antiqua"/>
          </w:rPr>
          <w:delText>Exhibit Cover Sheet</w:delText>
        </w:r>
      </w:del>
      <w:ins w:id="2412" w:author="Trevor A. Thompson" w:date="2022-01-25T10:44:00Z">
        <w:r w:rsidR="00BF0007" w:rsidRPr="00CE63A8">
          <w:rPr>
            <w:rFonts w:ascii="Book Antiqua" w:hAnsi="Book Antiqua"/>
          </w:rPr>
          <w:t>exhibit cover sheet</w:t>
        </w:r>
      </w:ins>
      <w:r w:rsidR="00BF0007" w:rsidRPr="00CE63A8">
        <w:rPr>
          <w:rFonts w:ascii="Book Antiqua" w:hAnsi="Book Antiqua"/>
        </w:rPr>
        <w:t xml:space="preserve">, form available </w:t>
      </w:r>
      <w:del w:id="2413" w:author="Trevor A. Thompson" w:date="2022-01-25T10:44:00Z">
        <w:r w:rsidR="00A048F2"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AC49D6" w:rsidRPr="001B7670">
          <w:rPr>
            <w:rStyle w:val="Hyperlink"/>
            <w:rFonts w:ascii="Book Antiqua" w:hAnsi="Book Antiqua"/>
          </w:rPr>
          <w:delText>www.flnb.uscourts.gov</w:delText>
        </w:r>
        <w:r w:rsidR="00A04007">
          <w:rPr>
            <w:rStyle w:val="Hyperlink"/>
            <w:rFonts w:ascii="Book Antiqua" w:hAnsi="Book Antiqua"/>
          </w:rPr>
          <w:fldChar w:fldCharType="end"/>
        </w:r>
      </w:del>
      <w:ins w:id="2414" w:author="Trevor A. Thompson" w:date="2022-01-25T10:44:00Z">
        <w:r w:rsidR="00A04007">
          <w:fldChar w:fldCharType="begin"/>
        </w:r>
        <w:r w:rsidR="00A04007">
          <w:instrText xml:space="preserve"> HYPERLINK "https://www.flnb.uscourts.gov/local-rules-links" \l "9070-1"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ins>
      <w:r w:rsidR="00BF0007" w:rsidRPr="005857D5">
        <w:rPr>
          <w:rFonts w:ascii="Book Antiqua" w:hAnsi="Book Antiqua"/>
        </w:rPr>
        <w:t>, and numbered sequentially beginning with the number 1</w:t>
      </w:r>
      <w:r w:rsidRPr="00884434">
        <w:rPr>
          <w:rFonts w:ascii="Book Antiqua" w:hAnsi="Book Antiqua"/>
        </w:rPr>
        <w:t>.</w:t>
      </w:r>
    </w:p>
    <w:p w14:paraId="391B22B4" w14:textId="77777777" w:rsidR="00E137FF" w:rsidRPr="002C0AB1" w:rsidRDefault="00E137FF" w:rsidP="00E137FF">
      <w:pPr>
        <w:ind w:left="720"/>
        <w:rPr>
          <w:rFonts w:ascii="Book Antiqua" w:hAnsi="Book Antiqua"/>
          <w:iCs/>
        </w:rPr>
      </w:pPr>
    </w:p>
    <w:p w14:paraId="03DA9143" w14:textId="18FE21F3" w:rsidR="00092E12" w:rsidRPr="005857D5" w:rsidRDefault="00C31A75" w:rsidP="00847148">
      <w:pPr>
        <w:numPr>
          <w:ilvl w:val="0"/>
          <w:numId w:val="49"/>
        </w:numPr>
        <w:tabs>
          <w:tab w:val="clear" w:pos="432"/>
          <w:tab w:val="num" w:pos="-2340"/>
        </w:tabs>
        <w:ind w:left="0" w:firstLine="720"/>
        <w:rPr>
          <w:rFonts w:ascii="Book Antiqua" w:hAnsi="Book Antiqua"/>
          <w:iCs/>
        </w:rPr>
      </w:pPr>
      <w:r w:rsidRPr="009C2020">
        <w:rPr>
          <w:rFonts w:ascii="Book Antiqua" w:hAnsi="Book Antiqua"/>
          <w:b/>
        </w:rPr>
        <w:t>Original and Hard Copy Exhibits.</w:t>
      </w:r>
      <w:r w:rsidRPr="009C2020">
        <w:rPr>
          <w:rFonts w:ascii="Book Antiqua" w:hAnsi="Book Antiqua"/>
        </w:rPr>
        <w:t xml:space="preserve"> </w:t>
      </w:r>
      <w:r w:rsidR="000F5BF4" w:rsidRPr="009C2020">
        <w:rPr>
          <w:rFonts w:ascii="Book Antiqua" w:hAnsi="Book Antiqua"/>
        </w:rPr>
        <w:t>A minimum of four (</w:t>
      </w:r>
      <w:r w:rsidR="000F5BF4" w:rsidRPr="00366699">
        <w:rPr>
          <w:rFonts w:ascii="Book Antiqua" w:hAnsi="Book Antiqua"/>
        </w:rPr>
        <w:t>4) copies of t</w:t>
      </w:r>
      <w:r w:rsidRPr="00331F34">
        <w:rPr>
          <w:rFonts w:ascii="Book Antiqua" w:hAnsi="Book Antiqua"/>
        </w:rPr>
        <w:t>he original, hard copy</w:t>
      </w:r>
      <w:r w:rsidR="000F5BF4" w:rsidRPr="00331F34">
        <w:rPr>
          <w:rFonts w:ascii="Book Antiqua" w:hAnsi="Book Antiqua"/>
        </w:rPr>
        <w:t>,</w:t>
      </w:r>
      <w:r w:rsidRPr="00331F34">
        <w:rPr>
          <w:rFonts w:ascii="Book Antiqua" w:hAnsi="Book Antiqua"/>
        </w:rPr>
        <w:t xml:space="preserve"> and/or printable version of the documentary exhibits and </w:t>
      </w:r>
      <w:del w:id="2415" w:author="Trevor A. Thompson" w:date="2022-01-25T10:44:00Z">
        <w:r w:rsidRPr="00A13606">
          <w:rPr>
            <w:rFonts w:ascii="Book Antiqua" w:hAnsi="Book Antiqua"/>
          </w:rPr>
          <w:delText>Exhibit List</w:delText>
        </w:r>
      </w:del>
      <w:ins w:id="2416" w:author="Trevor A. Thompson" w:date="2022-01-25T10:44:00Z">
        <w:r w:rsidR="00BF0007" w:rsidRPr="00CE63A8">
          <w:rPr>
            <w:rFonts w:ascii="Book Antiqua" w:hAnsi="Book Antiqua"/>
          </w:rPr>
          <w:t>e</w:t>
        </w:r>
        <w:r w:rsidRPr="00CE63A8">
          <w:rPr>
            <w:rFonts w:ascii="Book Antiqua" w:hAnsi="Book Antiqua"/>
          </w:rPr>
          <w:t xml:space="preserve">xhibit </w:t>
        </w:r>
        <w:r w:rsidR="00BF0007" w:rsidRPr="00CE63A8">
          <w:rPr>
            <w:rFonts w:ascii="Book Antiqua" w:hAnsi="Book Antiqua"/>
          </w:rPr>
          <w:t>l</w:t>
        </w:r>
        <w:r w:rsidRPr="00590035">
          <w:rPr>
            <w:rFonts w:ascii="Book Antiqua" w:hAnsi="Book Antiqua"/>
          </w:rPr>
          <w:t>ist</w:t>
        </w:r>
      </w:ins>
      <w:r w:rsidRPr="00CA5C6D">
        <w:rPr>
          <w:rFonts w:ascii="Book Antiqua" w:hAnsi="Book Antiqua"/>
        </w:rPr>
        <w:t xml:space="preserve"> shall be furnished to the </w:t>
      </w:r>
      <w:r w:rsidR="000F5BF4" w:rsidRPr="00CA5C6D">
        <w:rPr>
          <w:rFonts w:ascii="Book Antiqua" w:hAnsi="Book Antiqua"/>
        </w:rPr>
        <w:t xml:space="preserve">Courtroom Deputy </w:t>
      </w:r>
      <w:r w:rsidRPr="005857D5">
        <w:rPr>
          <w:rFonts w:ascii="Book Antiqua" w:hAnsi="Book Antiqua"/>
        </w:rPr>
        <w:t>prior to the commencement of the hearing or trial</w:t>
      </w:r>
      <w:r w:rsidR="008231EF" w:rsidRPr="005857D5">
        <w:rPr>
          <w:rFonts w:ascii="Book Antiqua" w:hAnsi="Book Antiqua"/>
        </w:rPr>
        <w:t xml:space="preserve">. </w:t>
      </w:r>
      <w:r w:rsidR="000F5BF4" w:rsidRPr="005857D5">
        <w:rPr>
          <w:rFonts w:ascii="Book Antiqua" w:hAnsi="Book Antiqua"/>
        </w:rPr>
        <w:t>C</w:t>
      </w:r>
      <w:r w:rsidRPr="005857D5">
        <w:rPr>
          <w:rFonts w:ascii="Book Antiqua" w:hAnsi="Book Antiqua"/>
        </w:rPr>
        <w:t xml:space="preserve">ounsel </w:t>
      </w:r>
      <w:r w:rsidR="000F5BF4" w:rsidRPr="005857D5">
        <w:rPr>
          <w:rFonts w:ascii="Book Antiqua" w:hAnsi="Book Antiqua"/>
        </w:rPr>
        <w:t xml:space="preserve">are </w:t>
      </w:r>
      <w:r w:rsidRPr="005857D5">
        <w:rPr>
          <w:rFonts w:ascii="Book Antiqua" w:hAnsi="Book Antiqua"/>
        </w:rPr>
        <w:t>encouraged to utilize the Court’s electronic exhibit display equipment</w:t>
      </w:r>
      <w:r w:rsidR="008231EF" w:rsidRPr="005857D5">
        <w:rPr>
          <w:rFonts w:ascii="Book Antiqua" w:hAnsi="Book Antiqua"/>
        </w:rPr>
        <w:t>.</w:t>
      </w:r>
    </w:p>
    <w:p w14:paraId="73036318" w14:textId="77777777" w:rsidR="00E137FF" w:rsidRPr="005857D5" w:rsidRDefault="00E137FF" w:rsidP="00E137FF">
      <w:pPr>
        <w:ind w:left="720"/>
        <w:rPr>
          <w:rFonts w:ascii="Book Antiqua" w:hAnsi="Book Antiqua"/>
          <w:iCs/>
        </w:rPr>
      </w:pPr>
    </w:p>
    <w:p w14:paraId="63FD92EB" w14:textId="5F482734"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 xml:space="preserve">Additional Exhibits. </w:t>
      </w:r>
      <w:r w:rsidRPr="005857D5">
        <w:rPr>
          <w:rFonts w:ascii="Book Antiqua" w:hAnsi="Book Antiqua"/>
        </w:rPr>
        <w:t xml:space="preserve">In the event that additional exhibits that were not filed in CM/ECF are offered or introduced into evidence during the evidentiary hearing or trial, </w:t>
      </w:r>
      <w:r w:rsidR="00934068" w:rsidRPr="005857D5">
        <w:rPr>
          <w:rFonts w:ascii="Book Antiqua" w:hAnsi="Book Antiqua"/>
        </w:rPr>
        <w:t xml:space="preserve">the party responsible shall file </w:t>
      </w:r>
      <w:r w:rsidRPr="005857D5">
        <w:rPr>
          <w:rFonts w:ascii="Book Antiqua" w:hAnsi="Book Antiqua"/>
        </w:rPr>
        <w:t xml:space="preserve">a complete set of such additional exhibits via CM/ECF within seven (7) days following the conclusion of the evidentiary hearing or trial. </w:t>
      </w:r>
    </w:p>
    <w:p w14:paraId="11FA1D50" w14:textId="77777777" w:rsidR="00E137FF" w:rsidRPr="005857D5" w:rsidRDefault="00E137FF" w:rsidP="00E137FF">
      <w:pPr>
        <w:ind w:left="720"/>
        <w:rPr>
          <w:rFonts w:ascii="Book Antiqua" w:hAnsi="Book Antiqua"/>
          <w:iCs/>
        </w:rPr>
      </w:pPr>
    </w:p>
    <w:p w14:paraId="434334AB" w14:textId="5494F2A5"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Large Items and Exhibits Other Than Paper Documents</w:t>
      </w:r>
      <w:r w:rsidR="008231EF" w:rsidRPr="005857D5">
        <w:rPr>
          <w:rFonts w:ascii="Book Antiqua" w:hAnsi="Book Antiqua"/>
          <w:b/>
        </w:rPr>
        <w:t xml:space="preserve">. </w:t>
      </w:r>
      <w:r w:rsidRPr="005857D5">
        <w:rPr>
          <w:rFonts w:ascii="Book Antiqua" w:hAnsi="Book Antiqua"/>
        </w:rPr>
        <w:t>Items</w:t>
      </w:r>
      <w:r w:rsidRPr="005857D5">
        <w:rPr>
          <w:rFonts w:ascii="Book Antiqua" w:eastAsia="Calibri" w:hAnsi="Book Antiqua"/>
        </w:rPr>
        <w:t xml:space="preserve"> </w:t>
      </w:r>
      <w:r w:rsidRPr="005857D5">
        <w:rPr>
          <w:rFonts w:ascii="Book Antiqua" w:hAnsi="Book Antiqua"/>
        </w:rPr>
        <w:t xml:space="preserve">to be introduced into evidence other than paper documents should be photographed, </w:t>
      </w:r>
      <w:r w:rsidR="00BF0007" w:rsidRPr="005857D5">
        <w:rPr>
          <w:rFonts w:ascii="Book Antiqua" w:hAnsi="Book Antiqua"/>
        </w:rPr>
        <w:t xml:space="preserve">accompanied by an </w:t>
      </w:r>
      <w:del w:id="2417" w:author="Trevor A. Thompson" w:date="2022-01-25T10:44:00Z">
        <w:r w:rsidRPr="00A13606">
          <w:rPr>
            <w:rFonts w:ascii="Book Antiqua" w:hAnsi="Book Antiqua"/>
          </w:rPr>
          <w:delText>Exhibit Cover Sheet</w:delText>
        </w:r>
      </w:del>
      <w:ins w:id="2418" w:author="Trevor A. Thompson" w:date="2022-01-25T10:44:00Z">
        <w:r w:rsidR="00BF0007" w:rsidRPr="005857D5">
          <w:rPr>
            <w:rFonts w:ascii="Book Antiqua" w:hAnsi="Book Antiqua"/>
          </w:rPr>
          <w:t>exhibit cover sheet</w:t>
        </w:r>
      </w:ins>
      <w:r w:rsidR="00BF0007" w:rsidRPr="005857D5">
        <w:rPr>
          <w:rFonts w:ascii="Book Antiqua" w:hAnsi="Book Antiqua"/>
        </w:rPr>
        <w:t xml:space="preserve">, and listed on the </w:t>
      </w:r>
      <w:del w:id="2419" w:author="Trevor A. Thompson" w:date="2022-01-25T10:44:00Z">
        <w:r w:rsidRPr="00A13606">
          <w:rPr>
            <w:rFonts w:ascii="Book Antiqua" w:hAnsi="Book Antiqua"/>
          </w:rPr>
          <w:delText>Exhibit List</w:delText>
        </w:r>
      </w:del>
      <w:ins w:id="2420" w:author="Trevor A. Thompson" w:date="2022-01-25T10:44:00Z">
        <w:r w:rsidR="00BF0007" w:rsidRPr="005857D5">
          <w:rPr>
            <w:rFonts w:ascii="Book Antiqua" w:hAnsi="Book Antiqua"/>
          </w:rPr>
          <w:t>exhibit list</w:t>
        </w:r>
      </w:ins>
      <w:r w:rsidR="00BF0007" w:rsidRPr="005857D5">
        <w:rPr>
          <w:rFonts w:ascii="Book Antiqua" w:hAnsi="Book Antiqua"/>
        </w:rPr>
        <w:t xml:space="preserve">. Paper documents larger than 8 ½ x 14 inches should be listed on the </w:t>
      </w:r>
      <w:del w:id="2421" w:author="Trevor A. Thompson" w:date="2022-01-25T10:44:00Z">
        <w:r w:rsidRPr="00A13606">
          <w:rPr>
            <w:rFonts w:ascii="Book Antiqua" w:hAnsi="Book Antiqua"/>
          </w:rPr>
          <w:delText>Exhibit List</w:delText>
        </w:r>
      </w:del>
      <w:ins w:id="2422" w:author="Trevor A. Thompson" w:date="2022-01-25T10:44:00Z">
        <w:r w:rsidR="00BF0007" w:rsidRPr="005857D5">
          <w:rPr>
            <w:rFonts w:ascii="Book Antiqua" w:hAnsi="Book Antiqua"/>
          </w:rPr>
          <w:t>exhibit list</w:t>
        </w:r>
      </w:ins>
      <w:r w:rsidR="00BF0007" w:rsidRPr="005857D5">
        <w:rPr>
          <w:rFonts w:ascii="Book Antiqua" w:hAnsi="Book Antiqua"/>
        </w:rPr>
        <w:t xml:space="preserve"> and accompanied by a reduced 8 ½ x 11-inch copy (“substitute”) and an </w:t>
      </w:r>
      <w:del w:id="2423" w:author="Trevor A. Thompson" w:date="2022-01-25T10:44:00Z">
        <w:r w:rsidRPr="00A13606">
          <w:rPr>
            <w:rFonts w:ascii="Book Antiqua" w:hAnsi="Book Antiqua"/>
          </w:rPr>
          <w:delText>Exhibit Cover Sheet.</w:delText>
        </w:r>
      </w:del>
      <w:ins w:id="2424" w:author="Trevor A. Thompson" w:date="2022-01-25T10:44:00Z">
        <w:r w:rsidR="00BF0007" w:rsidRPr="005857D5">
          <w:rPr>
            <w:rFonts w:ascii="Book Antiqua" w:hAnsi="Book Antiqua"/>
          </w:rPr>
          <w:t>exhibit cover sheet.</w:t>
        </w:r>
      </w:ins>
      <w:r w:rsidR="00BF0007" w:rsidRPr="005857D5">
        <w:rPr>
          <w:rFonts w:ascii="Book Antiqua" w:hAnsi="Book Antiqua"/>
        </w:rPr>
        <w:t xml:space="preserve"> Counsel shall attach </w:t>
      </w:r>
      <w:del w:id="2425" w:author="Trevor A. Thompson" w:date="2022-01-25T10:44:00Z">
        <w:r w:rsidRPr="00A13606">
          <w:rPr>
            <w:rFonts w:ascii="Book Antiqua" w:hAnsi="Book Antiqua"/>
          </w:rPr>
          <w:delText>Exhibit Cover Sheets</w:delText>
        </w:r>
      </w:del>
      <w:ins w:id="2426" w:author="Trevor A. Thompson" w:date="2022-01-25T10:44:00Z">
        <w:r w:rsidR="00BF0007" w:rsidRPr="005857D5">
          <w:rPr>
            <w:rFonts w:ascii="Book Antiqua" w:hAnsi="Book Antiqua"/>
          </w:rPr>
          <w:t>exhibit cover sheets</w:t>
        </w:r>
      </w:ins>
      <w:r w:rsidR="00BF0007" w:rsidRPr="005857D5">
        <w:rPr>
          <w:rFonts w:ascii="Book Antiqua" w:hAnsi="Book Antiqua"/>
        </w:rPr>
        <w:t xml:space="preserve"> to exhibits and substitutes, identifying corresponding exhibits and substitutes with the same number</w:t>
      </w:r>
      <w:r w:rsidRPr="005857D5">
        <w:rPr>
          <w:rFonts w:ascii="Book Antiqua" w:hAnsi="Book Antiqua"/>
        </w:rPr>
        <w:t xml:space="preserve">. </w:t>
      </w:r>
      <w:r w:rsidR="00934068" w:rsidRPr="005857D5">
        <w:rPr>
          <w:rFonts w:ascii="Book Antiqua" w:hAnsi="Book Antiqua"/>
        </w:rPr>
        <w:t>A</w:t>
      </w:r>
      <w:r w:rsidRPr="005857D5">
        <w:rPr>
          <w:rFonts w:ascii="Book Antiqua" w:hAnsi="Book Antiqua"/>
        </w:rPr>
        <w:t>t the conclusion of the trial or hearing,</w:t>
      </w:r>
      <w:r w:rsidR="00934068" w:rsidRPr="005857D5">
        <w:rPr>
          <w:rFonts w:ascii="Book Antiqua" w:hAnsi="Book Antiqua"/>
        </w:rPr>
        <w:t xml:space="preserve"> upon request by the offering party granted in open court or with a separate order,</w:t>
      </w:r>
      <w:r w:rsidRPr="005857D5">
        <w:rPr>
          <w:rFonts w:ascii="Book Antiqua" w:hAnsi="Book Antiqua"/>
        </w:rPr>
        <w:t xml:space="preserve"> the </w:t>
      </w:r>
      <w:r w:rsidR="00934068" w:rsidRPr="005857D5">
        <w:rPr>
          <w:rFonts w:ascii="Book Antiqua" w:hAnsi="Book Antiqua"/>
        </w:rPr>
        <w:t>Courtroom Deputy may return</w:t>
      </w:r>
      <w:r w:rsidRPr="005857D5">
        <w:rPr>
          <w:rFonts w:ascii="Book Antiqua" w:hAnsi="Book Antiqua"/>
        </w:rPr>
        <w:t xml:space="preserve"> original exhibits to counsel. </w:t>
      </w:r>
      <w:r w:rsidR="00934068" w:rsidRPr="005857D5">
        <w:rPr>
          <w:rFonts w:ascii="Book Antiqua" w:hAnsi="Book Antiqua"/>
        </w:rPr>
        <w:t xml:space="preserve">If possible, the physical object shall be brought to court for trial. </w:t>
      </w:r>
      <w:r w:rsidRPr="005857D5">
        <w:rPr>
          <w:rFonts w:ascii="Book Antiqua" w:hAnsi="Book Antiqua"/>
        </w:rPr>
        <w:t xml:space="preserve">If an appeal is taken, </w:t>
      </w:r>
      <w:r w:rsidR="00934068" w:rsidRPr="005857D5">
        <w:rPr>
          <w:rFonts w:ascii="Book Antiqua" w:hAnsi="Book Antiqua"/>
        </w:rPr>
        <w:t xml:space="preserve">the </w:t>
      </w:r>
      <w:r w:rsidRPr="005857D5">
        <w:rPr>
          <w:rFonts w:ascii="Book Antiqua" w:hAnsi="Book Antiqua"/>
        </w:rPr>
        <w:t>substitute</w:t>
      </w:r>
      <w:r w:rsidR="00934068" w:rsidRPr="005857D5">
        <w:rPr>
          <w:rFonts w:ascii="Book Antiqua" w:hAnsi="Book Antiqua"/>
        </w:rPr>
        <w:t xml:space="preserve"> exhibit</w:t>
      </w:r>
      <w:r w:rsidRPr="005857D5">
        <w:rPr>
          <w:rFonts w:ascii="Book Antiqua" w:hAnsi="Book Antiqua"/>
        </w:rPr>
        <w:t xml:space="preserve"> will be included in the record on appeal</w:t>
      </w:r>
      <w:r w:rsidR="00934068" w:rsidRPr="005857D5">
        <w:rPr>
          <w:rFonts w:ascii="Book Antiqua" w:hAnsi="Book Antiqua"/>
        </w:rPr>
        <w:t>, unless otherwise ordered by the bankruptcy or appellate court</w:t>
      </w:r>
      <w:r w:rsidR="00092E12" w:rsidRPr="005857D5">
        <w:rPr>
          <w:rFonts w:ascii="Book Antiqua" w:hAnsi="Book Antiqua"/>
        </w:rPr>
        <w:t>.</w:t>
      </w:r>
    </w:p>
    <w:p w14:paraId="04485D37" w14:textId="77777777" w:rsidR="00E137FF" w:rsidRPr="005857D5" w:rsidRDefault="00E137FF" w:rsidP="00E137FF">
      <w:pPr>
        <w:ind w:left="720"/>
        <w:rPr>
          <w:rFonts w:ascii="Book Antiqua" w:hAnsi="Book Antiqua"/>
          <w:iCs/>
        </w:rPr>
      </w:pPr>
    </w:p>
    <w:p w14:paraId="4DC61F60" w14:textId="04EAD087" w:rsidR="00092E12" w:rsidRPr="005857D5" w:rsidRDefault="00C31A75" w:rsidP="0050567A">
      <w:pPr>
        <w:numPr>
          <w:ilvl w:val="0"/>
          <w:numId w:val="49"/>
        </w:numPr>
        <w:tabs>
          <w:tab w:val="clear" w:pos="432"/>
          <w:tab w:val="num" w:pos="-2340"/>
        </w:tabs>
        <w:ind w:left="0" w:firstLine="720"/>
        <w:rPr>
          <w:rFonts w:ascii="Book Antiqua" w:hAnsi="Book Antiqua"/>
          <w:iCs/>
        </w:rPr>
      </w:pPr>
      <w:r w:rsidRPr="005857D5">
        <w:rPr>
          <w:rFonts w:ascii="Book Antiqua" w:hAnsi="Book Antiqua"/>
          <w:b/>
        </w:rPr>
        <w:t>Use of Electronically Stored Exhibits in Court.</w:t>
      </w:r>
      <w:r w:rsidRPr="005857D5">
        <w:rPr>
          <w:rFonts w:ascii="Book Antiqua" w:hAnsi="Book Antiqua"/>
          <w:i/>
        </w:rPr>
        <w:t xml:space="preserve"> </w:t>
      </w:r>
      <w:r w:rsidRPr="005857D5">
        <w:rPr>
          <w:rFonts w:ascii="Book Antiqua" w:hAnsi="Book Antiqua"/>
        </w:rPr>
        <w:t xml:space="preserve">Exhibits filed through </w:t>
      </w:r>
      <w:r w:rsidRPr="005857D5">
        <w:rPr>
          <w:rFonts w:ascii="Book Antiqua" w:hAnsi="Book Antiqua"/>
        </w:rPr>
        <w:lastRenderedPageBreak/>
        <w:t>CM/ECF are the official exhibits for purposes of the evidentiary hearing or trial</w:t>
      </w:r>
      <w:r w:rsidR="00934068" w:rsidRPr="005857D5">
        <w:rPr>
          <w:rFonts w:ascii="Book Antiqua" w:hAnsi="Book Antiqua"/>
        </w:rPr>
        <w:t>, except that</w:t>
      </w:r>
      <w:r w:rsidRPr="005857D5">
        <w:rPr>
          <w:rFonts w:ascii="Book Antiqua" w:hAnsi="Book Antiqua"/>
        </w:rPr>
        <w:t xml:space="preserve"> </w:t>
      </w:r>
      <w:r w:rsidR="00934068" w:rsidRPr="005857D5">
        <w:rPr>
          <w:rFonts w:ascii="Book Antiqua" w:hAnsi="Book Antiqua"/>
        </w:rPr>
        <w:t>e</w:t>
      </w:r>
      <w:r w:rsidRPr="005857D5">
        <w:rPr>
          <w:rFonts w:ascii="Book Antiqua" w:hAnsi="Book Antiqua"/>
        </w:rPr>
        <w:t>lectronically stored exhibits shall not be used in adversary proceedings or contested matters in which any of the parties are self-represented</w:t>
      </w:r>
      <w:r w:rsidR="00934068" w:rsidRPr="005857D5">
        <w:rPr>
          <w:rFonts w:ascii="Book Antiqua" w:hAnsi="Book Antiqua"/>
        </w:rPr>
        <w:t>.</w:t>
      </w:r>
    </w:p>
    <w:p w14:paraId="44AE94D8" w14:textId="77777777" w:rsidR="00E137FF" w:rsidRPr="005857D5" w:rsidRDefault="00E137FF" w:rsidP="00E137FF">
      <w:pPr>
        <w:ind w:left="1440"/>
        <w:rPr>
          <w:rFonts w:ascii="Book Antiqua" w:hAnsi="Book Antiqua"/>
          <w:iCs/>
        </w:rPr>
      </w:pPr>
    </w:p>
    <w:p w14:paraId="7B420B6D" w14:textId="47A4A241" w:rsidR="00C31A75" w:rsidRPr="005857D5" w:rsidRDefault="00C31A75" w:rsidP="00847148">
      <w:pPr>
        <w:numPr>
          <w:ilvl w:val="0"/>
          <w:numId w:val="49"/>
        </w:numPr>
        <w:tabs>
          <w:tab w:val="clear" w:pos="432"/>
          <w:tab w:val="num" w:pos="-2340"/>
        </w:tabs>
        <w:ind w:left="0" w:firstLine="720"/>
        <w:rPr>
          <w:rFonts w:ascii="Book Antiqua" w:hAnsi="Book Antiqua"/>
        </w:rPr>
      </w:pPr>
      <w:r w:rsidRPr="005857D5">
        <w:rPr>
          <w:rFonts w:ascii="Book Antiqua" w:hAnsi="Book Antiqua"/>
        </w:rPr>
        <w:t xml:space="preserve">Upon the expiration of thirty (30) days after </w:t>
      </w:r>
      <w:r w:rsidR="00934068" w:rsidRPr="005857D5">
        <w:rPr>
          <w:rFonts w:ascii="Book Antiqua" w:hAnsi="Book Antiqua"/>
        </w:rPr>
        <w:t xml:space="preserve">entry of </w:t>
      </w:r>
      <w:r w:rsidRPr="005857D5">
        <w:rPr>
          <w:rFonts w:ascii="Book Antiqua" w:hAnsi="Book Antiqua"/>
        </w:rPr>
        <w:t xml:space="preserve">an order or judgment concluding a contested matter or adversary proceeding, including the entry of an order disposing of any post-judgment motions, </w:t>
      </w:r>
      <w:r w:rsidR="00934068" w:rsidRPr="005857D5">
        <w:rPr>
          <w:rFonts w:ascii="Book Antiqua" w:hAnsi="Book Antiqua"/>
        </w:rPr>
        <w:t xml:space="preserve">and </w:t>
      </w:r>
      <w:r w:rsidRPr="005857D5">
        <w:rPr>
          <w:rFonts w:ascii="Book Antiqua" w:hAnsi="Book Antiqua"/>
        </w:rPr>
        <w:t>provided that no appeal is pending, or if an appeal is taken, upon filing of the mandate, the Clerk shall give notice to all parties to reclaim their exhibits</w:t>
      </w:r>
      <w:r w:rsidR="008231EF" w:rsidRPr="005857D5">
        <w:rPr>
          <w:rFonts w:ascii="Book Antiqua" w:hAnsi="Book Antiqua"/>
        </w:rPr>
        <w:t xml:space="preserve">. </w:t>
      </w:r>
      <w:r w:rsidRPr="005857D5">
        <w:rPr>
          <w:rFonts w:ascii="Book Antiqua" w:hAnsi="Book Antiqua"/>
        </w:rPr>
        <w:t>The parties shall have thirty (30) days from the date of said notice to either reclaim their exhibits or to make arrangements with the Clerk to do so</w:t>
      </w:r>
      <w:r w:rsidR="008231EF" w:rsidRPr="005857D5">
        <w:rPr>
          <w:rFonts w:ascii="Book Antiqua" w:hAnsi="Book Antiqua"/>
        </w:rPr>
        <w:t xml:space="preserve">. </w:t>
      </w:r>
      <w:r w:rsidRPr="005857D5">
        <w:rPr>
          <w:rFonts w:ascii="Book Antiqua" w:hAnsi="Book Antiqua"/>
        </w:rPr>
        <w:t>Exhibits which are not reclaimed shall be discarded or destroyed</w:t>
      </w:r>
      <w:r w:rsidR="008231EF" w:rsidRPr="005857D5">
        <w:rPr>
          <w:rFonts w:ascii="Book Antiqua" w:hAnsi="Book Antiqua"/>
        </w:rPr>
        <w:t xml:space="preserve">. </w:t>
      </w:r>
    </w:p>
    <w:p w14:paraId="2FBD521B" w14:textId="77777777" w:rsidR="00C31A75" w:rsidRPr="005857D5" w:rsidRDefault="00C31A75" w:rsidP="00EA734F">
      <w:pPr>
        <w:rPr>
          <w:rFonts w:ascii="Book Antiqua" w:hAnsi="Book Antiqua"/>
        </w:rPr>
      </w:pPr>
    </w:p>
    <w:p w14:paraId="25088176" w14:textId="77777777" w:rsidR="00970F5E" w:rsidRPr="005857D5" w:rsidRDefault="00970F5E" w:rsidP="00970F5E">
      <w:pPr>
        <w:jc w:val="center"/>
        <w:rPr>
          <w:rFonts w:ascii="Book Antiqua" w:hAnsi="Book Antiqua"/>
          <w:bCs/>
          <w:i/>
        </w:rPr>
      </w:pPr>
      <w:r w:rsidRPr="005857D5">
        <w:rPr>
          <w:rFonts w:ascii="Book Antiqua" w:hAnsi="Book Antiqua"/>
          <w:bCs/>
          <w:i/>
        </w:rPr>
        <w:t>Advisory Committee Notes</w:t>
      </w:r>
    </w:p>
    <w:p w14:paraId="5995B32E" w14:textId="368B731C" w:rsidR="00BF0007" w:rsidRPr="005857D5" w:rsidRDefault="00BF0007" w:rsidP="00970F5E">
      <w:pPr>
        <w:jc w:val="center"/>
        <w:rPr>
          <w:ins w:id="2427" w:author="Trevor A. Thompson" w:date="2022-01-25T10:44:00Z"/>
          <w:rFonts w:ascii="Book Antiqua" w:hAnsi="Book Antiqua"/>
          <w:bCs/>
        </w:rPr>
      </w:pPr>
      <w:ins w:id="2428" w:author="Trevor A. Thompson" w:date="2022-01-25T10:44:00Z">
        <w:r w:rsidRPr="005857D5">
          <w:rPr>
            <w:rFonts w:ascii="Book Antiqua" w:hAnsi="Book Antiqua"/>
            <w:bCs/>
          </w:rPr>
          <w:t>2021 Amendment</w:t>
        </w:r>
      </w:ins>
    </w:p>
    <w:p w14:paraId="1ECBD1AA" w14:textId="18D5C58D" w:rsidR="00BF0007" w:rsidRPr="005857D5" w:rsidRDefault="00BF0007" w:rsidP="00970F5E">
      <w:pPr>
        <w:jc w:val="center"/>
        <w:rPr>
          <w:ins w:id="2429" w:author="Trevor A. Thompson" w:date="2022-01-25T10:44:00Z"/>
          <w:rFonts w:ascii="Book Antiqua" w:hAnsi="Book Antiqua"/>
          <w:bCs/>
        </w:rPr>
      </w:pPr>
    </w:p>
    <w:p w14:paraId="5C0882EB" w14:textId="273AF4A6" w:rsidR="00BF0007" w:rsidRPr="005857D5" w:rsidRDefault="00BF0007" w:rsidP="00CA5B77">
      <w:pPr>
        <w:pStyle w:val="CommitteeNote"/>
        <w:rPr>
          <w:ins w:id="2430" w:author="Trevor A. Thompson" w:date="2022-01-25T10:44:00Z"/>
        </w:rPr>
      </w:pPr>
      <w:ins w:id="2431" w:author="Trevor A. Thompson" w:date="2022-01-25T10:44:00Z">
        <w:r w:rsidRPr="005857D5">
          <w:t>The amended rule includes stylistic changes to refer to applicable forms and the Local Rules Links page that provides links to various Official Forms and Local Forms.  At the time of this amendment, the applicable forms were Local Forms LF-6 (Exhibit List) and LF-7 (Exhibit Tag/Cover Sheet).</w:t>
        </w:r>
      </w:ins>
    </w:p>
    <w:p w14:paraId="469A000C" w14:textId="77777777" w:rsidR="00BF0007" w:rsidRPr="005857D5" w:rsidRDefault="00BF0007" w:rsidP="00970F5E">
      <w:pPr>
        <w:jc w:val="center"/>
        <w:rPr>
          <w:ins w:id="2432" w:author="Trevor A. Thompson" w:date="2022-01-25T10:44:00Z"/>
          <w:rFonts w:ascii="Book Antiqua" w:hAnsi="Book Antiqua"/>
          <w:bCs/>
        </w:rPr>
      </w:pPr>
    </w:p>
    <w:p w14:paraId="12579C1C" w14:textId="6B0929CE" w:rsidR="00970F5E" w:rsidRPr="005857D5" w:rsidRDefault="00CD3190" w:rsidP="00970F5E">
      <w:pPr>
        <w:jc w:val="center"/>
        <w:rPr>
          <w:rFonts w:ascii="Book Antiqua" w:hAnsi="Book Antiqua"/>
          <w:bCs/>
        </w:rPr>
      </w:pPr>
      <w:r w:rsidRPr="005857D5">
        <w:rPr>
          <w:rFonts w:ascii="Book Antiqua" w:hAnsi="Book Antiqua"/>
          <w:bCs/>
        </w:rPr>
        <w:t>2020 Amendment</w:t>
      </w:r>
    </w:p>
    <w:p w14:paraId="460C8DC0" w14:textId="77777777" w:rsidR="00970F5E" w:rsidRPr="005857D5" w:rsidRDefault="00970F5E" w:rsidP="00970F5E">
      <w:pPr>
        <w:rPr>
          <w:rFonts w:ascii="Book Antiqua" w:hAnsi="Book Antiqua"/>
          <w:bCs/>
        </w:rPr>
      </w:pPr>
    </w:p>
    <w:p w14:paraId="2E87794D" w14:textId="16EA972F" w:rsidR="00970F5E" w:rsidRPr="005857D5" w:rsidRDefault="00970F5E" w:rsidP="0009602B">
      <w:pPr>
        <w:pStyle w:val="CommitteeNote"/>
        <w:rPr>
          <w:rPrChange w:id="2433" w:author="Trevor A. Thompson" w:date="2022-01-25T10:44:00Z">
            <w:rPr>
              <w:rFonts w:ascii="Book Antiqua" w:hAnsi="Book Antiqua"/>
            </w:rPr>
          </w:rPrChange>
        </w:rPr>
        <w:pPrChange w:id="2434" w:author="Trevor A. Thompson" w:date="2022-01-25T10:44:00Z">
          <w:pPr>
            <w:spacing w:line="240" w:lineRule="auto"/>
            <w:ind w:left="720" w:right="720"/>
          </w:pPr>
        </w:pPrChange>
      </w:pPr>
      <w:r w:rsidRPr="00FB448A">
        <w:t>The amended rule includes both stylistic and substantive changes</w:t>
      </w:r>
      <w:r w:rsidR="008231EF" w:rsidRPr="005857D5">
        <w:rPr>
          <w:rPrChange w:id="2435" w:author="Trevor A. Thompson" w:date="2022-01-25T10:44:00Z">
            <w:rPr>
              <w:rFonts w:ascii="Book Antiqua" w:hAnsi="Book Antiqua"/>
            </w:rPr>
          </w:rPrChange>
        </w:rPr>
        <w:t xml:space="preserve">. </w:t>
      </w:r>
      <w:r w:rsidRPr="005857D5">
        <w:rPr>
          <w:rPrChange w:id="2436" w:author="Trevor A. Thompson" w:date="2022-01-25T10:44:00Z">
            <w:rPr>
              <w:rFonts w:ascii="Book Antiqua" w:hAnsi="Book Antiqua"/>
            </w:rPr>
          </w:rPrChange>
        </w:rPr>
        <w:t>The format of subdivisions is changed to maintain a consistent style across all rules</w:t>
      </w:r>
      <w:r w:rsidR="008231EF" w:rsidRPr="005857D5">
        <w:rPr>
          <w:rPrChange w:id="2437" w:author="Trevor A. Thompson" w:date="2022-01-25T10:44:00Z">
            <w:rPr>
              <w:rFonts w:ascii="Book Antiqua" w:hAnsi="Book Antiqua"/>
            </w:rPr>
          </w:rPrChange>
        </w:rPr>
        <w:t xml:space="preserve">. </w:t>
      </w:r>
      <w:r w:rsidRPr="005857D5">
        <w:rPr>
          <w:rPrChange w:id="2438" w:author="Trevor A. Thompson" w:date="2022-01-25T10:44:00Z">
            <w:rPr>
              <w:rFonts w:ascii="Book Antiqua" w:hAnsi="Book Antiqua"/>
            </w:rPr>
          </w:rPrChange>
        </w:rPr>
        <w:t>Various additional subdivisions are added to update the rule to better define required practices for electronic filing, including subdivisions (A), (B), (F), (G), and (H)</w:t>
      </w:r>
      <w:r w:rsidR="008231EF" w:rsidRPr="005857D5">
        <w:rPr>
          <w:rPrChange w:id="2439" w:author="Trevor A. Thompson" w:date="2022-01-25T10:44:00Z">
            <w:rPr>
              <w:rFonts w:ascii="Book Antiqua" w:hAnsi="Book Antiqua"/>
            </w:rPr>
          </w:rPrChange>
        </w:rPr>
        <w:t xml:space="preserve">. </w:t>
      </w:r>
      <w:r w:rsidRPr="005857D5">
        <w:rPr>
          <w:rPrChange w:id="2440" w:author="Trevor A. Thompson" w:date="2022-01-25T10:44:00Z">
            <w:rPr>
              <w:rFonts w:ascii="Book Antiqua" w:hAnsi="Book Antiqua"/>
            </w:rPr>
          </w:rPrChange>
        </w:rPr>
        <w:t>The amended rule establishes the general primacy of electronic filing, including making the electronically-filed exhibits as “official” for the purpose of evidentiary hearings and trials except where any of the parties is self-represented</w:t>
      </w:r>
      <w:r w:rsidR="008231EF" w:rsidRPr="005857D5">
        <w:rPr>
          <w:rPrChange w:id="2441" w:author="Trevor A. Thompson" w:date="2022-01-25T10:44:00Z">
            <w:rPr>
              <w:rFonts w:ascii="Book Antiqua" w:hAnsi="Book Antiqua"/>
            </w:rPr>
          </w:rPrChange>
        </w:rPr>
        <w:t xml:space="preserve">. </w:t>
      </w:r>
      <w:r w:rsidRPr="005857D5">
        <w:rPr>
          <w:rPrChange w:id="2442" w:author="Trevor A. Thompson" w:date="2022-01-25T10:44:00Z">
            <w:rPr>
              <w:rFonts w:ascii="Book Antiqua" w:hAnsi="Book Antiqua"/>
            </w:rPr>
          </w:rPrChange>
        </w:rPr>
        <w:t xml:space="preserve">This rule also amends the time frame for filing exhibits from three business days to five calendar days before an evidentiary hearing, except for the </w:t>
      </w:r>
      <w:r w:rsidR="00934068" w:rsidRPr="005857D5">
        <w:rPr>
          <w:rPrChange w:id="2443" w:author="Trevor A. Thompson" w:date="2022-01-25T10:44:00Z">
            <w:rPr>
              <w:rFonts w:ascii="Book Antiqua" w:hAnsi="Book Antiqua"/>
            </w:rPr>
          </w:rPrChange>
        </w:rPr>
        <w:t xml:space="preserve">possibility of separate </w:t>
      </w:r>
      <w:r w:rsidRPr="005857D5">
        <w:rPr>
          <w:rPrChange w:id="2444" w:author="Trevor A. Thompson" w:date="2022-01-25T10:44:00Z">
            <w:rPr>
              <w:rFonts w:ascii="Book Antiqua" w:hAnsi="Book Antiqua"/>
            </w:rPr>
          </w:rPrChange>
        </w:rPr>
        <w:t>time requirements under Local Rule 4001-1(E)</w:t>
      </w:r>
      <w:r w:rsidR="008231EF" w:rsidRPr="005857D5">
        <w:rPr>
          <w:rPrChange w:id="2445" w:author="Trevor A. Thompson" w:date="2022-01-25T10:44:00Z">
            <w:rPr>
              <w:rFonts w:ascii="Book Antiqua" w:hAnsi="Book Antiqua"/>
            </w:rPr>
          </w:rPrChange>
        </w:rPr>
        <w:t>.</w:t>
      </w:r>
      <w:r w:rsidR="00934068" w:rsidRPr="005857D5">
        <w:rPr>
          <w:rPrChange w:id="2446" w:author="Trevor A. Thompson" w:date="2022-01-25T10:44:00Z">
            <w:rPr>
              <w:rFonts w:ascii="Book Antiqua" w:hAnsi="Book Antiqua"/>
            </w:rPr>
          </w:rPrChange>
        </w:rPr>
        <w:t xml:space="preserve"> Note that in this revision cycle the Local Rule 4001-1(E) time period was reduced to the same five-day period in this rule but the possible distinction has been left in this rule. </w:t>
      </w:r>
      <w:r w:rsidRPr="005857D5">
        <w:rPr>
          <w:rPrChange w:id="2447" w:author="Trevor A. Thompson" w:date="2022-01-25T10:44:00Z">
            <w:rPr>
              <w:rFonts w:ascii="Book Antiqua" w:hAnsi="Book Antiqua"/>
            </w:rPr>
          </w:rPrChange>
        </w:rPr>
        <w:t>The amended rule substitutes a pre-exhibit cover sheet for the requirement of “tagging” exhibits that was time-consuming for electronic documents.</w:t>
      </w:r>
      <w:r w:rsidR="00263447" w:rsidRPr="005857D5">
        <w:rPr>
          <w:rPrChange w:id="2448" w:author="Trevor A. Thompson" w:date="2022-01-25T10:44:00Z">
            <w:rPr>
              <w:rFonts w:ascii="Book Antiqua" w:hAnsi="Book Antiqua"/>
            </w:rPr>
          </w:rPrChange>
        </w:rPr>
        <w:t xml:space="preserve"> </w:t>
      </w:r>
      <w:r w:rsidR="00934068" w:rsidRPr="005857D5">
        <w:rPr>
          <w:rPrChange w:id="2449" w:author="Trevor A. Thompson" w:date="2022-01-25T10:44:00Z">
            <w:rPr>
              <w:rFonts w:ascii="Book Antiqua" w:hAnsi="Book Antiqua"/>
            </w:rPr>
          </w:rPrChange>
        </w:rPr>
        <w:t>Subdivision (H)(2) was removed as duplicative of Subdivision (C).</w:t>
      </w:r>
      <w:r w:rsidR="00263447" w:rsidRPr="005857D5">
        <w:rPr>
          <w:rPrChange w:id="2450" w:author="Trevor A. Thompson" w:date="2022-01-25T10:44:00Z">
            <w:rPr>
              <w:rFonts w:ascii="Book Antiqua" w:hAnsi="Book Antiqua"/>
            </w:rPr>
          </w:rPrChange>
        </w:rPr>
        <w:t xml:space="preserve"> </w:t>
      </w:r>
      <w:r w:rsidR="00934068" w:rsidRPr="005857D5">
        <w:rPr>
          <w:rPrChange w:id="2451" w:author="Trevor A. Thompson" w:date="2022-01-25T10:44:00Z">
            <w:rPr>
              <w:rFonts w:ascii="Book Antiqua" w:hAnsi="Book Antiqua"/>
            </w:rPr>
          </w:rPrChange>
        </w:rPr>
        <w:t>Other changes are stylistic in nature.</w:t>
      </w:r>
      <w:r w:rsidRPr="005857D5">
        <w:rPr>
          <w:rPrChange w:id="2452" w:author="Trevor A. Thompson" w:date="2022-01-25T10:44:00Z">
            <w:rPr>
              <w:rFonts w:ascii="Book Antiqua" w:hAnsi="Book Antiqua"/>
            </w:rPr>
          </w:rPrChange>
        </w:rPr>
        <w:t xml:space="preserve"> </w:t>
      </w:r>
    </w:p>
    <w:p w14:paraId="0D0392E1" w14:textId="697E1D66" w:rsidR="00956D08" w:rsidRPr="005857D5" w:rsidRDefault="00956D08" w:rsidP="00EA734F">
      <w:pPr>
        <w:rPr>
          <w:rFonts w:ascii="Book Antiqua" w:hAnsi="Book Antiqua"/>
        </w:rPr>
      </w:pPr>
    </w:p>
    <w:p w14:paraId="263ACED0" w14:textId="77777777" w:rsidR="0020454B" w:rsidRPr="005857D5" w:rsidRDefault="0020454B" w:rsidP="00EA734F">
      <w:pPr>
        <w:rPr>
          <w:rFonts w:ascii="Book Antiqua" w:hAnsi="Book Antiqua"/>
        </w:rPr>
      </w:pPr>
    </w:p>
    <w:p w14:paraId="5D2676A3" w14:textId="77777777" w:rsidR="00C31A75" w:rsidRPr="005857D5" w:rsidRDefault="00C31A75" w:rsidP="00436CA7">
      <w:pPr>
        <w:pStyle w:val="Heading1"/>
      </w:pPr>
      <w:bookmarkStart w:id="2453" w:name="_Toc302638647"/>
      <w:bookmarkStart w:id="2454" w:name="_Toc481410661"/>
      <w:bookmarkStart w:id="2455" w:name="_Toc7611262"/>
      <w:bookmarkStart w:id="2456" w:name="_Ref8893746"/>
      <w:bookmarkStart w:id="2457" w:name="_Ref9322779"/>
      <w:bookmarkStart w:id="2458" w:name="_Ref9323042"/>
      <w:bookmarkStart w:id="2459" w:name="_Toc67402944"/>
      <w:bookmarkStart w:id="2460" w:name="_Toc93999935"/>
      <w:r w:rsidRPr="005857D5">
        <w:lastRenderedPageBreak/>
        <w:t>RULE 9071-1</w:t>
      </w:r>
      <w:r w:rsidR="00563A29" w:rsidRPr="005857D5">
        <w:br/>
      </w:r>
      <w:r w:rsidR="00563A29" w:rsidRPr="005857D5">
        <w:tab/>
      </w:r>
      <w:r w:rsidR="00563A29" w:rsidRPr="005857D5">
        <w:br/>
      </w:r>
      <w:r w:rsidRPr="005857D5">
        <w:t>STIPULATIONS</w:t>
      </w:r>
      <w:bookmarkEnd w:id="2453"/>
      <w:bookmarkEnd w:id="2454"/>
      <w:bookmarkEnd w:id="2455"/>
      <w:bookmarkEnd w:id="2456"/>
      <w:bookmarkEnd w:id="2457"/>
      <w:bookmarkEnd w:id="2458"/>
      <w:bookmarkEnd w:id="2459"/>
      <w:bookmarkEnd w:id="2460"/>
    </w:p>
    <w:p w14:paraId="27A22E32" w14:textId="77777777" w:rsidR="00C31A75" w:rsidRPr="005857D5" w:rsidRDefault="00C31A75" w:rsidP="00EA734F">
      <w:pPr>
        <w:rPr>
          <w:rFonts w:ascii="Book Antiqua" w:hAnsi="Book Antiqua"/>
        </w:rPr>
      </w:pPr>
    </w:p>
    <w:p w14:paraId="13D30BFC" w14:textId="4D967214" w:rsidR="00C31A75" w:rsidRPr="005857D5" w:rsidRDefault="00C31A75" w:rsidP="00EA734F">
      <w:pPr>
        <w:rPr>
          <w:rFonts w:ascii="Book Antiqua" w:hAnsi="Book Antiqua"/>
        </w:rPr>
      </w:pPr>
      <w:r w:rsidRPr="005857D5">
        <w:rPr>
          <w:rFonts w:ascii="Book Antiqua" w:hAnsi="Book Antiqua"/>
        </w:rPr>
        <w:tab/>
      </w:r>
      <w:r w:rsidR="00934068" w:rsidRPr="005857D5">
        <w:rPr>
          <w:rFonts w:ascii="Book Antiqua" w:hAnsi="Book Antiqua" w:cs="Times New Roman"/>
          <w:color w:val="000000"/>
        </w:rPr>
        <w:t xml:space="preserve">All factual and procedural stipulations must either be in writing and filed with the Court or stated on the record in open court. </w:t>
      </w:r>
    </w:p>
    <w:p w14:paraId="227F7187" w14:textId="77777777" w:rsidR="00C31A75" w:rsidRPr="005857D5" w:rsidRDefault="00C31A75" w:rsidP="00EA734F">
      <w:pPr>
        <w:rPr>
          <w:rFonts w:ascii="Book Antiqua" w:hAnsi="Book Antiqua"/>
        </w:rPr>
      </w:pPr>
    </w:p>
    <w:p w14:paraId="69F47DEB" w14:textId="77777777" w:rsidR="00934068" w:rsidRPr="005857D5" w:rsidRDefault="00934068" w:rsidP="00934068">
      <w:pPr>
        <w:jc w:val="center"/>
        <w:rPr>
          <w:rFonts w:ascii="Book Antiqua" w:hAnsi="Book Antiqua"/>
          <w:bCs/>
          <w:i/>
        </w:rPr>
      </w:pPr>
      <w:r w:rsidRPr="005857D5">
        <w:rPr>
          <w:rFonts w:ascii="Book Antiqua" w:hAnsi="Book Antiqua"/>
          <w:bCs/>
          <w:i/>
        </w:rPr>
        <w:t>Advisory Committee Notes</w:t>
      </w:r>
    </w:p>
    <w:p w14:paraId="17CDDC0D" w14:textId="40B6A012" w:rsidR="00934068" w:rsidRPr="005857D5" w:rsidRDefault="00CD3190" w:rsidP="00934068">
      <w:pPr>
        <w:jc w:val="center"/>
        <w:rPr>
          <w:rFonts w:ascii="Book Antiqua" w:hAnsi="Book Antiqua"/>
          <w:bCs/>
        </w:rPr>
      </w:pPr>
      <w:r w:rsidRPr="005857D5">
        <w:rPr>
          <w:rFonts w:ascii="Book Antiqua" w:hAnsi="Book Antiqua"/>
          <w:bCs/>
        </w:rPr>
        <w:t>2020 Amendment</w:t>
      </w:r>
    </w:p>
    <w:p w14:paraId="4F7FA3CE" w14:textId="77777777" w:rsidR="00934068" w:rsidRPr="005857D5" w:rsidRDefault="00934068" w:rsidP="00934068">
      <w:pPr>
        <w:rPr>
          <w:rFonts w:ascii="Book Antiqua" w:hAnsi="Book Antiqua"/>
          <w:bCs/>
        </w:rPr>
      </w:pPr>
    </w:p>
    <w:p w14:paraId="0E331D9D" w14:textId="7F45B510" w:rsidR="00956D08" w:rsidRPr="005857D5" w:rsidRDefault="001821F7" w:rsidP="0009602B">
      <w:pPr>
        <w:pStyle w:val="CommitteeNote"/>
        <w:rPr>
          <w:rPrChange w:id="2461" w:author="Trevor A. Thompson" w:date="2022-01-25T10:44:00Z">
            <w:rPr>
              <w:rFonts w:ascii="Book Antiqua" w:hAnsi="Book Antiqua"/>
            </w:rPr>
          </w:rPrChange>
        </w:rPr>
        <w:pPrChange w:id="2462" w:author="Trevor A. Thompson" w:date="2022-01-25T10:44:00Z">
          <w:pPr>
            <w:spacing w:line="240" w:lineRule="auto"/>
            <w:ind w:left="720" w:right="720"/>
          </w:pPr>
        </w:pPrChange>
      </w:pPr>
      <w:r w:rsidRPr="00FB448A">
        <w:t xml:space="preserve">The amended rule includes only a stylistic change for </w:t>
      </w:r>
      <w:r w:rsidRPr="005857D5">
        <w:rPr>
          <w:rPrChange w:id="2463" w:author="Trevor A. Thompson" w:date="2022-01-25T10:44:00Z">
            <w:rPr>
              <w:rFonts w:ascii="Book Antiqua" w:hAnsi="Book Antiqua"/>
            </w:rPr>
          </w:rPrChange>
        </w:rPr>
        <w:t>readability and is not intended to be a substantive change.</w:t>
      </w:r>
      <w:r w:rsidR="00263447" w:rsidRPr="005857D5">
        <w:rPr>
          <w:rPrChange w:id="2464" w:author="Trevor A. Thompson" w:date="2022-01-25T10:44:00Z">
            <w:rPr>
              <w:rFonts w:ascii="Book Antiqua" w:hAnsi="Book Antiqua"/>
            </w:rPr>
          </w:rPrChange>
        </w:rPr>
        <w:t xml:space="preserve"> </w:t>
      </w:r>
      <w:r w:rsidRPr="005857D5">
        <w:rPr>
          <w:rPrChange w:id="2465" w:author="Trevor A. Thompson" w:date="2022-01-25T10:44:00Z">
            <w:rPr>
              <w:rFonts w:ascii="Book Antiqua" w:hAnsi="Book Antiqua"/>
            </w:rPr>
          </w:rPrChange>
        </w:rPr>
        <w:t>While the previous rule expressly required execution by both the party and attorney, the revised rule treats the presentation to the Court as the effective equivalent.</w:t>
      </w:r>
    </w:p>
    <w:p w14:paraId="466A418D" w14:textId="0596102E" w:rsidR="00934068" w:rsidRPr="005857D5" w:rsidRDefault="00934068" w:rsidP="00EA734F">
      <w:pPr>
        <w:rPr>
          <w:rFonts w:ascii="Book Antiqua" w:hAnsi="Book Antiqua"/>
        </w:rPr>
      </w:pPr>
    </w:p>
    <w:p w14:paraId="3757A50B" w14:textId="731E7721" w:rsidR="00F476DA" w:rsidRPr="005857D5" w:rsidRDefault="00F476DA" w:rsidP="0009602B">
      <w:pPr>
        <w:widowControl/>
        <w:autoSpaceDE/>
        <w:autoSpaceDN/>
        <w:adjustRightInd/>
        <w:spacing w:line="240" w:lineRule="auto"/>
        <w:jc w:val="left"/>
        <w:textAlignment w:val="auto"/>
        <w:rPr>
          <w:rFonts w:ascii="Book Antiqua" w:hAnsi="Book Antiqua"/>
          <w:b/>
          <w:sz w:val="26"/>
          <w:rPrChange w:id="2466" w:author="Trevor A. Thompson" w:date="2022-01-25T10:44:00Z">
            <w:rPr>
              <w:rFonts w:ascii="Book Antiqua" w:hAnsi="Book Antiqua"/>
            </w:rPr>
          </w:rPrChange>
        </w:rPr>
        <w:pPrChange w:id="2467" w:author="Trevor A. Thompson" w:date="2022-01-25T10:44:00Z">
          <w:pPr/>
        </w:pPrChange>
      </w:pPr>
      <w:bookmarkStart w:id="2468" w:name="_Toc302638648"/>
      <w:bookmarkStart w:id="2469" w:name="_Toc481410662"/>
      <w:bookmarkStart w:id="2470" w:name="_Toc7611263"/>
      <w:bookmarkStart w:id="2471" w:name="_Ref8652820"/>
      <w:bookmarkStart w:id="2472" w:name="_Ref8655070"/>
      <w:bookmarkStart w:id="2473" w:name="_Ref9322957"/>
    </w:p>
    <w:p w14:paraId="712D8F50" w14:textId="77777777" w:rsidR="00F476DA" w:rsidRDefault="00F476DA">
      <w:pPr>
        <w:widowControl/>
        <w:autoSpaceDE/>
        <w:autoSpaceDN/>
        <w:adjustRightInd/>
        <w:spacing w:line="240" w:lineRule="auto"/>
        <w:jc w:val="left"/>
        <w:textAlignment w:val="auto"/>
        <w:rPr>
          <w:del w:id="2474" w:author="Trevor A. Thompson" w:date="2022-01-25T10:44:00Z"/>
          <w:rFonts w:ascii="Book Antiqua" w:hAnsi="Book Antiqua" w:cs="Times New Roman"/>
          <w:b/>
          <w:bCs/>
          <w:iCs/>
          <w:sz w:val="26"/>
          <w:szCs w:val="26"/>
        </w:rPr>
      </w:pPr>
      <w:del w:id="2475" w:author="Trevor A. Thompson" w:date="2022-01-25T10:44:00Z">
        <w:r>
          <w:br w:type="page"/>
        </w:r>
      </w:del>
    </w:p>
    <w:p w14:paraId="5A03D425" w14:textId="1419A83B" w:rsidR="00C31A75" w:rsidRPr="002C0AB1" w:rsidRDefault="00C31A75" w:rsidP="00436CA7">
      <w:pPr>
        <w:pStyle w:val="Heading1"/>
      </w:pPr>
      <w:bookmarkStart w:id="2476" w:name="_Toc67402945"/>
      <w:bookmarkStart w:id="2477" w:name="_Toc93999936"/>
      <w:r w:rsidRPr="005857D5">
        <w:lastRenderedPageBreak/>
        <w:t>RULE 9072-1</w:t>
      </w:r>
      <w:r w:rsidR="00563A29" w:rsidRPr="00884434">
        <w:br/>
      </w:r>
      <w:r w:rsidR="00563A29" w:rsidRPr="00884434">
        <w:tab/>
      </w:r>
      <w:r w:rsidR="00563A29" w:rsidRPr="00884434">
        <w:br/>
      </w:r>
      <w:r w:rsidR="009D4CB2" w:rsidRPr="002C0AB1">
        <w:t>ORDERS -</w:t>
      </w:r>
      <w:r w:rsidRPr="002C0AB1">
        <w:t xml:space="preserve"> PROPOSED</w:t>
      </w:r>
      <w:bookmarkEnd w:id="2468"/>
      <w:bookmarkEnd w:id="2469"/>
      <w:bookmarkEnd w:id="2470"/>
      <w:bookmarkEnd w:id="2471"/>
      <w:bookmarkEnd w:id="2472"/>
      <w:bookmarkEnd w:id="2473"/>
      <w:bookmarkEnd w:id="2476"/>
      <w:bookmarkEnd w:id="2477"/>
    </w:p>
    <w:p w14:paraId="5FEE6D8D" w14:textId="77777777" w:rsidR="00C31A75" w:rsidRPr="009C2020" w:rsidRDefault="00C31A75" w:rsidP="00EA734F">
      <w:pPr>
        <w:rPr>
          <w:rFonts w:ascii="Book Antiqua" w:hAnsi="Book Antiqua"/>
        </w:rPr>
      </w:pPr>
    </w:p>
    <w:p w14:paraId="5A6B6590" w14:textId="7BDFD510" w:rsidR="00E137FF" w:rsidRPr="009C2020" w:rsidRDefault="00C31A75" w:rsidP="00847148">
      <w:pPr>
        <w:numPr>
          <w:ilvl w:val="0"/>
          <w:numId w:val="50"/>
        </w:numPr>
        <w:tabs>
          <w:tab w:val="clear" w:pos="432"/>
        </w:tabs>
        <w:ind w:left="0" w:firstLine="720"/>
        <w:rPr>
          <w:rFonts w:ascii="Book Antiqua" w:hAnsi="Book Antiqua"/>
          <w:iCs/>
        </w:rPr>
      </w:pPr>
      <w:r w:rsidRPr="00366699">
        <w:rPr>
          <w:rFonts w:ascii="Book Antiqua" w:hAnsi="Book Antiqua"/>
        </w:rPr>
        <w:t>All proposed orders shall comply with the Court’s Proposed Orders Guidelines</w:t>
      </w:r>
      <w:r w:rsidR="00A048F2" w:rsidRPr="00331F34">
        <w:rPr>
          <w:rFonts w:ascii="Book Antiqua" w:hAnsi="Book Antiqua"/>
        </w:rPr>
        <w:t xml:space="preserve">, </w:t>
      </w:r>
      <w:r w:rsidR="00BF0007" w:rsidRPr="00331F34">
        <w:rPr>
          <w:rFonts w:ascii="Book Antiqua" w:hAnsi="Book Antiqua"/>
        </w:rPr>
        <w:t xml:space="preserve">available </w:t>
      </w:r>
      <w:del w:id="2478" w:author="Trevor A. Thompson" w:date="2022-01-25T10:44:00Z">
        <w:r w:rsidRPr="00A1360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AC49D6" w:rsidRPr="001B7670">
          <w:rPr>
            <w:rStyle w:val="Hyperlink"/>
            <w:rFonts w:ascii="Book Antiqua" w:hAnsi="Book Antiqua"/>
          </w:rPr>
          <w:delText>www.flnb.uscourts.gov</w:delText>
        </w:r>
        <w:r w:rsidR="00A04007">
          <w:rPr>
            <w:rStyle w:val="Hyperlink"/>
            <w:rFonts w:ascii="Book Antiqua" w:hAnsi="Book Antiqua"/>
          </w:rPr>
          <w:fldChar w:fldCharType="end"/>
        </w:r>
      </w:del>
      <w:ins w:id="2479" w:author="Trevor A. Thompson" w:date="2022-01-25T10:44:00Z">
        <w:r w:rsidR="00A04007">
          <w:fldChar w:fldCharType="begin"/>
        </w:r>
        <w:r w:rsidR="00A04007">
          <w:instrText xml:space="preserve"> HYPERLINK "https://www.flnb.uscourts.gov/local-rules-links" \l "9072-1"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ins>
      <w:r w:rsidR="00A048F2" w:rsidRPr="005857D5">
        <w:rPr>
          <w:rFonts w:ascii="Book Antiqua" w:hAnsi="Book Antiqua"/>
        </w:rPr>
        <w:t xml:space="preserve">, </w:t>
      </w:r>
      <w:r w:rsidR="00CF6FEC" w:rsidRPr="00884434">
        <w:rPr>
          <w:rFonts w:ascii="Book Antiqua" w:hAnsi="Book Antiqua"/>
        </w:rPr>
        <w:t xml:space="preserve">and shall be otherwise formatted in accordance with the </w:t>
      </w:r>
      <w:r w:rsidR="00B902D3" w:rsidRPr="002C0AB1">
        <w:rPr>
          <w:rFonts w:ascii="Book Antiqua" w:hAnsi="Book Antiqua"/>
        </w:rPr>
        <w:t xml:space="preserve">District </w:t>
      </w:r>
      <w:r w:rsidR="00CF6FEC" w:rsidRPr="002C0AB1">
        <w:rPr>
          <w:rFonts w:ascii="Book Antiqua" w:hAnsi="Book Antiqua"/>
        </w:rPr>
        <w:t>Local Rules</w:t>
      </w:r>
      <w:r w:rsidRPr="009C2020">
        <w:rPr>
          <w:rFonts w:ascii="Book Antiqua" w:hAnsi="Book Antiqua"/>
        </w:rPr>
        <w:t>.</w:t>
      </w:r>
    </w:p>
    <w:p w14:paraId="7AC7862A" w14:textId="36A73F8A" w:rsidR="00C45BB1" w:rsidRPr="00366699" w:rsidRDefault="00C45BB1" w:rsidP="00F476DA">
      <w:pPr>
        <w:rPr>
          <w:rFonts w:ascii="Book Antiqua" w:hAnsi="Book Antiqua"/>
          <w:iCs/>
        </w:rPr>
      </w:pPr>
    </w:p>
    <w:p w14:paraId="65548862" w14:textId="77777777" w:rsidR="00AC49D6" w:rsidRPr="00331F34" w:rsidRDefault="00C31A75" w:rsidP="00847148">
      <w:pPr>
        <w:numPr>
          <w:ilvl w:val="0"/>
          <w:numId w:val="50"/>
        </w:numPr>
        <w:tabs>
          <w:tab w:val="clear" w:pos="432"/>
        </w:tabs>
        <w:ind w:left="0" w:firstLine="720"/>
        <w:rPr>
          <w:rFonts w:ascii="Book Antiqua" w:hAnsi="Book Antiqua"/>
          <w:iCs/>
        </w:rPr>
      </w:pPr>
      <w:r w:rsidRPr="00331F34">
        <w:rPr>
          <w:rFonts w:ascii="Book Antiqua" w:hAnsi="Book Antiqua"/>
        </w:rPr>
        <w:t>No order or judgment will be entered where the date or signature of the Court is the only text on a page.</w:t>
      </w:r>
    </w:p>
    <w:p w14:paraId="38F53B5D" w14:textId="77777777" w:rsidR="00AC49D6" w:rsidRPr="00CE63A8" w:rsidRDefault="00AC49D6" w:rsidP="00AC49D6">
      <w:pPr>
        <w:pStyle w:val="ListParagraph"/>
        <w:rPr>
          <w:rFonts w:ascii="Book Antiqua" w:hAnsi="Book Antiqua"/>
        </w:rPr>
      </w:pPr>
    </w:p>
    <w:p w14:paraId="2D7988EE" w14:textId="54FDC152" w:rsidR="00E137FF" w:rsidRPr="009C2020" w:rsidRDefault="00C31A75" w:rsidP="00847148">
      <w:pPr>
        <w:numPr>
          <w:ilvl w:val="0"/>
          <w:numId w:val="50"/>
        </w:numPr>
        <w:tabs>
          <w:tab w:val="clear" w:pos="432"/>
        </w:tabs>
        <w:ind w:left="0" w:firstLine="720"/>
        <w:rPr>
          <w:rFonts w:ascii="Book Antiqua" w:hAnsi="Book Antiqua"/>
          <w:iCs/>
        </w:rPr>
      </w:pPr>
      <w:r w:rsidRPr="00CE63A8">
        <w:rPr>
          <w:rFonts w:ascii="Book Antiqua" w:hAnsi="Book Antiqua"/>
        </w:rPr>
        <w:t xml:space="preserve">Proposed orders and judgments shall be submitted electronically as </w:t>
      </w:r>
      <w:r w:rsidR="001821F7" w:rsidRPr="00CE63A8">
        <w:rPr>
          <w:rFonts w:ascii="Book Antiqua" w:hAnsi="Book Antiqua"/>
        </w:rPr>
        <w:t xml:space="preserve">instructed </w:t>
      </w:r>
      <w:r w:rsidRPr="00590035">
        <w:rPr>
          <w:rFonts w:ascii="Book Antiqua" w:hAnsi="Book Antiqua"/>
        </w:rPr>
        <w:t xml:space="preserve">in the </w:t>
      </w:r>
      <w:r w:rsidR="001821F7" w:rsidRPr="00CA5C6D">
        <w:rPr>
          <w:rFonts w:ascii="Book Antiqua" w:hAnsi="Book Antiqua"/>
        </w:rPr>
        <w:t>ECF User Manual</w:t>
      </w:r>
      <w:r w:rsidR="00AC49D6" w:rsidRPr="00CA5C6D">
        <w:rPr>
          <w:rFonts w:ascii="Book Antiqua" w:hAnsi="Book Antiqua"/>
        </w:rPr>
        <w:t>,</w:t>
      </w:r>
      <w:r w:rsidR="00E82CA7" w:rsidRPr="005857D5">
        <w:rPr>
          <w:rFonts w:ascii="Book Antiqua" w:hAnsi="Book Antiqua"/>
        </w:rPr>
        <w:t xml:space="preserve"> </w:t>
      </w:r>
      <w:r w:rsidR="00BF0007" w:rsidRPr="005857D5">
        <w:rPr>
          <w:rFonts w:ascii="Book Antiqua" w:hAnsi="Book Antiqua"/>
        </w:rPr>
        <w:t xml:space="preserve">available </w:t>
      </w:r>
      <w:del w:id="2480" w:author="Trevor A. Thompson" w:date="2022-01-25T10:44:00Z">
        <w:r w:rsidRPr="00AC49D6">
          <w:rPr>
            <w:rFonts w:ascii="Book Antiqua" w:hAnsi="Book Antiqua"/>
          </w:rPr>
          <w:delText xml:space="preserve">at </w:delText>
        </w:r>
        <w:r w:rsidR="00A04007">
          <w:fldChar w:fldCharType="begin"/>
        </w:r>
        <w:r w:rsidR="00A04007">
          <w:delInstrText xml:space="preserve"> HYPERLINK "http://www.flnb.uscourts.gov" </w:delInstrText>
        </w:r>
        <w:r w:rsidR="00A04007">
          <w:fldChar w:fldCharType="separate"/>
        </w:r>
        <w:r w:rsidR="00AC49D6" w:rsidRPr="001B7670">
          <w:rPr>
            <w:rStyle w:val="Hyperlink"/>
            <w:rFonts w:ascii="Book Antiqua" w:hAnsi="Book Antiqua"/>
          </w:rPr>
          <w:delText>www.flnb.uscourts.gov</w:delText>
        </w:r>
        <w:r w:rsidR="00A04007">
          <w:rPr>
            <w:rStyle w:val="Hyperlink"/>
            <w:rFonts w:ascii="Book Antiqua" w:hAnsi="Book Antiqua"/>
          </w:rPr>
          <w:fldChar w:fldCharType="end"/>
        </w:r>
        <w:r w:rsidR="008231EF">
          <w:rPr>
            <w:rFonts w:ascii="Book Antiqua" w:hAnsi="Book Antiqua"/>
          </w:rPr>
          <w:delText>.</w:delText>
        </w:r>
      </w:del>
      <w:ins w:id="2481" w:author="Trevor A. Thompson" w:date="2022-01-25T10:44:00Z">
        <w:r w:rsidR="00A04007">
          <w:fldChar w:fldCharType="begin"/>
        </w:r>
        <w:r w:rsidR="00A04007">
          <w:instrText xml:space="preserve"> HYPERLINK "https://www.flnb.uscourts.gov/local-rules-links" \l "9072-1"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r w:rsidR="008231EF" w:rsidRPr="005857D5">
          <w:rPr>
            <w:rFonts w:ascii="Book Antiqua" w:hAnsi="Book Antiqua"/>
          </w:rPr>
          <w:t>.</w:t>
        </w:r>
      </w:ins>
      <w:r w:rsidR="008231EF" w:rsidRPr="00884434">
        <w:rPr>
          <w:rFonts w:ascii="Book Antiqua" w:hAnsi="Book Antiqua"/>
        </w:rPr>
        <w:t xml:space="preserve"> </w:t>
      </w:r>
      <w:r w:rsidR="00E200FA" w:rsidRPr="002C0AB1">
        <w:rPr>
          <w:rFonts w:ascii="Book Antiqua" w:hAnsi="Book Antiqua"/>
        </w:rPr>
        <w:t>Paper</w:t>
      </w:r>
      <w:r w:rsidRPr="002C0AB1">
        <w:rPr>
          <w:rFonts w:ascii="Book Antiqua" w:hAnsi="Book Antiqua"/>
        </w:rPr>
        <w:t xml:space="preserve"> copies may be submitted only by </w:t>
      </w:r>
      <w:r w:rsidR="0080557C" w:rsidRPr="009C2020">
        <w:rPr>
          <w:rFonts w:ascii="Book Antiqua" w:hAnsi="Book Antiqua"/>
        </w:rPr>
        <w:t>self-represented parties.</w:t>
      </w:r>
      <w:r w:rsidR="00BC0363" w:rsidRPr="009C2020">
        <w:rPr>
          <w:rFonts w:ascii="Book Antiqua" w:hAnsi="Book Antiqua"/>
        </w:rPr>
        <w:t xml:space="preserve"> </w:t>
      </w:r>
    </w:p>
    <w:p w14:paraId="2A86E52F" w14:textId="77777777" w:rsidR="00E137FF" w:rsidRPr="00366699" w:rsidRDefault="00E137FF" w:rsidP="00E137FF">
      <w:pPr>
        <w:ind w:left="720"/>
        <w:rPr>
          <w:rFonts w:ascii="Book Antiqua" w:hAnsi="Book Antiqua"/>
          <w:iCs/>
        </w:rPr>
      </w:pPr>
    </w:p>
    <w:p w14:paraId="141303EF" w14:textId="25EE4008" w:rsidR="00E137FF" w:rsidRPr="00884434" w:rsidRDefault="00C31A75" w:rsidP="00847148">
      <w:pPr>
        <w:numPr>
          <w:ilvl w:val="0"/>
          <w:numId w:val="50"/>
        </w:numPr>
        <w:tabs>
          <w:tab w:val="clear" w:pos="432"/>
        </w:tabs>
        <w:ind w:left="0" w:firstLine="720"/>
        <w:rPr>
          <w:rFonts w:ascii="Book Antiqua" w:hAnsi="Book Antiqua"/>
          <w:iCs/>
        </w:rPr>
      </w:pPr>
      <w:r w:rsidRPr="00331F34">
        <w:rPr>
          <w:rFonts w:ascii="Book Antiqua" w:hAnsi="Book Antiqua"/>
        </w:rPr>
        <w:t>The proposed order shall be furnished electronically to the parties in interest affected by the order</w:t>
      </w:r>
      <w:r w:rsidR="008231EF" w:rsidRPr="00331F34">
        <w:rPr>
          <w:rFonts w:ascii="Book Antiqua" w:hAnsi="Book Antiqua"/>
        </w:rPr>
        <w:t xml:space="preserve">. </w:t>
      </w:r>
      <w:r w:rsidR="00221F05" w:rsidRPr="00CE63A8">
        <w:rPr>
          <w:rFonts w:ascii="Book Antiqua" w:hAnsi="Book Antiqua"/>
        </w:rPr>
        <w:t>If parties disagree on the form of an order, they must follow the Proposed Orders Guidelines</w:t>
      </w:r>
      <w:r w:rsidR="001821F7" w:rsidRPr="00CE63A8">
        <w:rPr>
          <w:rFonts w:ascii="Book Antiqua" w:hAnsi="Book Antiqua"/>
        </w:rPr>
        <w:t>,</w:t>
      </w:r>
      <w:r w:rsidR="00221F05" w:rsidRPr="00CE63A8">
        <w:rPr>
          <w:rFonts w:ascii="Book Antiqua" w:hAnsi="Book Antiqua"/>
        </w:rPr>
        <w:t xml:space="preserve"> </w:t>
      </w:r>
      <w:r w:rsidR="00BF0007" w:rsidRPr="00CE63A8">
        <w:rPr>
          <w:rFonts w:ascii="Book Antiqua" w:hAnsi="Book Antiqua"/>
        </w:rPr>
        <w:t xml:space="preserve">available </w:t>
      </w:r>
      <w:del w:id="2482" w:author="Trevor A. Thompson" w:date="2022-01-25T10:44:00Z">
        <w:r w:rsidR="00221F05" w:rsidRPr="00A13606">
          <w:rPr>
            <w:rFonts w:ascii="Book Antiqua" w:hAnsi="Book Antiqua"/>
          </w:rPr>
          <w:delText xml:space="preserve">at </w:delText>
        </w:r>
        <w:r w:rsidR="00A04007">
          <w:fldChar w:fldCharType="begin"/>
        </w:r>
        <w:r w:rsidR="00A04007">
          <w:delInstrText xml:space="preserve"> HYPERLINK "http</w:delInstrText>
        </w:r>
        <w:r w:rsidR="00A04007">
          <w:delInstrText xml:space="preserve">://www.flnb.uscourts.gov" </w:delInstrText>
        </w:r>
        <w:r w:rsidR="00A04007">
          <w:fldChar w:fldCharType="separate"/>
        </w:r>
        <w:r w:rsidR="000212CC" w:rsidRPr="001B7670">
          <w:rPr>
            <w:rStyle w:val="Hyperlink"/>
            <w:rFonts w:ascii="Book Antiqua" w:hAnsi="Book Antiqua"/>
          </w:rPr>
          <w:delText>www.flnb.uscourts.gov</w:delText>
        </w:r>
        <w:r w:rsidR="00A04007">
          <w:rPr>
            <w:rStyle w:val="Hyperlink"/>
            <w:rFonts w:ascii="Book Antiqua" w:hAnsi="Book Antiqua"/>
          </w:rPr>
          <w:fldChar w:fldCharType="end"/>
        </w:r>
      </w:del>
      <w:ins w:id="2483" w:author="Trevor A. Thompson" w:date="2022-01-25T10:44:00Z">
        <w:r w:rsidR="00A04007">
          <w:fldChar w:fldCharType="begin"/>
        </w:r>
        <w:r w:rsidR="00A04007">
          <w:instrText xml:space="preserve"> HYPERLINK "https://www.flnb.uscourts.gov/local-rules-links" \l "9072-1" </w:instrText>
        </w:r>
        <w:r w:rsidR="00A04007">
          <w:fldChar w:fldCharType="separate"/>
        </w:r>
        <w:r w:rsidR="00BF0007" w:rsidRPr="005857D5">
          <w:rPr>
            <w:rStyle w:val="Hyperlink"/>
            <w:rFonts w:ascii="Book Antiqua" w:hAnsi="Book Antiqua"/>
          </w:rPr>
          <w:t>online</w:t>
        </w:r>
        <w:r w:rsidR="00A04007">
          <w:rPr>
            <w:rStyle w:val="Hyperlink"/>
            <w:rFonts w:ascii="Book Antiqua" w:hAnsi="Book Antiqua"/>
          </w:rPr>
          <w:fldChar w:fldCharType="end"/>
        </w:r>
      </w:ins>
      <w:r w:rsidR="00221F05" w:rsidRPr="005857D5">
        <w:rPr>
          <w:rFonts w:ascii="Book Antiqua" w:hAnsi="Book Antiqua"/>
        </w:rPr>
        <w:t>.</w:t>
      </w:r>
    </w:p>
    <w:p w14:paraId="388AA2B8" w14:textId="77777777" w:rsidR="00E137FF" w:rsidRPr="002C0AB1" w:rsidRDefault="00E137FF" w:rsidP="00E137FF">
      <w:pPr>
        <w:ind w:left="720"/>
        <w:rPr>
          <w:rFonts w:ascii="Book Antiqua" w:hAnsi="Book Antiqua"/>
          <w:iCs/>
        </w:rPr>
      </w:pPr>
    </w:p>
    <w:p w14:paraId="39913DD8" w14:textId="1E25AB4F" w:rsidR="00C31A75" w:rsidRPr="009C2020" w:rsidRDefault="00C31A75" w:rsidP="00847148">
      <w:pPr>
        <w:numPr>
          <w:ilvl w:val="0"/>
          <w:numId w:val="50"/>
        </w:numPr>
        <w:tabs>
          <w:tab w:val="clear" w:pos="432"/>
        </w:tabs>
        <w:ind w:left="0" w:firstLine="720"/>
        <w:rPr>
          <w:rFonts w:ascii="Book Antiqua" w:hAnsi="Book Antiqua"/>
          <w:iCs/>
        </w:rPr>
      </w:pPr>
      <w:r w:rsidRPr="002C0AB1">
        <w:rPr>
          <w:rFonts w:ascii="Book Antiqua" w:hAnsi="Book Antiqua"/>
        </w:rPr>
        <w:t>All orders should be submitted within three (3) business days after the date of the hearing or expiration of the response deadline, unless directed otherwise by the Court or under a separate order-related provision contained within these rules.</w:t>
      </w:r>
    </w:p>
    <w:p w14:paraId="13FE4882" w14:textId="12090B9E" w:rsidR="00C31A75" w:rsidRPr="00366699" w:rsidRDefault="00C31A75" w:rsidP="00EA734F">
      <w:pPr>
        <w:rPr>
          <w:rFonts w:ascii="Book Antiqua" w:hAnsi="Book Antiqua"/>
        </w:rPr>
      </w:pPr>
    </w:p>
    <w:p w14:paraId="6B07D239" w14:textId="77777777" w:rsidR="00811F7F" w:rsidRPr="00331F34" w:rsidRDefault="00811F7F" w:rsidP="00811F7F">
      <w:pPr>
        <w:jc w:val="center"/>
        <w:rPr>
          <w:rFonts w:ascii="Book Antiqua" w:hAnsi="Book Antiqua"/>
          <w:bCs/>
          <w:i/>
        </w:rPr>
      </w:pPr>
      <w:r w:rsidRPr="00331F34">
        <w:rPr>
          <w:rFonts w:ascii="Book Antiqua" w:hAnsi="Book Antiqua"/>
          <w:bCs/>
          <w:i/>
        </w:rPr>
        <w:t>Advisory Committee Notes</w:t>
      </w:r>
    </w:p>
    <w:p w14:paraId="2939EB0E" w14:textId="29DE6A80" w:rsidR="00BF0007" w:rsidRPr="00CE63A8" w:rsidRDefault="00BF0007" w:rsidP="00811F7F">
      <w:pPr>
        <w:jc w:val="center"/>
        <w:rPr>
          <w:ins w:id="2484" w:author="Trevor A. Thompson" w:date="2022-01-25T10:44:00Z"/>
          <w:rFonts w:ascii="Book Antiqua" w:hAnsi="Book Antiqua"/>
          <w:bCs/>
        </w:rPr>
      </w:pPr>
      <w:ins w:id="2485" w:author="Trevor A. Thompson" w:date="2022-01-25T10:44:00Z">
        <w:r w:rsidRPr="00CE63A8">
          <w:rPr>
            <w:rFonts w:ascii="Book Antiqua" w:hAnsi="Book Antiqua"/>
            <w:bCs/>
          </w:rPr>
          <w:t>2021 Amendment</w:t>
        </w:r>
      </w:ins>
    </w:p>
    <w:p w14:paraId="54A86E8A" w14:textId="5B5910E1" w:rsidR="00BF0007" w:rsidRPr="00CE63A8" w:rsidRDefault="00BF0007" w:rsidP="00811F7F">
      <w:pPr>
        <w:jc w:val="center"/>
        <w:rPr>
          <w:ins w:id="2486" w:author="Trevor A. Thompson" w:date="2022-01-25T10:44:00Z"/>
          <w:rFonts w:ascii="Book Antiqua" w:hAnsi="Book Antiqua"/>
          <w:bCs/>
        </w:rPr>
      </w:pPr>
    </w:p>
    <w:p w14:paraId="02E9780F" w14:textId="1C7D597C" w:rsidR="00BF0007" w:rsidRPr="00590035" w:rsidRDefault="00BF0007" w:rsidP="00CA5B77">
      <w:pPr>
        <w:pStyle w:val="CommitteeNote"/>
        <w:rPr>
          <w:ins w:id="2487" w:author="Trevor A. Thompson" w:date="2022-01-25T10:44:00Z"/>
        </w:rPr>
      </w:pPr>
      <w:ins w:id="2488" w:author="Trevor A. Thompson" w:date="2022-01-25T10:44:00Z">
        <w:r w:rsidRPr="00CE63A8">
          <w:t>The amended rule includes stylistic changes to refer to applicable forms and the Local Rules Links</w:t>
        </w:r>
        <w:r w:rsidRPr="00590035">
          <w:t xml:space="preserve"> page that provides links to various Official Forms and Local Forms, as well as other court resources like the Proposed Order Guidelines and ECF User Manual referenced in this rule.</w:t>
        </w:r>
      </w:ins>
    </w:p>
    <w:p w14:paraId="7F9E3C0E" w14:textId="77777777" w:rsidR="00BF0007" w:rsidRPr="00CA5C6D" w:rsidRDefault="00BF0007" w:rsidP="00811F7F">
      <w:pPr>
        <w:jc w:val="center"/>
        <w:rPr>
          <w:ins w:id="2489" w:author="Trevor A. Thompson" w:date="2022-01-25T10:44:00Z"/>
          <w:rFonts w:ascii="Book Antiqua" w:hAnsi="Book Antiqua"/>
          <w:bCs/>
        </w:rPr>
      </w:pPr>
    </w:p>
    <w:p w14:paraId="22001C91" w14:textId="14D30CC9" w:rsidR="00811F7F" w:rsidRPr="005857D5" w:rsidRDefault="00CD3190" w:rsidP="00811F7F">
      <w:pPr>
        <w:jc w:val="center"/>
        <w:rPr>
          <w:rFonts w:ascii="Book Antiqua" w:hAnsi="Book Antiqua"/>
          <w:bCs/>
        </w:rPr>
      </w:pPr>
      <w:r w:rsidRPr="005857D5">
        <w:rPr>
          <w:rFonts w:ascii="Book Antiqua" w:hAnsi="Book Antiqua"/>
          <w:bCs/>
        </w:rPr>
        <w:t>2020 Amendment</w:t>
      </w:r>
    </w:p>
    <w:p w14:paraId="7954BBA4" w14:textId="77777777" w:rsidR="00811F7F" w:rsidRPr="005857D5" w:rsidRDefault="00811F7F" w:rsidP="00811F7F">
      <w:pPr>
        <w:rPr>
          <w:rFonts w:ascii="Book Antiqua" w:hAnsi="Book Antiqua"/>
          <w:bCs/>
        </w:rPr>
      </w:pPr>
    </w:p>
    <w:p w14:paraId="42AF8208" w14:textId="1CDB79CD" w:rsidR="00811F7F" w:rsidRPr="005857D5" w:rsidRDefault="00811F7F" w:rsidP="0009602B">
      <w:pPr>
        <w:pStyle w:val="CommitteeNote"/>
        <w:rPr>
          <w:rPrChange w:id="2490" w:author="Trevor A. Thompson" w:date="2022-01-25T10:44:00Z">
            <w:rPr>
              <w:rFonts w:ascii="Book Antiqua" w:hAnsi="Book Antiqua"/>
            </w:rPr>
          </w:rPrChange>
        </w:rPr>
        <w:pPrChange w:id="2491" w:author="Trevor A. Thompson" w:date="2022-01-25T10:44:00Z">
          <w:pPr>
            <w:spacing w:line="240" w:lineRule="auto"/>
            <w:ind w:left="720" w:right="720"/>
          </w:pPr>
        </w:pPrChange>
      </w:pPr>
      <w:r w:rsidRPr="00FB448A">
        <w:t>The amended rule includes both stylistic and substantive changes</w:t>
      </w:r>
      <w:r w:rsidR="008231EF" w:rsidRPr="005857D5">
        <w:rPr>
          <w:rPrChange w:id="2492" w:author="Trevor A. Thompson" w:date="2022-01-25T10:44:00Z">
            <w:rPr>
              <w:rFonts w:ascii="Book Antiqua" w:hAnsi="Book Antiqua"/>
            </w:rPr>
          </w:rPrChange>
        </w:rPr>
        <w:t xml:space="preserve">. </w:t>
      </w:r>
      <w:r w:rsidRPr="005857D5">
        <w:rPr>
          <w:rPrChange w:id="2493" w:author="Trevor A. Thompson" w:date="2022-01-25T10:44:00Z">
            <w:rPr>
              <w:rFonts w:ascii="Book Antiqua" w:hAnsi="Book Antiqua"/>
            </w:rPr>
          </w:rPrChange>
        </w:rPr>
        <w:t>The format of subdivisions is changed to maintain a consistent style across all rules</w:t>
      </w:r>
      <w:r w:rsidR="008231EF" w:rsidRPr="005857D5">
        <w:rPr>
          <w:rPrChange w:id="2494" w:author="Trevor A. Thompson" w:date="2022-01-25T10:44:00Z">
            <w:rPr>
              <w:rFonts w:ascii="Book Antiqua" w:hAnsi="Book Antiqua"/>
            </w:rPr>
          </w:rPrChange>
        </w:rPr>
        <w:t xml:space="preserve">. </w:t>
      </w:r>
      <w:r w:rsidRPr="005857D5">
        <w:rPr>
          <w:rPrChange w:id="2495" w:author="Trevor A. Thompson" w:date="2022-01-25T10:44:00Z">
            <w:rPr>
              <w:rFonts w:ascii="Book Antiqua" w:hAnsi="Book Antiqua"/>
            </w:rPr>
          </w:rPrChange>
        </w:rPr>
        <w:t>Various subdivisions were amended to direct parties to the currently applicable standing orders regarding, and guidelines for, proposed orders</w:t>
      </w:r>
      <w:r w:rsidR="008231EF" w:rsidRPr="005857D5">
        <w:rPr>
          <w:rPrChange w:id="2496" w:author="Trevor A. Thompson" w:date="2022-01-25T10:44:00Z">
            <w:rPr>
              <w:rFonts w:ascii="Book Antiqua" w:hAnsi="Book Antiqua"/>
            </w:rPr>
          </w:rPrChange>
        </w:rPr>
        <w:t xml:space="preserve">. </w:t>
      </w:r>
      <w:r w:rsidRPr="005857D5">
        <w:rPr>
          <w:rPrChange w:id="2497" w:author="Trevor A. Thompson" w:date="2022-01-25T10:44:00Z">
            <w:rPr>
              <w:rFonts w:ascii="Book Antiqua" w:hAnsi="Book Antiqua"/>
            </w:rPr>
          </w:rPrChange>
        </w:rPr>
        <w:t>Subdivision (A) concerning the required elements of proposed orders has been eliminated as addressed by the guidelines.</w:t>
      </w:r>
    </w:p>
    <w:p w14:paraId="000F6E1D" w14:textId="77777777" w:rsidR="00811F7F" w:rsidRPr="005857D5" w:rsidRDefault="00811F7F" w:rsidP="00EA734F">
      <w:pPr>
        <w:rPr>
          <w:rFonts w:ascii="Book Antiqua" w:hAnsi="Book Antiqua"/>
        </w:rPr>
      </w:pPr>
    </w:p>
    <w:p w14:paraId="3EDD0979" w14:textId="6DB9CB58" w:rsidR="00F476DA" w:rsidRPr="005857D5" w:rsidRDefault="00F476DA" w:rsidP="0009602B">
      <w:pPr>
        <w:widowControl/>
        <w:autoSpaceDE/>
        <w:autoSpaceDN/>
        <w:adjustRightInd/>
        <w:spacing w:line="240" w:lineRule="auto"/>
        <w:jc w:val="left"/>
        <w:textAlignment w:val="auto"/>
        <w:rPr>
          <w:rFonts w:ascii="Book Antiqua" w:hAnsi="Book Antiqua"/>
          <w:b/>
          <w:sz w:val="26"/>
          <w:rPrChange w:id="2498" w:author="Trevor A. Thompson" w:date="2022-01-25T10:44:00Z">
            <w:rPr>
              <w:rFonts w:ascii="Book Antiqua" w:hAnsi="Book Antiqua"/>
            </w:rPr>
          </w:rPrChange>
        </w:rPr>
        <w:pPrChange w:id="2499" w:author="Trevor A. Thompson" w:date="2022-01-25T10:44:00Z">
          <w:pPr/>
        </w:pPrChange>
      </w:pPr>
      <w:bookmarkStart w:id="2500" w:name="_Toc302638649"/>
      <w:bookmarkStart w:id="2501" w:name="_Toc481410663"/>
      <w:bookmarkStart w:id="2502" w:name="_Toc7611264"/>
      <w:bookmarkStart w:id="2503" w:name="_Ref8652654"/>
    </w:p>
    <w:p w14:paraId="401B3332" w14:textId="77777777" w:rsidR="00F476DA" w:rsidRDefault="00F476DA">
      <w:pPr>
        <w:widowControl/>
        <w:autoSpaceDE/>
        <w:autoSpaceDN/>
        <w:adjustRightInd/>
        <w:spacing w:line="240" w:lineRule="auto"/>
        <w:jc w:val="left"/>
        <w:textAlignment w:val="auto"/>
        <w:rPr>
          <w:del w:id="2504" w:author="Trevor A. Thompson" w:date="2022-01-25T10:44:00Z"/>
          <w:rFonts w:ascii="Book Antiqua" w:hAnsi="Book Antiqua" w:cs="Times New Roman"/>
          <w:b/>
          <w:bCs/>
          <w:iCs/>
          <w:sz w:val="26"/>
          <w:szCs w:val="26"/>
        </w:rPr>
      </w:pPr>
      <w:del w:id="2505" w:author="Trevor A. Thompson" w:date="2022-01-25T10:44:00Z">
        <w:r>
          <w:br w:type="page"/>
        </w:r>
      </w:del>
    </w:p>
    <w:p w14:paraId="664C5D17" w14:textId="5FC25FAB" w:rsidR="00C31A75" w:rsidRPr="002C0AB1" w:rsidRDefault="00C31A75" w:rsidP="00436CA7">
      <w:pPr>
        <w:pStyle w:val="Heading1"/>
      </w:pPr>
      <w:bookmarkStart w:id="2506" w:name="_Toc67402946"/>
      <w:bookmarkStart w:id="2507" w:name="_Toc93999937"/>
      <w:r w:rsidRPr="005857D5">
        <w:lastRenderedPageBreak/>
        <w:t>RULE 9073-1</w:t>
      </w:r>
      <w:r w:rsidR="00563A29" w:rsidRPr="00884434">
        <w:br/>
      </w:r>
      <w:r w:rsidR="00563A29" w:rsidRPr="00884434">
        <w:tab/>
      </w:r>
      <w:r w:rsidR="00563A29" w:rsidRPr="00884434">
        <w:br/>
      </w:r>
      <w:r w:rsidRPr="002C0AB1">
        <w:t>HEARINGS</w:t>
      </w:r>
      <w:bookmarkEnd w:id="2500"/>
      <w:bookmarkEnd w:id="2501"/>
      <w:bookmarkEnd w:id="2502"/>
      <w:bookmarkEnd w:id="2503"/>
      <w:bookmarkEnd w:id="2506"/>
      <w:bookmarkEnd w:id="2507"/>
    </w:p>
    <w:p w14:paraId="1A9C2708" w14:textId="77777777" w:rsidR="00C31A75" w:rsidRPr="009C2020" w:rsidRDefault="00C31A75" w:rsidP="00EA734F">
      <w:pPr>
        <w:rPr>
          <w:rFonts w:ascii="Book Antiqua" w:hAnsi="Book Antiqua"/>
        </w:rPr>
      </w:pPr>
    </w:p>
    <w:p w14:paraId="2CF145E9" w14:textId="3028F628" w:rsidR="00B620F4" w:rsidRPr="00331F34" w:rsidRDefault="001821F7" w:rsidP="00CA5B77">
      <w:pPr>
        <w:pStyle w:val="Heading6"/>
        <w:numPr>
          <w:ilvl w:val="0"/>
          <w:numId w:val="85"/>
        </w:numPr>
        <w:tabs>
          <w:tab w:val="clear" w:pos="432"/>
        </w:tabs>
        <w:ind w:left="0" w:firstLine="720"/>
        <w:rPr>
          <w:rPrChange w:id="2508" w:author="Trevor A. Thompson" w:date="2022-01-25T10:44:00Z">
            <w:rPr>
              <w:b/>
            </w:rPr>
          </w:rPrChange>
        </w:rPr>
      </w:pPr>
      <w:r w:rsidRPr="00366699">
        <w:rPr>
          <w:rPrChange w:id="2509" w:author="Trevor A. Thompson" w:date="2022-01-25T10:44:00Z">
            <w:rPr>
              <w:b/>
            </w:rPr>
          </w:rPrChange>
        </w:rPr>
        <w:t>Motions Requesting Emergency Hearings.</w:t>
      </w:r>
      <w:bookmarkStart w:id="2510" w:name="_Ref8652811"/>
    </w:p>
    <w:p w14:paraId="0E8707BD" w14:textId="77777777" w:rsidR="001821F7" w:rsidRPr="008F5DBB" w:rsidRDefault="001821F7" w:rsidP="0050567A">
      <w:pPr>
        <w:rPr>
          <w:rFonts w:ascii="Book Antiqua" w:hAnsi="Book Antiqua"/>
          <w:rPrChange w:id="2511" w:author="Trevor A. Thompson" w:date="2022-01-25T10:44:00Z">
            <w:rPr/>
          </w:rPrChange>
        </w:rPr>
      </w:pPr>
    </w:p>
    <w:bookmarkEnd w:id="2510"/>
    <w:p w14:paraId="7A2434DA" w14:textId="77777777" w:rsidR="00C45BB1" w:rsidRPr="00CE63A8" w:rsidRDefault="00C31A75" w:rsidP="00847148">
      <w:pPr>
        <w:numPr>
          <w:ilvl w:val="1"/>
          <w:numId w:val="51"/>
        </w:numPr>
        <w:rPr>
          <w:rFonts w:ascii="Book Antiqua" w:hAnsi="Book Antiqua"/>
          <w:iCs/>
        </w:rPr>
      </w:pPr>
      <w:r w:rsidRPr="005857D5">
        <w:rPr>
          <w:rFonts w:ascii="Book Antiqua" w:hAnsi="Book Antiqua"/>
        </w:rPr>
        <w:t>When filing a motion, response to a motion, or pleading which seeks an emergency hearing, the docket text should be modified to include the words “</w:t>
      </w:r>
      <w:r w:rsidRPr="002C0AB1">
        <w:rPr>
          <w:rFonts w:ascii="Book Antiqua" w:hAnsi="Book Antiqua"/>
          <w:i/>
        </w:rPr>
        <w:t>Emergency Motion</w:t>
      </w:r>
      <w:r w:rsidRPr="002C0AB1">
        <w:rPr>
          <w:rFonts w:ascii="Book Antiqua" w:hAnsi="Book Antiqua"/>
        </w:rPr>
        <w:t>.”</w:t>
      </w:r>
      <w:r w:rsidR="00BC0363" w:rsidRPr="009C2020">
        <w:rPr>
          <w:rFonts w:ascii="Book Antiqua" w:hAnsi="Book Antiqua"/>
        </w:rPr>
        <w:t xml:space="preserve"> </w:t>
      </w:r>
      <w:r w:rsidR="00114F83" w:rsidRPr="009C2020">
        <w:rPr>
          <w:rFonts w:ascii="Book Antiqua" w:hAnsi="Book Antiqua"/>
        </w:rPr>
        <w:t>After filing the emergency motion and the statement of need described in subdivision (B)(3) below, c</w:t>
      </w:r>
      <w:r w:rsidR="00DD4892" w:rsidRPr="00366699">
        <w:rPr>
          <w:rFonts w:ascii="Book Antiqua" w:hAnsi="Book Antiqua"/>
        </w:rPr>
        <w:t xml:space="preserve">ounsel for the moving party may contact </w:t>
      </w:r>
      <w:r w:rsidRPr="00331F34">
        <w:rPr>
          <w:rFonts w:ascii="Book Antiqua" w:hAnsi="Book Antiqua"/>
        </w:rPr>
        <w:t>the Judge’s chambers by telephone if an emergency hearing is re</w:t>
      </w:r>
      <w:r w:rsidR="00DD4892" w:rsidRPr="00331F34">
        <w:rPr>
          <w:rFonts w:ascii="Book Antiqua" w:hAnsi="Book Antiqua"/>
        </w:rPr>
        <w:t>quested</w:t>
      </w:r>
      <w:r w:rsidR="00114F83" w:rsidRPr="00CE63A8">
        <w:rPr>
          <w:rFonts w:ascii="Book Antiqua" w:hAnsi="Book Antiqua"/>
        </w:rPr>
        <w:t>.</w:t>
      </w:r>
      <w:r w:rsidR="00BC0363" w:rsidRPr="00CE63A8">
        <w:rPr>
          <w:rFonts w:ascii="Book Antiqua" w:hAnsi="Book Antiqua"/>
        </w:rPr>
        <w:t xml:space="preserve"> </w:t>
      </w:r>
      <w:r w:rsidR="00114F83" w:rsidRPr="00CE63A8">
        <w:rPr>
          <w:rFonts w:ascii="Book Antiqua" w:hAnsi="Book Antiqua"/>
        </w:rPr>
        <w:t xml:space="preserve">Counsel for the moving party shall follow </w:t>
      </w:r>
    </w:p>
    <w:p w14:paraId="30479DF8" w14:textId="77777777" w:rsidR="00C45BB1" w:rsidRPr="00CA5C6D" w:rsidRDefault="00C45BB1" w:rsidP="00C45BB1">
      <w:pPr>
        <w:ind w:left="1440"/>
        <w:rPr>
          <w:rFonts w:ascii="Book Antiqua" w:hAnsi="Book Antiqua"/>
        </w:rPr>
      </w:pPr>
    </w:p>
    <w:p w14:paraId="3F13D436" w14:textId="098D4BFC" w:rsidR="00B620F4" w:rsidRPr="005857D5" w:rsidRDefault="00114F83" w:rsidP="0050567A">
      <w:pPr>
        <w:ind w:left="1440"/>
        <w:rPr>
          <w:rFonts w:ascii="Book Antiqua" w:hAnsi="Book Antiqua"/>
          <w:iCs/>
        </w:rPr>
      </w:pPr>
      <w:r w:rsidRPr="005857D5">
        <w:rPr>
          <w:rFonts w:ascii="Book Antiqua" w:hAnsi="Book Antiqua"/>
        </w:rPr>
        <w:t xml:space="preserve">any </w:t>
      </w:r>
      <w:r w:rsidR="001821F7" w:rsidRPr="005857D5">
        <w:rPr>
          <w:rFonts w:ascii="Book Antiqua" w:hAnsi="Book Antiqua"/>
        </w:rPr>
        <w:t xml:space="preserve">other </w:t>
      </w:r>
      <w:r w:rsidRPr="005857D5">
        <w:rPr>
          <w:rFonts w:ascii="Book Antiqua" w:hAnsi="Book Antiqua"/>
        </w:rPr>
        <w:t>instructions that are provided by the ECF filing system when docketing an emergency motion</w:t>
      </w:r>
      <w:r w:rsidR="00C31A75" w:rsidRPr="005857D5">
        <w:rPr>
          <w:rFonts w:ascii="Book Antiqua" w:hAnsi="Book Antiqua"/>
        </w:rPr>
        <w:t>.</w:t>
      </w:r>
    </w:p>
    <w:p w14:paraId="76C0E9EA" w14:textId="77777777" w:rsidR="00B620F4" w:rsidRPr="005857D5" w:rsidRDefault="00B620F4" w:rsidP="00B620F4">
      <w:pPr>
        <w:ind w:left="1440"/>
        <w:rPr>
          <w:rFonts w:ascii="Book Antiqua" w:hAnsi="Book Antiqua"/>
          <w:iCs/>
        </w:rPr>
      </w:pPr>
    </w:p>
    <w:p w14:paraId="61DAAF17" w14:textId="26D86554" w:rsidR="00B620F4" w:rsidRPr="005857D5" w:rsidRDefault="00C31A75" w:rsidP="00847148">
      <w:pPr>
        <w:numPr>
          <w:ilvl w:val="1"/>
          <w:numId w:val="51"/>
        </w:numPr>
        <w:rPr>
          <w:rFonts w:ascii="Book Antiqua" w:hAnsi="Book Antiqua"/>
          <w:iCs/>
        </w:rPr>
      </w:pPr>
      <w:r w:rsidRPr="005857D5">
        <w:rPr>
          <w:rFonts w:ascii="Book Antiqua" w:hAnsi="Book Antiqua"/>
        </w:rPr>
        <w:t>Emergency hearings shall ordinarily be held only where direct, immediate, and substantial harm will occur to:</w:t>
      </w:r>
    </w:p>
    <w:p w14:paraId="1D7BF394" w14:textId="77777777" w:rsidR="00B620F4" w:rsidRPr="005857D5" w:rsidRDefault="00B620F4" w:rsidP="00B620F4">
      <w:pPr>
        <w:ind w:left="1440"/>
        <w:rPr>
          <w:rFonts w:ascii="Book Antiqua" w:hAnsi="Book Antiqua"/>
          <w:iCs/>
        </w:rPr>
      </w:pPr>
    </w:p>
    <w:p w14:paraId="373C2FA9" w14:textId="56178140" w:rsidR="00B620F4" w:rsidRPr="005857D5" w:rsidRDefault="00C31A75" w:rsidP="00847148">
      <w:pPr>
        <w:numPr>
          <w:ilvl w:val="2"/>
          <w:numId w:val="51"/>
        </w:numPr>
        <w:rPr>
          <w:rFonts w:ascii="Book Antiqua" w:hAnsi="Book Antiqua"/>
          <w:iCs/>
        </w:rPr>
      </w:pPr>
      <w:r w:rsidRPr="005857D5">
        <w:rPr>
          <w:rFonts w:ascii="Book Antiqua" w:hAnsi="Book Antiqua"/>
        </w:rPr>
        <w:t xml:space="preserve">the interest of a </w:t>
      </w:r>
      <w:r w:rsidR="005920E1" w:rsidRPr="005857D5">
        <w:rPr>
          <w:rFonts w:ascii="Book Antiqua" w:hAnsi="Book Antiqua"/>
        </w:rPr>
        <w:t>person or entity</w:t>
      </w:r>
      <w:r w:rsidRPr="005857D5">
        <w:rPr>
          <w:rFonts w:ascii="Book Antiqua" w:hAnsi="Book Antiqua"/>
        </w:rPr>
        <w:t xml:space="preserve"> in property;</w:t>
      </w:r>
    </w:p>
    <w:p w14:paraId="1AFD3765" w14:textId="77777777" w:rsidR="00B620F4" w:rsidRPr="005857D5" w:rsidRDefault="00B620F4" w:rsidP="00B620F4">
      <w:pPr>
        <w:ind w:left="1800"/>
        <w:rPr>
          <w:rFonts w:ascii="Book Antiqua" w:hAnsi="Book Antiqua"/>
          <w:iCs/>
        </w:rPr>
      </w:pPr>
    </w:p>
    <w:p w14:paraId="7F42DEBA" w14:textId="5EC64971" w:rsidR="00B620F4" w:rsidRPr="005857D5" w:rsidRDefault="00C31A75" w:rsidP="00847148">
      <w:pPr>
        <w:numPr>
          <w:ilvl w:val="2"/>
          <w:numId w:val="51"/>
        </w:numPr>
        <w:rPr>
          <w:rFonts w:ascii="Book Antiqua" w:hAnsi="Book Antiqua"/>
          <w:iCs/>
        </w:rPr>
      </w:pPr>
      <w:r w:rsidRPr="005857D5">
        <w:rPr>
          <w:rFonts w:ascii="Book Antiqua" w:hAnsi="Book Antiqua"/>
        </w:rPr>
        <w:t>the estate; or</w:t>
      </w:r>
    </w:p>
    <w:p w14:paraId="436778E3" w14:textId="77777777" w:rsidR="00B620F4" w:rsidRPr="005857D5" w:rsidRDefault="00B620F4" w:rsidP="00B620F4">
      <w:pPr>
        <w:ind w:left="1800"/>
        <w:rPr>
          <w:rFonts w:ascii="Book Antiqua" w:hAnsi="Book Antiqua"/>
          <w:iCs/>
        </w:rPr>
      </w:pPr>
    </w:p>
    <w:p w14:paraId="739564EB" w14:textId="77FC620B" w:rsidR="00B620F4" w:rsidRPr="005857D5" w:rsidRDefault="00C31A75" w:rsidP="00847148">
      <w:pPr>
        <w:numPr>
          <w:ilvl w:val="2"/>
          <w:numId w:val="51"/>
        </w:numPr>
        <w:rPr>
          <w:rFonts w:ascii="Book Antiqua" w:hAnsi="Book Antiqua"/>
          <w:iCs/>
        </w:rPr>
      </w:pPr>
      <w:r w:rsidRPr="005857D5">
        <w:rPr>
          <w:rFonts w:ascii="Book Antiqua" w:hAnsi="Book Antiqua"/>
        </w:rPr>
        <w:t>the debtor's ability to reorganize if the parties are not able to obtain an immediate resolution of the dispute.</w:t>
      </w:r>
    </w:p>
    <w:p w14:paraId="454D7E03" w14:textId="77777777" w:rsidR="00B620F4" w:rsidRPr="005857D5" w:rsidRDefault="00B620F4" w:rsidP="00B620F4">
      <w:pPr>
        <w:ind w:left="1800"/>
        <w:rPr>
          <w:rFonts w:ascii="Book Antiqua" w:hAnsi="Book Antiqua"/>
          <w:iCs/>
        </w:rPr>
      </w:pPr>
    </w:p>
    <w:p w14:paraId="48E80FA2" w14:textId="0CA8BE0B" w:rsidR="00B620F4" w:rsidRPr="005857D5" w:rsidRDefault="00C31A75" w:rsidP="00847148">
      <w:pPr>
        <w:numPr>
          <w:ilvl w:val="1"/>
          <w:numId w:val="51"/>
        </w:numPr>
        <w:rPr>
          <w:rFonts w:ascii="Book Antiqua" w:hAnsi="Book Antiqua"/>
          <w:iCs/>
        </w:rPr>
      </w:pPr>
      <w:r w:rsidRPr="005857D5">
        <w:rPr>
          <w:rFonts w:ascii="Book Antiqua" w:hAnsi="Book Antiqua"/>
        </w:rPr>
        <w:t>A motion seeking an emergency hearing shall be accompanied by a "</w:t>
      </w:r>
      <w:r w:rsidRPr="005857D5">
        <w:rPr>
          <w:rFonts w:ascii="Book Antiqua" w:hAnsi="Book Antiqua"/>
          <w:i/>
        </w:rPr>
        <w:t>Statement of Need For Emergency Hearing</w:t>
      </w:r>
      <w:r w:rsidRPr="005857D5">
        <w:rPr>
          <w:rFonts w:ascii="Book Antiqua" w:hAnsi="Book Antiqua"/>
        </w:rPr>
        <w:t xml:space="preserve">" </w:t>
      </w:r>
      <w:r w:rsidR="001821F7" w:rsidRPr="005857D5">
        <w:rPr>
          <w:rFonts w:ascii="Book Antiqua" w:hAnsi="Book Antiqua"/>
        </w:rPr>
        <w:t>containing</w:t>
      </w:r>
      <w:r w:rsidRPr="005857D5">
        <w:rPr>
          <w:rFonts w:ascii="Book Antiqua" w:hAnsi="Book Antiqua"/>
        </w:rPr>
        <w:t>:</w:t>
      </w:r>
    </w:p>
    <w:p w14:paraId="09AC8BD4" w14:textId="77777777" w:rsidR="00B620F4" w:rsidRPr="005857D5" w:rsidRDefault="00B620F4" w:rsidP="00B620F4">
      <w:pPr>
        <w:ind w:left="1440"/>
        <w:rPr>
          <w:rFonts w:ascii="Book Antiqua" w:hAnsi="Book Antiqua"/>
          <w:iCs/>
        </w:rPr>
      </w:pPr>
    </w:p>
    <w:p w14:paraId="3B7CEC8D" w14:textId="569DF72D" w:rsidR="00B620F4" w:rsidRPr="005857D5" w:rsidRDefault="001821F7" w:rsidP="00847148">
      <w:pPr>
        <w:numPr>
          <w:ilvl w:val="2"/>
          <w:numId w:val="51"/>
        </w:numPr>
        <w:rPr>
          <w:rFonts w:ascii="Book Antiqua" w:hAnsi="Book Antiqua"/>
          <w:iCs/>
        </w:rPr>
      </w:pPr>
      <w:r w:rsidRPr="005857D5">
        <w:rPr>
          <w:rFonts w:ascii="Book Antiqua" w:hAnsi="Book Antiqua"/>
        </w:rPr>
        <w:t xml:space="preserve">An explanation as to </w:t>
      </w:r>
      <w:r w:rsidR="00C31A75" w:rsidRPr="005857D5">
        <w:rPr>
          <w:rFonts w:ascii="Book Antiqua" w:hAnsi="Book Antiqua"/>
        </w:rPr>
        <w:t>why the relief requested requires an emergency hearing;</w:t>
      </w:r>
    </w:p>
    <w:p w14:paraId="428BC154" w14:textId="77777777" w:rsidR="00B620F4" w:rsidRPr="005857D5" w:rsidRDefault="00B620F4" w:rsidP="00B620F4">
      <w:pPr>
        <w:ind w:left="1800"/>
        <w:rPr>
          <w:rFonts w:ascii="Book Antiqua" w:hAnsi="Book Antiqua"/>
          <w:iCs/>
        </w:rPr>
      </w:pPr>
    </w:p>
    <w:p w14:paraId="068480C5" w14:textId="62109A34" w:rsidR="00B620F4" w:rsidRPr="005857D5" w:rsidRDefault="001821F7" w:rsidP="00847148">
      <w:pPr>
        <w:numPr>
          <w:ilvl w:val="2"/>
          <w:numId w:val="51"/>
        </w:numPr>
        <w:rPr>
          <w:rFonts w:ascii="Book Antiqua" w:hAnsi="Book Antiqua"/>
          <w:iCs/>
        </w:rPr>
      </w:pPr>
      <w:r w:rsidRPr="005857D5">
        <w:rPr>
          <w:rFonts w:ascii="Book Antiqua" w:hAnsi="Book Antiqua"/>
        </w:rPr>
        <w:t xml:space="preserve">A certification </w:t>
      </w:r>
      <w:r w:rsidR="00C31A75" w:rsidRPr="005857D5">
        <w:rPr>
          <w:rFonts w:ascii="Book Antiqua" w:hAnsi="Book Antiqua"/>
        </w:rPr>
        <w:t>that the need for an emergency hearing is not caused by lack of due diligence by the party, or its counsel, seeking the relief;</w:t>
      </w:r>
      <w:r w:rsidR="00BC0363" w:rsidRPr="005857D5">
        <w:rPr>
          <w:rFonts w:ascii="Book Antiqua" w:hAnsi="Book Antiqua"/>
        </w:rPr>
        <w:t xml:space="preserve"> </w:t>
      </w:r>
      <w:r w:rsidR="00C31A75" w:rsidRPr="005857D5">
        <w:rPr>
          <w:rFonts w:ascii="Book Antiqua" w:hAnsi="Book Antiqua"/>
        </w:rPr>
        <w:t>and</w:t>
      </w:r>
    </w:p>
    <w:p w14:paraId="244CC376" w14:textId="77777777" w:rsidR="00B620F4" w:rsidRPr="005857D5" w:rsidRDefault="00B620F4" w:rsidP="00B620F4">
      <w:pPr>
        <w:ind w:left="1800"/>
        <w:rPr>
          <w:rFonts w:ascii="Book Antiqua" w:hAnsi="Book Antiqua"/>
          <w:iCs/>
        </w:rPr>
      </w:pPr>
    </w:p>
    <w:p w14:paraId="2FF33AB1" w14:textId="408F6804" w:rsidR="00B620F4" w:rsidRPr="005857D5" w:rsidRDefault="001821F7" w:rsidP="00847148">
      <w:pPr>
        <w:numPr>
          <w:ilvl w:val="2"/>
          <w:numId w:val="51"/>
        </w:numPr>
        <w:rPr>
          <w:rFonts w:ascii="Book Antiqua" w:hAnsi="Book Antiqua"/>
          <w:iCs/>
        </w:rPr>
      </w:pPr>
      <w:r w:rsidRPr="005857D5">
        <w:rPr>
          <w:rFonts w:ascii="Book Antiqua" w:hAnsi="Book Antiqua"/>
        </w:rPr>
        <w:t>A certification that the movant or its counsel have made diligent efforts to confer with any opposing party or its counsel to resolve the issue without an emergency hearing</w:t>
      </w:r>
      <w:r w:rsidR="00C31A75" w:rsidRPr="005857D5">
        <w:rPr>
          <w:rFonts w:ascii="Book Antiqua" w:hAnsi="Book Antiqua"/>
        </w:rPr>
        <w:t>.</w:t>
      </w:r>
    </w:p>
    <w:p w14:paraId="211F7451" w14:textId="77777777" w:rsidR="00B620F4" w:rsidRPr="005857D5" w:rsidRDefault="00B620F4" w:rsidP="00B620F4">
      <w:pPr>
        <w:ind w:left="1800"/>
        <w:rPr>
          <w:rFonts w:ascii="Book Antiqua" w:hAnsi="Book Antiqua"/>
          <w:iCs/>
        </w:rPr>
      </w:pPr>
    </w:p>
    <w:p w14:paraId="4EBDFD00" w14:textId="26DC1F1F" w:rsidR="00C31A75" w:rsidRPr="00FB448A" w:rsidRDefault="00C31A75" w:rsidP="0009602B">
      <w:pPr>
        <w:pStyle w:val="Heading2"/>
        <w:numPr>
          <w:ilvl w:val="0"/>
          <w:numId w:val="90"/>
        </w:numPr>
        <w:tabs>
          <w:tab w:val="clear" w:pos="432"/>
        </w:tabs>
        <w:ind w:left="0" w:firstLine="720"/>
        <w:pPrChange w:id="2512" w:author="Trevor A. Thompson" w:date="2022-01-25T10:44:00Z">
          <w:pPr/>
        </w:pPrChange>
      </w:pPr>
      <w:r w:rsidRPr="00FB448A">
        <w:t>All hearings may be adjourned or continued from time to time by announcement made in open Court without further written notice.</w:t>
      </w:r>
    </w:p>
    <w:p w14:paraId="28FD0319" w14:textId="77777777" w:rsidR="00BC399E" w:rsidRPr="005857D5" w:rsidRDefault="00BC399E" w:rsidP="00C959DA">
      <w:pPr>
        <w:ind w:left="720"/>
        <w:rPr>
          <w:rFonts w:ascii="Book Antiqua" w:hAnsi="Book Antiqua"/>
        </w:rPr>
      </w:pPr>
    </w:p>
    <w:p w14:paraId="06CA2383" w14:textId="77777777" w:rsidR="00BC399E" w:rsidRPr="005857D5" w:rsidRDefault="00BC399E" w:rsidP="00BC399E">
      <w:pPr>
        <w:jc w:val="center"/>
        <w:rPr>
          <w:rFonts w:ascii="Book Antiqua" w:hAnsi="Book Antiqua"/>
          <w:bCs/>
          <w:i/>
        </w:rPr>
      </w:pPr>
      <w:r w:rsidRPr="005857D5">
        <w:rPr>
          <w:rFonts w:ascii="Book Antiqua" w:hAnsi="Book Antiqua"/>
          <w:bCs/>
          <w:i/>
        </w:rPr>
        <w:t>Advisory Committee Notes</w:t>
      </w:r>
    </w:p>
    <w:p w14:paraId="6ECDC74C" w14:textId="17A4ABAF" w:rsidR="00BC399E" w:rsidRPr="005857D5" w:rsidRDefault="00CD3190" w:rsidP="00BC399E">
      <w:pPr>
        <w:jc w:val="center"/>
        <w:rPr>
          <w:rFonts w:ascii="Book Antiqua" w:hAnsi="Book Antiqua"/>
          <w:bCs/>
        </w:rPr>
      </w:pPr>
      <w:r w:rsidRPr="005857D5">
        <w:rPr>
          <w:rFonts w:ascii="Book Antiqua" w:hAnsi="Book Antiqua"/>
          <w:bCs/>
        </w:rPr>
        <w:t>2020 Amendment</w:t>
      </w:r>
    </w:p>
    <w:p w14:paraId="67638E97" w14:textId="77777777" w:rsidR="00BC399E" w:rsidRPr="005857D5" w:rsidRDefault="00BC399E" w:rsidP="00BC399E">
      <w:pPr>
        <w:rPr>
          <w:rFonts w:ascii="Book Antiqua" w:hAnsi="Book Antiqua"/>
          <w:bCs/>
        </w:rPr>
      </w:pPr>
    </w:p>
    <w:p w14:paraId="71622AEB" w14:textId="589627E2" w:rsidR="00BC399E" w:rsidRPr="005857D5" w:rsidRDefault="00BC399E" w:rsidP="0009602B">
      <w:pPr>
        <w:pStyle w:val="CommitteeNote"/>
        <w:rPr>
          <w:rPrChange w:id="2513" w:author="Trevor A. Thompson" w:date="2022-01-25T10:44:00Z">
            <w:rPr>
              <w:rFonts w:ascii="Book Antiqua" w:hAnsi="Book Antiqua"/>
            </w:rPr>
          </w:rPrChange>
        </w:rPr>
        <w:pPrChange w:id="2514" w:author="Trevor A. Thompson" w:date="2022-01-25T10:44:00Z">
          <w:pPr>
            <w:spacing w:line="240" w:lineRule="auto"/>
            <w:ind w:left="720" w:right="720"/>
          </w:pPr>
        </w:pPrChange>
      </w:pPr>
      <w:r w:rsidRPr="00FB448A">
        <w:t>The amended rule includes both stylistic and substantive changes</w:t>
      </w:r>
      <w:r w:rsidR="008231EF" w:rsidRPr="005857D5">
        <w:rPr>
          <w:rPrChange w:id="2515" w:author="Trevor A. Thompson" w:date="2022-01-25T10:44:00Z">
            <w:rPr>
              <w:rFonts w:ascii="Book Antiqua" w:hAnsi="Book Antiqua"/>
            </w:rPr>
          </w:rPrChange>
        </w:rPr>
        <w:t xml:space="preserve">. </w:t>
      </w:r>
      <w:r w:rsidRPr="005857D5">
        <w:rPr>
          <w:rPrChange w:id="2516" w:author="Trevor A. Thompson" w:date="2022-01-25T10:44:00Z">
            <w:rPr>
              <w:rFonts w:ascii="Book Antiqua" w:hAnsi="Book Antiqua"/>
            </w:rPr>
          </w:rPrChange>
        </w:rPr>
        <w:t>The format of subdivisions is changed to maintain a consistent style across all rules</w:t>
      </w:r>
      <w:r w:rsidR="008231EF" w:rsidRPr="005857D5">
        <w:rPr>
          <w:rPrChange w:id="2517" w:author="Trevor A. Thompson" w:date="2022-01-25T10:44:00Z">
            <w:rPr>
              <w:rFonts w:ascii="Book Antiqua" w:hAnsi="Book Antiqua"/>
            </w:rPr>
          </w:rPrChange>
        </w:rPr>
        <w:t>.</w:t>
      </w:r>
      <w:r w:rsidR="00263447" w:rsidRPr="005857D5">
        <w:rPr>
          <w:rPrChange w:id="2518" w:author="Trevor A. Thompson" w:date="2022-01-25T10:44:00Z">
            <w:rPr>
              <w:rFonts w:ascii="Book Antiqua" w:hAnsi="Book Antiqua"/>
            </w:rPr>
          </w:rPrChange>
        </w:rPr>
        <w:t xml:space="preserve"> Subdivision (A) has been removed as current local practice ordinarily uses preliminary non-evidentiary hearings in situations where a party would otherwise request a hearing.</w:t>
      </w:r>
    </w:p>
    <w:p w14:paraId="699FBDF7" w14:textId="3A3F49BF" w:rsidR="00C05E69" w:rsidRPr="005857D5" w:rsidRDefault="00C05E69" w:rsidP="00C959DA">
      <w:pPr>
        <w:ind w:left="720"/>
        <w:rPr>
          <w:rFonts w:ascii="Book Antiqua" w:hAnsi="Book Antiqua"/>
        </w:rPr>
      </w:pPr>
      <w:r w:rsidRPr="005857D5">
        <w:rPr>
          <w:rFonts w:ascii="Book Antiqua" w:hAnsi="Book Antiqua"/>
        </w:rPr>
        <w:br w:type="page"/>
      </w:r>
    </w:p>
    <w:p w14:paraId="3047AC2F" w14:textId="136145D1" w:rsidR="00C31A75" w:rsidRPr="005857D5" w:rsidRDefault="001148F3" w:rsidP="00436CA7">
      <w:pPr>
        <w:pStyle w:val="Heading1"/>
      </w:pPr>
      <w:bookmarkStart w:id="2519" w:name="_Toc302638650"/>
      <w:bookmarkStart w:id="2520" w:name="_Toc481410664"/>
      <w:bookmarkStart w:id="2521" w:name="_Toc7611265"/>
      <w:bookmarkStart w:id="2522" w:name="_Ref8220382"/>
      <w:bookmarkStart w:id="2523" w:name="_Ref8897503"/>
      <w:bookmarkStart w:id="2524" w:name="_Toc67402947"/>
      <w:bookmarkStart w:id="2525" w:name="_Toc93999938"/>
      <w:r w:rsidRPr="005857D5">
        <w:lastRenderedPageBreak/>
        <w:t>ADDENDUM A</w:t>
      </w:r>
      <w:r w:rsidR="00563A29" w:rsidRPr="005857D5">
        <w:t xml:space="preserve"> </w:t>
      </w:r>
      <w:r w:rsidR="00563A29" w:rsidRPr="005857D5">
        <w:br/>
      </w:r>
      <w:r w:rsidR="00563A29" w:rsidRPr="005857D5">
        <w:tab/>
      </w:r>
      <w:r w:rsidR="00563A29" w:rsidRPr="005857D5">
        <w:br/>
      </w:r>
      <w:r w:rsidR="00C31A75" w:rsidRPr="005857D5">
        <w:t xml:space="preserve">CUSTOMARY AND TRADITIONAL CONDUCT AND DECORUM IN THE UNITED STATES </w:t>
      </w:r>
      <w:r w:rsidR="00CF6FEC" w:rsidRPr="005857D5">
        <w:t xml:space="preserve">BANKRUPTCY </w:t>
      </w:r>
      <w:r w:rsidR="00C31A75" w:rsidRPr="005857D5">
        <w:t>COURT</w:t>
      </w:r>
      <w:bookmarkEnd w:id="2519"/>
      <w:bookmarkEnd w:id="2520"/>
      <w:bookmarkEnd w:id="2521"/>
      <w:bookmarkEnd w:id="2522"/>
      <w:bookmarkEnd w:id="2523"/>
      <w:bookmarkEnd w:id="2524"/>
      <w:bookmarkEnd w:id="2525"/>
      <w:r w:rsidR="00C31A75" w:rsidRPr="005857D5">
        <w:br/>
      </w:r>
    </w:p>
    <w:p w14:paraId="54100AA6" w14:textId="7C289A18" w:rsidR="00C31A75" w:rsidRPr="005857D5" w:rsidRDefault="00CF6FEC" w:rsidP="00EA734F">
      <w:pPr>
        <w:rPr>
          <w:rFonts w:ascii="Book Antiqua" w:hAnsi="Book Antiqua"/>
        </w:rPr>
      </w:pPr>
      <w:r w:rsidRPr="005857D5">
        <w:rPr>
          <w:rFonts w:ascii="Book Antiqua" w:hAnsi="Book Antiqua"/>
        </w:rPr>
        <w:tab/>
        <w:t xml:space="preserve">Consistent with Local Rule 1001-1, the addendum found in the </w:t>
      </w:r>
      <w:r w:rsidR="00B902D3" w:rsidRPr="005857D5">
        <w:rPr>
          <w:rFonts w:ascii="Book Antiqua" w:hAnsi="Book Antiqua"/>
        </w:rPr>
        <w:t xml:space="preserve">District </w:t>
      </w:r>
      <w:r w:rsidRPr="005857D5">
        <w:rPr>
          <w:rFonts w:ascii="Book Antiqua" w:hAnsi="Book Antiqua"/>
        </w:rPr>
        <w:t>Local Rules titled “Customary and Traditional Conduct and Decorum in the the United States District Court” is incorporated as though all relevant references were made to the Bankruptcy Court.</w:t>
      </w:r>
    </w:p>
    <w:p w14:paraId="4C1242BF" w14:textId="669ACAF1" w:rsidR="007F52BD" w:rsidRPr="008F5DBB" w:rsidRDefault="007F52BD" w:rsidP="005A0C61">
      <w:pPr>
        <w:rPr>
          <w:rFonts w:ascii="Book Antiqua" w:hAnsi="Book Antiqua"/>
          <w:rPrChange w:id="2526" w:author="Trevor A. Thompson" w:date="2022-01-25T10:44:00Z">
            <w:rPr/>
          </w:rPrChange>
        </w:rPr>
      </w:pPr>
    </w:p>
    <w:p w14:paraId="4F221522" w14:textId="6E8D50F5" w:rsidR="007F52BD" w:rsidRPr="005857D5" w:rsidRDefault="007F52BD" w:rsidP="007F52BD">
      <w:pPr>
        <w:jc w:val="center"/>
        <w:rPr>
          <w:rFonts w:ascii="Book Antiqua" w:hAnsi="Book Antiqua"/>
          <w:bCs/>
          <w:i/>
        </w:rPr>
      </w:pPr>
      <w:r w:rsidRPr="005857D5">
        <w:rPr>
          <w:rFonts w:ascii="Book Antiqua" w:hAnsi="Book Antiqua"/>
          <w:bCs/>
          <w:i/>
        </w:rPr>
        <w:t>Advisory Committee Notes</w:t>
      </w:r>
    </w:p>
    <w:p w14:paraId="10FF2E05" w14:textId="235B20BB" w:rsidR="007F52BD" w:rsidRPr="002C0AB1" w:rsidRDefault="00CD3190" w:rsidP="007F52BD">
      <w:pPr>
        <w:jc w:val="center"/>
        <w:rPr>
          <w:rFonts w:ascii="Book Antiqua" w:hAnsi="Book Antiqua"/>
          <w:bCs/>
        </w:rPr>
      </w:pPr>
      <w:r w:rsidRPr="002C0AB1">
        <w:rPr>
          <w:rFonts w:ascii="Book Antiqua" w:hAnsi="Book Antiqua"/>
          <w:bCs/>
        </w:rPr>
        <w:t>2020 Amendment</w:t>
      </w:r>
    </w:p>
    <w:p w14:paraId="28952745" w14:textId="77777777" w:rsidR="007F52BD" w:rsidRPr="009C2020" w:rsidRDefault="007F52BD" w:rsidP="007F52BD">
      <w:pPr>
        <w:rPr>
          <w:rFonts w:ascii="Book Antiqua" w:hAnsi="Book Antiqua"/>
          <w:bCs/>
        </w:rPr>
      </w:pPr>
    </w:p>
    <w:p w14:paraId="7D105768" w14:textId="77777777" w:rsidR="007F52BD" w:rsidRPr="00331F34" w:rsidRDefault="007F52BD" w:rsidP="0009602B">
      <w:pPr>
        <w:pStyle w:val="CommitteeNote"/>
        <w:rPr>
          <w:rPrChange w:id="2527" w:author="Trevor A. Thompson" w:date="2022-01-25T10:44:00Z">
            <w:rPr>
              <w:rFonts w:ascii="Book Antiqua" w:hAnsi="Book Antiqua"/>
            </w:rPr>
          </w:rPrChange>
        </w:rPr>
        <w:pPrChange w:id="2528" w:author="Trevor A. Thompson" w:date="2022-01-25T10:44:00Z">
          <w:pPr>
            <w:spacing w:line="240" w:lineRule="auto"/>
            <w:ind w:left="720" w:right="720"/>
          </w:pPr>
        </w:pPrChange>
      </w:pPr>
      <w:r w:rsidRPr="00FB448A">
        <w:t>The amendment shifts from reproducing the conduct and decorum rules of the dist</w:t>
      </w:r>
      <w:r w:rsidRPr="00366699">
        <w:rPr>
          <w:rPrChange w:id="2529" w:author="Trevor A. Thompson" w:date="2022-01-25T10:44:00Z">
            <w:rPr>
              <w:rFonts w:ascii="Book Antiqua" w:hAnsi="Book Antiqua"/>
            </w:rPr>
          </w:rPrChange>
        </w:rPr>
        <w:t>rict court in full to incorporating those rules by refe</w:t>
      </w:r>
      <w:r w:rsidRPr="00331F34">
        <w:rPr>
          <w:rPrChange w:id="2530" w:author="Trevor A. Thompson" w:date="2022-01-25T10:44:00Z">
            <w:rPr>
              <w:rFonts w:ascii="Book Antiqua" w:hAnsi="Book Antiqua"/>
            </w:rPr>
          </w:rPrChange>
        </w:rPr>
        <w:t>rence.</w:t>
      </w:r>
    </w:p>
    <w:p w14:paraId="5B6869CC" w14:textId="2770C6C2" w:rsidR="007F52BD" w:rsidRPr="008F5DBB" w:rsidRDefault="00335574" w:rsidP="005A0C61">
      <w:pPr>
        <w:rPr>
          <w:rFonts w:ascii="Book Antiqua" w:hAnsi="Book Antiqua"/>
          <w:rPrChange w:id="2531" w:author="Trevor A. Thompson" w:date="2022-01-25T10:44:00Z">
            <w:rPr/>
          </w:rPrChange>
        </w:rPr>
      </w:pPr>
      <w:r w:rsidRPr="00331F34">
        <w:rPr>
          <w:rFonts w:ascii="Book Antiqua" w:hAnsi="Book Antiqua"/>
        </w:rPr>
        <w:tab/>
      </w:r>
    </w:p>
    <w:p w14:paraId="5FF24263" w14:textId="6E87D928" w:rsidR="00C31A75" w:rsidRPr="005857D5" w:rsidRDefault="00C31A75">
      <w:pPr>
        <w:pStyle w:val="Heading1"/>
      </w:pPr>
      <w:r w:rsidRPr="005857D5">
        <w:br w:type="page"/>
      </w:r>
      <w:bookmarkStart w:id="2532" w:name="_Toc302638652"/>
      <w:bookmarkStart w:id="2533" w:name="_Toc481410665"/>
      <w:bookmarkStart w:id="2534" w:name="_Toc7611266"/>
      <w:bookmarkStart w:id="2535" w:name="_Ref8647472"/>
      <w:bookmarkStart w:id="2536" w:name="_Ref9322441"/>
      <w:bookmarkStart w:id="2537" w:name="_Toc67402948"/>
      <w:bookmarkStart w:id="2538" w:name="_Toc93999939"/>
      <w:del w:id="2539" w:author="Trevor A. Thompson" w:date="2022-01-25T10:44:00Z">
        <w:r w:rsidRPr="0018393B">
          <w:lastRenderedPageBreak/>
          <w:delText xml:space="preserve"> </w:delText>
        </w:r>
      </w:del>
      <w:r w:rsidR="001148F3" w:rsidRPr="005857D5">
        <w:t>ADDENDUM B</w:t>
      </w:r>
      <w:r w:rsidR="00563A29" w:rsidRPr="005857D5">
        <w:t xml:space="preserve"> </w:t>
      </w:r>
      <w:r w:rsidR="00563A29" w:rsidRPr="005857D5">
        <w:br/>
      </w:r>
      <w:r w:rsidR="00563A29" w:rsidRPr="005857D5">
        <w:tab/>
      </w:r>
      <w:r w:rsidR="00563A29" w:rsidRPr="005857D5">
        <w:br/>
      </w:r>
      <w:r w:rsidR="007A5650" w:rsidRPr="005857D5">
        <w:t xml:space="preserve">STANDING ORDER AND ADMINISTRATIVE PROCEDURES </w:t>
      </w:r>
      <w:r w:rsidR="001E535D" w:rsidRPr="005857D5">
        <w:t>RELATING TO ELECTRONIC CASE FILING</w:t>
      </w:r>
      <w:bookmarkEnd w:id="2532"/>
      <w:bookmarkEnd w:id="2533"/>
      <w:bookmarkEnd w:id="2534"/>
      <w:bookmarkEnd w:id="2535"/>
      <w:bookmarkEnd w:id="2536"/>
      <w:bookmarkEnd w:id="2537"/>
      <w:bookmarkEnd w:id="2538"/>
    </w:p>
    <w:p w14:paraId="6BE9B93D" w14:textId="77777777" w:rsidR="00C31A75" w:rsidRPr="008F5DBB" w:rsidRDefault="00C31A75" w:rsidP="005A0C61">
      <w:pPr>
        <w:rPr>
          <w:rFonts w:ascii="Book Antiqua" w:hAnsi="Book Antiqua"/>
          <w:rPrChange w:id="2540" w:author="Trevor A. Thompson" w:date="2022-01-25T10:44:00Z">
            <w:rPr/>
          </w:rPrChange>
        </w:rPr>
      </w:pPr>
    </w:p>
    <w:p w14:paraId="0FA226AB" w14:textId="3B711E30" w:rsidR="007A5650" w:rsidRPr="002C0AB1" w:rsidRDefault="007A5650" w:rsidP="007A5650">
      <w:pPr>
        <w:rPr>
          <w:rFonts w:ascii="Book Antiqua" w:hAnsi="Book Antiqua"/>
        </w:rPr>
      </w:pPr>
      <w:r w:rsidRPr="005857D5">
        <w:rPr>
          <w:rFonts w:ascii="Book Antiqua" w:hAnsi="Book Antiqua"/>
        </w:rPr>
        <w:tab/>
        <w:t xml:space="preserve">Standing Order </w:t>
      </w:r>
      <w:r w:rsidRPr="00884434">
        <w:rPr>
          <w:rFonts w:ascii="Book Antiqua" w:hAnsi="Book Antiqua"/>
        </w:rPr>
        <w:t xml:space="preserve">#11 </w:t>
      </w:r>
      <w:r w:rsidR="00BC254D" w:rsidRPr="002C0AB1">
        <w:rPr>
          <w:rFonts w:ascii="Book Antiqua" w:hAnsi="Book Antiqua"/>
        </w:rPr>
        <w:t>and the</w:t>
      </w:r>
      <w:r w:rsidRPr="002C0AB1">
        <w:rPr>
          <w:rFonts w:ascii="Book Antiqua" w:hAnsi="Book Antiqua"/>
        </w:rPr>
        <w:t xml:space="preserve"> Admini</w:t>
      </w:r>
      <w:r w:rsidRPr="009C2020">
        <w:rPr>
          <w:rFonts w:ascii="Book Antiqua" w:hAnsi="Book Antiqua"/>
        </w:rPr>
        <w:t>strative Procedures for Filing, Signing, and Verifying Pleadings and Papers by Electronic Means</w:t>
      </w:r>
      <w:r w:rsidR="0018393B" w:rsidRPr="009C2020">
        <w:rPr>
          <w:rFonts w:ascii="Book Antiqua" w:hAnsi="Book Antiqua"/>
        </w:rPr>
        <w:t xml:space="preserve">, </w:t>
      </w:r>
      <w:r w:rsidRPr="009C2020">
        <w:rPr>
          <w:rFonts w:ascii="Book Antiqua" w:hAnsi="Book Antiqua"/>
        </w:rPr>
        <w:t>as well as any amen</w:t>
      </w:r>
      <w:r w:rsidRPr="00366699">
        <w:rPr>
          <w:rFonts w:ascii="Book Antiqua" w:hAnsi="Book Antiqua"/>
        </w:rPr>
        <w:t>dments to either document</w:t>
      </w:r>
      <w:del w:id="2541" w:author="Trevor A. Thompson" w:date="2022-01-25T10:44:00Z">
        <w:r w:rsidR="0018393B">
          <w:rPr>
            <w:rFonts w:ascii="Book Antiqua" w:hAnsi="Book Antiqua"/>
          </w:rPr>
          <w:delText xml:space="preserve"> as</w:delText>
        </w:r>
      </w:del>
      <w:ins w:id="2542" w:author="Trevor A. Thompson" w:date="2022-01-25T10:44:00Z">
        <w:r w:rsidR="001D2ECC" w:rsidRPr="00331F34">
          <w:rPr>
            <w:rFonts w:ascii="Book Antiqua" w:hAnsi="Book Antiqua"/>
          </w:rPr>
          <w:t>,</w:t>
        </w:r>
      </w:ins>
      <w:r w:rsidR="0018393B" w:rsidRPr="00331F34">
        <w:rPr>
          <w:rFonts w:ascii="Book Antiqua" w:hAnsi="Book Antiqua"/>
        </w:rPr>
        <w:t xml:space="preserve"> available at </w:t>
      </w:r>
      <w:del w:id="2543" w:author="Trevor A. Thompson" w:date="2022-01-25T10:44:00Z">
        <w:r w:rsidR="00A04007">
          <w:fldChar w:fldCharType="begin"/>
        </w:r>
        <w:r w:rsidR="00A04007">
          <w:delInstrText xml:space="preserve"> HYPERLINK "http://www.flnb.uscourts.gov" </w:delInstrText>
        </w:r>
        <w:r w:rsidR="00A04007">
          <w:fldChar w:fldCharType="separate"/>
        </w:r>
        <w:r w:rsidR="0018393B" w:rsidRPr="00237E48">
          <w:rPr>
            <w:rStyle w:val="Hyperlink"/>
            <w:rFonts w:ascii="Book Antiqua" w:hAnsi="Book Antiqua"/>
          </w:rPr>
          <w:delText>www.flnb.uscourts.gov</w:delText>
        </w:r>
        <w:r w:rsidR="00A04007">
          <w:rPr>
            <w:rStyle w:val="Hyperlink"/>
            <w:rFonts w:ascii="Book Antiqua" w:hAnsi="Book Antiqua"/>
          </w:rPr>
          <w:fldChar w:fldCharType="end"/>
        </w:r>
      </w:del>
      <w:ins w:id="2544" w:author="Trevor A. Thompson" w:date="2022-01-25T10:44:00Z">
        <w:r w:rsidR="00A04007">
          <w:fldChar w:fldCharType="begin"/>
        </w:r>
        <w:r w:rsidR="00A04007">
          <w:instrText xml:space="preserve"> HYPERLINK "https://www.flnb.uscourts.gov/local-rules-links" \l "Addendum-B" </w:instrText>
        </w:r>
        <w:r w:rsidR="00A04007">
          <w:fldChar w:fldCharType="separate"/>
        </w:r>
        <w:r w:rsidR="008F5DBB" w:rsidRPr="005857D5">
          <w:rPr>
            <w:rStyle w:val="Hyperlink"/>
            <w:rFonts w:ascii="Book Antiqua" w:hAnsi="Book Antiqua"/>
          </w:rPr>
          <w:t>online</w:t>
        </w:r>
        <w:r w:rsidR="00A04007">
          <w:rPr>
            <w:rStyle w:val="Hyperlink"/>
            <w:rFonts w:ascii="Book Antiqua" w:hAnsi="Book Antiqua"/>
          </w:rPr>
          <w:fldChar w:fldCharType="end"/>
        </w:r>
      </w:ins>
      <w:r w:rsidRPr="005857D5">
        <w:rPr>
          <w:rFonts w:ascii="Book Antiqua" w:hAnsi="Book Antiqua"/>
        </w:rPr>
        <w:t>, are incorporated as though s</w:t>
      </w:r>
      <w:r w:rsidRPr="00884434">
        <w:rPr>
          <w:rFonts w:ascii="Book Antiqua" w:hAnsi="Book Antiqua"/>
        </w:rPr>
        <w:t>tated herein for the purpose of establishing procedures related to electronic case filing and use of CM/ECF in the Bankruptcy Court</w:t>
      </w:r>
      <w:r w:rsidR="008231EF" w:rsidRPr="002C0AB1">
        <w:rPr>
          <w:rFonts w:ascii="Book Antiqua" w:hAnsi="Book Antiqua"/>
        </w:rPr>
        <w:t xml:space="preserve">. </w:t>
      </w:r>
    </w:p>
    <w:p w14:paraId="5AB23813" w14:textId="77777777" w:rsidR="007A5650" w:rsidRPr="009C2020" w:rsidRDefault="007A5650" w:rsidP="00B260A4">
      <w:pPr>
        <w:rPr>
          <w:rFonts w:ascii="Book Antiqua" w:hAnsi="Book Antiqua"/>
          <w:bCs/>
          <w:sz w:val="22"/>
          <w:szCs w:val="22"/>
        </w:rPr>
      </w:pPr>
    </w:p>
    <w:p w14:paraId="459A9BD2" w14:textId="77777777" w:rsidR="007F52BD" w:rsidRPr="00366699" w:rsidRDefault="007F52BD" w:rsidP="007F52BD">
      <w:pPr>
        <w:jc w:val="center"/>
        <w:rPr>
          <w:ins w:id="2545" w:author="Trevor A. Thompson" w:date="2022-01-25T10:44:00Z"/>
          <w:rFonts w:ascii="Book Antiqua" w:hAnsi="Book Antiqua"/>
          <w:bCs/>
          <w:i/>
        </w:rPr>
      </w:pPr>
      <w:r w:rsidRPr="00366699">
        <w:rPr>
          <w:rFonts w:ascii="Book Antiqua" w:hAnsi="Book Antiqua"/>
          <w:bCs/>
          <w:i/>
        </w:rPr>
        <w:t>Advisory Committee Notes</w:t>
      </w:r>
    </w:p>
    <w:p w14:paraId="7CEB957E" w14:textId="77777777" w:rsidR="00481C6B" w:rsidRPr="00481C6B" w:rsidRDefault="00481C6B" w:rsidP="00481C6B">
      <w:pPr>
        <w:jc w:val="center"/>
        <w:rPr>
          <w:ins w:id="2546" w:author="Trevor A. Thompson" w:date="2022-01-25T10:44:00Z"/>
          <w:rFonts w:ascii="Book Antiqua" w:hAnsi="Book Antiqua"/>
          <w:bCs/>
        </w:rPr>
      </w:pPr>
      <w:ins w:id="2547" w:author="Trevor A. Thompson" w:date="2022-01-25T10:44:00Z">
        <w:r w:rsidRPr="00481C6B">
          <w:rPr>
            <w:rFonts w:ascii="Book Antiqua" w:hAnsi="Book Antiqua"/>
            <w:bCs/>
          </w:rPr>
          <w:t>2021 Amendment</w:t>
        </w:r>
      </w:ins>
    </w:p>
    <w:p w14:paraId="74D2F962" w14:textId="77777777" w:rsidR="00481C6B" w:rsidRPr="00481C6B" w:rsidRDefault="00481C6B" w:rsidP="00481C6B">
      <w:pPr>
        <w:jc w:val="center"/>
        <w:rPr>
          <w:ins w:id="2548" w:author="Trevor A. Thompson" w:date="2022-01-25T10:44:00Z"/>
          <w:rFonts w:ascii="Book Antiqua" w:hAnsi="Book Antiqua"/>
          <w:bCs/>
        </w:rPr>
      </w:pPr>
    </w:p>
    <w:p w14:paraId="48D448DE" w14:textId="70B16F0B" w:rsidR="00481C6B" w:rsidRPr="00481C6B" w:rsidRDefault="00481C6B" w:rsidP="00481C6B">
      <w:pPr>
        <w:spacing w:line="240" w:lineRule="auto"/>
        <w:ind w:left="720" w:right="720"/>
        <w:rPr>
          <w:ins w:id="2549" w:author="Trevor A. Thompson" w:date="2022-01-25T10:44:00Z"/>
          <w:rFonts w:ascii="Book Antiqua" w:hAnsi="Book Antiqua"/>
        </w:rPr>
      </w:pPr>
      <w:ins w:id="2550" w:author="Trevor A. Thompson" w:date="2022-01-25T10:44:00Z">
        <w:r w:rsidRPr="00481C6B">
          <w:rPr>
            <w:rFonts w:ascii="Book Antiqua" w:hAnsi="Book Antiqua"/>
          </w:rPr>
          <w:t xml:space="preserve">The amended rule includes </w:t>
        </w:r>
        <w:r>
          <w:rPr>
            <w:rFonts w:ascii="Book Antiqua" w:hAnsi="Book Antiqua"/>
          </w:rPr>
          <w:t>a stylistic change</w:t>
        </w:r>
        <w:r w:rsidRPr="00481C6B">
          <w:rPr>
            <w:rFonts w:ascii="Book Antiqua" w:hAnsi="Book Antiqua"/>
          </w:rPr>
          <w:t xml:space="preserve"> </w:t>
        </w:r>
        <w:r>
          <w:rPr>
            <w:rFonts w:ascii="Book Antiqua" w:hAnsi="Book Antiqua"/>
          </w:rPr>
          <w:t>to the court’s website, specifically linking</w:t>
        </w:r>
        <w:r w:rsidRPr="00481C6B">
          <w:rPr>
            <w:rFonts w:ascii="Book Antiqua" w:hAnsi="Book Antiqua"/>
          </w:rPr>
          <w:t xml:space="preserve"> to the Local Rules Links page that </w:t>
        </w:r>
        <w:r>
          <w:rPr>
            <w:rFonts w:ascii="Book Antiqua" w:hAnsi="Book Antiqua"/>
          </w:rPr>
          <w:t xml:space="preserve">in turn </w:t>
        </w:r>
        <w:r w:rsidRPr="00481C6B">
          <w:rPr>
            <w:rFonts w:ascii="Book Antiqua" w:hAnsi="Book Antiqua"/>
          </w:rPr>
          <w:t xml:space="preserve">provides </w:t>
        </w:r>
        <w:r>
          <w:rPr>
            <w:rFonts w:ascii="Book Antiqua" w:hAnsi="Book Antiqua"/>
          </w:rPr>
          <w:t>a link to the identified Standing Order #11.</w:t>
        </w:r>
      </w:ins>
    </w:p>
    <w:p w14:paraId="1A4BBD47" w14:textId="77777777" w:rsidR="00481C6B" w:rsidRDefault="00481C6B" w:rsidP="00481C6B">
      <w:pPr>
        <w:jc w:val="center"/>
        <w:rPr>
          <w:rFonts w:ascii="Book Antiqua" w:hAnsi="Book Antiqua"/>
          <w:rPrChange w:id="2551" w:author="Trevor A. Thompson" w:date="2022-01-25T10:44:00Z">
            <w:rPr>
              <w:rFonts w:ascii="Book Antiqua" w:hAnsi="Book Antiqua"/>
              <w:i/>
            </w:rPr>
          </w:rPrChange>
        </w:rPr>
      </w:pPr>
    </w:p>
    <w:p w14:paraId="7C0DD8F8" w14:textId="1F13774B" w:rsidR="007F52BD" w:rsidRPr="00331F34" w:rsidRDefault="00CD3190" w:rsidP="007F52BD">
      <w:pPr>
        <w:jc w:val="center"/>
        <w:rPr>
          <w:rFonts w:ascii="Book Antiqua" w:hAnsi="Book Antiqua"/>
          <w:bCs/>
        </w:rPr>
      </w:pPr>
      <w:r w:rsidRPr="00331F34">
        <w:rPr>
          <w:rFonts w:ascii="Book Antiqua" w:hAnsi="Book Antiqua"/>
          <w:bCs/>
        </w:rPr>
        <w:t>2020 Amendment</w:t>
      </w:r>
    </w:p>
    <w:p w14:paraId="3A49A957" w14:textId="77777777" w:rsidR="007F52BD" w:rsidRPr="00CE63A8" w:rsidRDefault="007F52BD" w:rsidP="007F52BD">
      <w:pPr>
        <w:rPr>
          <w:rFonts w:ascii="Book Antiqua" w:hAnsi="Book Antiqua"/>
          <w:bCs/>
        </w:rPr>
      </w:pPr>
    </w:p>
    <w:p w14:paraId="36F24333" w14:textId="2DE2C654" w:rsidR="007F52BD" w:rsidRPr="00CE63A8" w:rsidRDefault="00263447" w:rsidP="0009602B">
      <w:pPr>
        <w:pStyle w:val="CommitteeNote"/>
        <w:rPr>
          <w:rPrChange w:id="2552" w:author="Trevor A. Thompson" w:date="2022-01-25T10:44:00Z">
            <w:rPr>
              <w:rFonts w:ascii="Book Antiqua" w:hAnsi="Book Antiqua"/>
            </w:rPr>
          </w:rPrChange>
        </w:rPr>
        <w:pPrChange w:id="2553" w:author="Trevor A. Thompson" w:date="2022-01-25T10:44:00Z">
          <w:pPr>
            <w:spacing w:line="240" w:lineRule="auto"/>
            <w:ind w:left="720" w:right="720"/>
          </w:pPr>
        </w:pPrChange>
      </w:pPr>
      <w:r w:rsidRPr="00FB448A">
        <w:t xml:space="preserve">The original Addendum B has been deleted in favor of Local Rule 7016-1. Former Addendum C has been redesignated Addendum B. </w:t>
      </w:r>
      <w:r w:rsidR="007F52BD" w:rsidRPr="00FB448A">
        <w:t>The amendment shi</w:t>
      </w:r>
      <w:r w:rsidR="007F52BD" w:rsidRPr="00CE63A8">
        <w:rPr>
          <w:rPrChange w:id="2554" w:author="Trevor A. Thompson" w:date="2022-01-25T10:44:00Z">
            <w:rPr>
              <w:rFonts w:ascii="Book Antiqua" w:hAnsi="Book Antiqua"/>
            </w:rPr>
          </w:rPrChange>
        </w:rPr>
        <w:t>fts from reproducing the standing order on electronic case filing to incorporating the applicable standing orders by reference.</w:t>
      </w:r>
    </w:p>
    <w:p w14:paraId="4A08A02E" w14:textId="77777777" w:rsidR="007A5650" w:rsidRPr="00CA5C6D" w:rsidRDefault="007A5650" w:rsidP="00EA734F">
      <w:pPr>
        <w:spacing w:line="276" w:lineRule="auto"/>
        <w:rPr>
          <w:rFonts w:ascii="Book Antiqua" w:hAnsi="Book Antiqua"/>
          <w:bCs/>
          <w:sz w:val="22"/>
          <w:szCs w:val="22"/>
        </w:rPr>
      </w:pPr>
    </w:p>
    <w:p w14:paraId="47F5E9A4" w14:textId="77777777" w:rsidR="00C31A75" w:rsidRPr="005857D5" w:rsidRDefault="00C31A75" w:rsidP="00436CA7">
      <w:pPr>
        <w:pStyle w:val="Heading1"/>
      </w:pPr>
      <w:r w:rsidRPr="005857D5">
        <w:rPr>
          <w:bCs w:val="0"/>
          <w:sz w:val="22"/>
          <w:szCs w:val="22"/>
        </w:rPr>
        <w:br w:type="page"/>
      </w:r>
      <w:bookmarkStart w:id="2555" w:name="_Toc302638653"/>
      <w:bookmarkStart w:id="2556" w:name="_Toc481410666"/>
      <w:bookmarkStart w:id="2557" w:name="_Toc7611267"/>
      <w:bookmarkStart w:id="2558" w:name="_Toc67402949"/>
      <w:bookmarkStart w:id="2559" w:name="_Toc93999940"/>
      <w:r w:rsidRPr="005857D5">
        <w:lastRenderedPageBreak/>
        <w:t>INDEX</w:t>
      </w:r>
      <w:bookmarkEnd w:id="2555"/>
      <w:r w:rsidR="009D4CB2" w:rsidRPr="005857D5">
        <w:br/>
      </w:r>
      <w:r w:rsidR="009D4CB2" w:rsidRPr="005857D5">
        <w:tab/>
      </w:r>
      <w:r w:rsidR="009D4CB2" w:rsidRPr="005857D5">
        <w:tab/>
        <w:t xml:space="preserve"> </w:t>
      </w:r>
      <w:r w:rsidR="009D4CB2" w:rsidRPr="005857D5">
        <w:br/>
      </w:r>
      <w:r w:rsidR="009D4CB2" w:rsidRPr="005857D5">
        <w:rPr>
          <w:color w:val="FFFFFF"/>
        </w:rPr>
        <w:t>.</w:t>
      </w:r>
      <w:bookmarkEnd w:id="2556"/>
      <w:bookmarkEnd w:id="2557"/>
      <w:bookmarkEnd w:id="2558"/>
      <w:bookmarkEnd w:id="2559"/>
    </w:p>
    <w:p w14:paraId="68169A66" w14:textId="77777777" w:rsidR="00C31A75" w:rsidRPr="005857D5" w:rsidRDefault="00C31A75" w:rsidP="00EA734F">
      <w:pPr>
        <w:spacing w:line="240" w:lineRule="auto"/>
        <w:rPr>
          <w:rFonts w:ascii="Book Antiqua" w:hAnsi="Book Antiqua"/>
        </w:rPr>
      </w:pPr>
      <w:r w:rsidRPr="005857D5">
        <w:rPr>
          <w:rFonts w:ascii="Book Antiqua" w:hAnsi="Book Antiqua"/>
        </w:rPr>
        <w:t>ADVERSARY PROCEEDINGS</w:t>
      </w:r>
    </w:p>
    <w:p w14:paraId="462E1A5D" w14:textId="05FF6DE2" w:rsidR="00C31A75" w:rsidRPr="005857D5" w:rsidRDefault="00C31A75" w:rsidP="00EA734F">
      <w:pPr>
        <w:spacing w:line="240" w:lineRule="auto"/>
        <w:rPr>
          <w:rFonts w:ascii="Book Antiqua" w:hAnsi="Book Antiqua"/>
        </w:rPr>
      </w:pPr>
      <w:r w:rsidRPr="005857D5">
        <w:rPr>
          <w:rFonts w:ascii="Book Antiqua" w:hAnsi="Book Antiqua"/>
        </w:rPr>
        <w:tab/>
        <w:t xml:space="preserve">Briefs and Memoranda of Law … </w:t>
      </w:r>
      <w:r w:rsidR="004E0490" w:rsidRPr="00884434">
        <w:rPr>
          <w:rFonts w:ascii="Book Antiqua" w:hAnsi="Book Antiqua"/>
        </w:rPr>
        <w:fldChar w:fldCharType="begin"/>
      </w:r>
      <w:r w:rsidR="004E0490" w:rsidRPr="005857D5">
        <w:rPr>
          <w:rFonts w:ascii="Book Antiqua" w:hAnsi="Book Antiqua"/>
        </w:rPr>
        <w:instrText xml:space="preserve"> PAGEREF _Ref8043484 \h </w:instrText>
      </w:r>
      <w:r w:rsidR="004E0490" w:rsidRPr="00884434">
        <w:rPr>
          <w:rFonts w:ascii="Book Antiqua" w:hAnsi="Book Antiqua"/>
        </w:rPr>
      </w:r>
      <w:r w:rsidR="004E0490" w:rsidRPr="00884434">
        <w:rPr>
          <w:rFonts w:ascii="Book Antiqua" w:hAnsi="Book Antiqua"/>
        </w:rPr>
        <w:fldChar w:fldCharType="separate"/>
      </w:r>
      <w:r w:rsidR="00155175">
        <w:rPr>
          <w:rFonts w:ascii="Book Antiqua" w:hAnsi="Book Antiqua"/>
          <w:noProof/>
        </w:rPr>
        <w:t>83</w:t>
      </w:r>
      <w:r w:rsidR="004E0490" w:rsidRPr="00884434">
        <w:rPr>
          <w:rFonts w:ascii="Book Antiqua" w:hAnsi="Book Antiqua"/>
        </w:rPr>
        <w:fldChar w:fldCharType="end"/>
      </w:r>
    </w:p>
    <w:p w14:paraId="71B63D6B" w14:textId="7EF2B472" w:rsidR="00C31A75" w:rsidRPr="005857D5" w:rsidRDefault="00C31A75" w:rsidP="00EA734F">
      <w:pPr>
        <w:spacing w:line="240" w:lineRule="auto"/>
        <w:rPr>
          <w:rFonts w:ascii="Book Antiqua" w:hAnsi="Book Antiqua"/>
        </w:rPr>
      </w:pPr>
      <w:r w:rsidRPr="00884434">
        <w:rPr>
          <w:rFonts w:ascii="Book Antiqua" w:hAnsi="Book Antiqua"/>
        </w:rPr>
        <w:tab/>
        <w:t xml:space="preserve">Consolidation … </w:t>
      </w:r>
      <w:r w:rsidR="00BC27EE" w:rsidRPr="00884434">
        <w:rPr>
          <w:rFonts w:ascii="Book Antiqua" w:hAnsi="Book Antiqua"/>
        </w:rPr>
        <w:fldChar w:fldCharType="begin"/>
      </w:r>
      <w:r w:rsidR="00BC27EE" w:rsidRPr="005857D5">
        <w:rPr>
          <w:rFonts w:ascii="Book Antiqua" w:hAnsi="Book Antiqua"/>
        </w:rPr>
        <w:instrText xml:space="preserve"> PAGEREF _Ref8122131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76</w:t>
      </w:r>
      <w:r w:rsidR="00BC27EE" w:rsidRPr="00884434">
        <w:rPr>
          <w:rFonts w:ascii="Book Antiqua" w:hAnsi="Book Antiqua"/>
        </w:rPr>
        <w:fldChar w:fldCharType="end"/>
      </w:r>
    </w:p>
    <w:p w14:paraId="775F37B1" w14:textId="4A4F788E" w:rsidR="00C31A75" w:rsidRPr="005857D5" w:rsidRDefault="00C31A75" w:rsidP="00EA734F">
      <w:pPr>
        <w:spacing w:line="240" w:lineRule="auto"/>
        <w:rPr>
          <w:rFonts w:ascii="Book Antiqua" w:hAnsi="Book Antiqua"/>
        </w:rPr>
      </w:pPr>
      <w:r w:rsidRPr="00884434">
        <w:rPr>
          <w:rFonts w:ascii="Book Antiqua" w:hAnsi="Book Antiqua"/>
        </w:rPr>
        <w:tab/>
        <w:t xml:space="preserve">Core/Non-Core Proceeding … </w:t>
      </w:r>
      <w:r w:rsidR="00BC27EE" w:rsidRPr="00884434">
        <w:rPr>
          <w:rFonts w:ascii="Book Antiqua" w:hAnsi="Book Antiqua"/>
        </w:rPr>
        <w:fldChar w:fldCharType="begin"/>
      </w:r>
      <w:r w:rsidR="00BC27EE" w:rsidRPr="005857D5">
        <w:rPr>
          <w:rFonts w:ascii="Book Antiqua" w:hAnsi="Book Antiqua"/>
        </w:rPr>
        <w:instrText xml:space="preserve"> PAGEREF _Ref8122531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65</w:t>
      </w:r>
      <w:r w:rsidR="00BC27EE" w:rsidRPr="00884434">
        <w:rPr>
          <w:rFonts w:ascii="Book Antiqua" w:hAnsi="Book Antiqua"/>
        </w:rPr>
        <w:fldChar w:fldCharType="end"/>
      </w:r>
      <w:r w:rsidR="00BC27EE" w:rsidRPr="005857D5">
        <w:rPr>
          <w:rFonts w:ascii="Book Antiqua" w:hAnsi="Book Antiqua"/>
        </w:rPr>
        <w:t xml:space="preserve">, </w:t>
      </w:r>
      <w:r w:rsidR="00BC27EE" w:rsidRPr="00884434">
        <w:rPr>
          <w:rFonts w:ascii="Book Antiqua" w:hAnsi="Book Antiqua"/>
        </w:rPr>
        <w:fldChar w:fldCharType="begin"/>
      </w:r>
      <w:r w:rsidR="00BC27EE" w:rsidRPr="005857D5">
        <w:rPr>
          <w:rFonts w:ascii="Book Antiqua" w:hAnsi="Book Antiqua"/>
        </w:rPr>
        <w:instrText xml:space="preserve"> PAGEREF _Ref8122541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73</w:t>
      </w:r>
      <w:r w:rsidR="00BC27EE" w:rsidRPr="00884434">
        <w:rPr>
          <w:rFonts w:ascii="Book Antiqua" w:hAnsi="Book Antiqua"/>
        </w:rPr>
        <w:fldChar w:fldCharType="end"/>
      </w:r>
    </w:p>
    <w:p w14:paraId="1AE86B07" w14:textId="138BBA97" w:rsidR="00C31A75" w:rsidRPr="005857D5" w:rsidRDefault="00C31A75" w:rsidP="00EA734F">
      <w:pPr>
        <w:spacing w:line="240" w:lineRule="auto"/>
        <w:rPr>
          <w:rFonts w:ascii="Book Antiqua" w:hAnsi="Book Antiqua"/>
        </w:rPr>
      </w:pPr>
      <w:r w:rsidRPr="00884434">
        <w:rPr>
          <w:rFonts w:ascii="Book Antiqua" w:hAnsi="Book Antiqua"/>
        </w:rPr>
        <w:tab/>
        <w:t xml:space="preserve">Cost - Taxation/Payment … </w:t>
      </w:r>
      <w:r w:rsidR="00BC27EE" w:rsidRPr="00884434">
        <w:rPr>
          <w:rFonts w:ascii="Book Antiqua" w:hAnsi="Book Antiqua"/>
        </w:rPr>
        <w:fldChar w:fldCharType="begin"/>
      </w:r>
      <w:r w:rsidR="00BC27EE" w:rsidRPr="005857D5">
        <w:rPr>
          <w:rFonts w:ascii="Book Antiqua" w:hAnsi="Book Antiqua"/>
        </w:rPr>
        <w:instrText xml:space="preserve"> PAGEREF _Ref8122565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77</w:t>
      </w:r>
      <w:r w:rsidR="00BC27EE" w:rsidRPr="00884434">
        <w:rPr>
          <w:rFonts w:ascii="Book Antiqua" w:hAnsi="Book Antiqua"/>
        </w:rPr>
        <w:fldChar w:fldCharType="end"/>
      </w:r>
    </w:p>
    <w:p w14:paraId="615EAA68" w14:textId="7FD5155D" w:rsidR="00C31A75" w:rsidRPr="005857D5" w:rsidRDefault="00C31A75" w:rsidP="00EA734F">
      <w:pPr>
        <w:spacing w:line="240" w:lineRule="auto"/>
        <w:rPr>
          <w:rFonts w:ascii="Book Antiqua" w:hAnsi="Book Antiqua"/>
        </w:rPr>
      </w:pPr>
      <w:r w:rsidRPr="00884434">
        <w:rPr>
          <w:rFonts w:ascii="Book Antiqua" w:hAnsi="Book Antiqua"/>
        </w:rPr>
        <w:tab/>
        <w:t>Discovery</w:t>
      </w:r>
      <w:r w:rsidR="00FA4D0D" w:rsidRPr="002C0AB1">
        <w:rPr>
          <w:rFonts w:ascii="Book Antiqua" w:hAnsi="Book Antiqua"/>
        </w:rPr>
        <w:t>, Generally</w:t>
      </w:r>
      <w:r w:rsidRPr="002C0AB1">
        <w:rPr>
          <w:rFonts w:ascii="Book Antiqua" w:hAnsi="Book Antiqua"/>
        </w:rPr>
        <w:t xml:space="preserve"> … </w:t>
      </w:r>
      <w:r w:rsidR="00FA4D0D" w:rsidRPr="00884434">
        <w:rPr>
          <w:rFonts w:ascii="Book Antiqua" w:hAnsi="Book Antiqua"/>
        </w:rPr>
        <w:fldChar w:fldCharType="begin"/>
      </w:r>
      <w:r w:rsidR="00FA4D0D" w:rsidRPr="005857D5">
        <w:rPr>
          <w:rFonts w:ascii="Book Antiqua" w:hAnsi="Book Antiqua"/>
        </w:rPr>
        <w:instrText xml:space="preserve"> PAGEREF _Ref8126029 \h </w:instrText>
      </w:r>
      <w:r w:rsidR="00FA4D0D" w:rsidRPr="00884434">
        <w:rPr>
          <w:rFonts w:ascii="Book Antiqua" w:hAnsi="Book Antiqua"/>
        </w:rPr>
      </w:r>
      <w:r w:rsidR="00FA4D0D" w:rsidRPr="00884434">
        <w:rPr>
          <w:rFonts w:ascii="Book Antiqua" w:hAnsi="Book Antiqua"/>
        </w:rPr>
        <w:fldChar w:fldCharType="separate"/>
      </w:r>
      <w:r w:rsidR="00155175">
        <w:rPr>
          <w:rFonts w:ascii="Book Antiqua" w:hAnsi="Book Antiqua"/>
          <w:noProof/>
        </w:rPr>
        <w:t>74</w:t>
      </w:r>
      <w:r w:rsidR="00FA4D0D" w:rsidRPr="00884434">
        <w:rPr>
          <w:rFonts w:ascii="Book Antiqua" w:hAnsi="Book Antiqua"/>
        </w:rPr>
        <w:fldChar w:fldCharType="end"/>
      </w:r>
    </w:p>
    <w:p w14:paraId="07BC40D6" w14:textId="4A0DF0A5" w:rsidR="00C31A75" w:rsidRPr="005857D5" w:rsidRDefault="00C31A75" w:rsidP="00EA734F">
      <w:pPr>
        <w:spacing w:line="240" w:lineRule="auto"/>
        <w:rPr>
          <w:rFonts w:ascii="Book Antiqua" w:hAnsi="Book Antiqua"/>
        </w:rPr>
      </w:pPr>
      <w:r w:rsidRPr="00884434">
        <w:rPr>
          <w:rFonts w:ascii="Book Antiqua" w:hAnsi="Book Antiqua"/>
        </w:rPr>
        <w:tab/>
        <w:t xml:space="preserve">Dismissal of, Failure to Prosecute </w:t>
      </w:r>
      <w:r w:rsidR="00D4400A" w:rsidRPr="002C0AB1">
        <w:rPr>
          <w:rFonts w:ascii="Book Antiqua" w:hAnsi="Book Antiqua"/>
        </w:rPr>
        <w:t>…</w:t>
      </w:r>
      <w:r w:rsidRPr="002C0AB1">
        <w:rPr>
          <w:rFonts w:ascii="Book Antiqua" w:hAnsi="Book Antiqua"/>
        </w:rPr>
        <w:t xml:space="preserve"> </w:t>
      </w:r>
      <w:r w:rsidR="00BE675B" w:rsidRPr="00884434">
        <w:rPr>
          <w:rFonts w:ascii="Book Antiqua" w:hAnsi="Book Antiqua"/>
        </w:rPr>
        <w:fldChar w:fldCharType="begin"/>
      </w:r>
      <w:r w:rsidR="00BE675B" w:rsidRPr="005857D5">
        <w:rPr>
          <w:rFonts w:ascii="Book Antiqua" w:hAnsi="Book Antiqua"/>
        </w:rPr>
        <w:instrText xml:space="preserve"> PAGEREF _Ref8214641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76</w:t>
      </w:r>
      <w:r w:rsidR="00BE675B" w:rsidRPr="00884434">
        <w:rPr>
          <w:rFonts w:ascii="Book Antiqua" w:hAnsi="Book Antiqua"/>
        </w:rPr>
        <w:fldChar w:fldCharType="end"/>
      </w:r>
    </w:p>
    <w:p w14:paraId="5C0FF82E" w14:textId="0A268872" w:rsidR="00C31A75" w:rsidRPr="005857D5" w:rsidRDefault="00BE675B" w:rsidP="00EA734F">
      <w:pPr>
        <w:spacing w:line="240" w:lineRule="auto"/>
        <w:rPr>
          <w:rFonts w:ascii="Book Antiqua" w:hAnsi="Book Antiqua"/>
        </w:rPr>
      </w:pPr>
      <w:r w:rsidRPr="00884434">
        <w:rPr>
          <w:rFonts w:ascii="Book Antiqua" w:hAnsi="Book Antiqua"/>
        </w:rPr>
        <w:tab/>
        <w:t xml:space="preserve">Filing of Complaint … </w:t>
      </w:r>
      <w:r w:rsidRPr="00884434">
        <w:rPr>
          <w:rFonts w:ascii="Book Antiqua" w:hAnsi="Book Antiqua"/>
        </w:rPr>
        <w:fldChar w:fldCharType="begin"/>
      </w:r>
      <w:r w:rsidRPr="005857D5">
        <w:rPr>
          <w:rFonts w:ascii="Book Antiqua" w:hAnsi="Book Antiqua"/>
        </w:rPr>
        <w:instrText xml:space="preserve"> PAGEREF _Ref8214662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71</w:t>
      </w:r>
      <w:r w:rsidRPr="00884434">
        <w:rPr>
          <w:rFonts w:ascii="Book Antiqua" w:hAnsi="Book Antiqua"/>
        </w:rPr>
        <w:fldChar w:fldCharType="end"/>
      </w:r>
    </w:p>
    <w:p w14:paraId="6BB0DD84" w14:textId="42C1135B" w:rsidR="00C31A75" w:rsidRPr="005857D5" w:rsidRDefault="00C31A75" w:rsidP="00EA734F">
      <w:pPr>
        <w:spacing w:line="240" w:lineRule="auto"/>
        <w:rPr>
          <w:rFonts w:ascii="Book Antiqua" w:hAnsi="Book Antiqua"/>
        </w:rPr>
      </w:pPr>
      <w:r w:rsidRPr="00884434">
        <w:rPr>
          <w:rFonts w:ascii="Book Antiqua" w:hAnsi="Book Antiqua"/>
        </w:rPr>
        <w:tab/>
        <w:t xml:space="preserve">Governed by </w:t>
      </w:r>
      <w:r w:rsidR="00D4400A" w:rsidRPr="002C0AB1">
        <w:rPr>
          <w:rFonts w:ascii="Book Antiqua" w:hAnsi="Book Antiqua"/>
        </w:rPr>
        <w:t>…</w:t>
      </w:r>
      <w:r w:rsidRPr="002C0AB1">
        <w:rPr>
          <w:rFonts w:ascii="Book Antiqua" w:hAnsi="Book Antiqua"/>
        </w:rPr>
        <w:t xml:space="preserve"> </w:t>
      </w:r>
      <w:r w:rsidR="00BE675B" w:rsidRPr="00884434">
        <w:rPr>
          <w:rFonts w:ascii="Book Antiqua" w:hAnsi="Book Antiqua"/>
        </w:rPr>
        <w:fldChar w:fldCharType="begin"/>
      </w:r>
      <w:r w:rsidR="00BE675B" w:rsidRPr="005857D5">
        <w:rPr>
          <w:rFonts w:ascii="Book Antiqua" w:hAnsi="Book Antiqua"/>
        </w:rPr>
        <w:instrText xml:space="preserve"> PAGEREF _Ref8214662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71</w:t>
      </w:r>
      <w:r w:rsidR="00BE675B" w:rsidRPr="00884434">
        <w:rPr>
          <w:rFonts w:ascii="Book Antiqua" w:hAnsi="Book Antiqua"/>
        </w:rPr>
        <w:fldChar w:fldCharType="end"/>
      </w:r>
    </w:p>
    <w:p w14:paraId="7B2F04DD" w14:textId="0200CC50" w:rsidR="00C31A75" w:rsidRPr="005857D5" w:rsidRDefault="00C31A75" w:rsidP="00EA734F">
      <w:pPr>
        <w:spacing w:line="240" w:lineRule="auto"/>
        <w:rPr>
          <w:rFonts w:ascii="Book Antiqua" w:hAnsi="Book Antiqua"/>
        </w:rPr>
      </w:pPr>
      <w:r w:rsidRPr="00884434">
        <w:rPr>
          <w:rFonts w:ascii="Book Antiqua" w:hAnsi="Book Antiqua"/>
        </w:rPr>
        <w:tab/>
        <w:t xml:space="preserve">Mediation … </w:t>
      </w:r>
      <w:r w:rsidR="00BE675B" w:rsidRPr="00884434">
        <w:rPr>
          <w:rFonts w:ascii="Book Antiqua" w:hAnsi="Book Antiqua"/>
        </w:rPr>
        <w:fldChar w:fldCharType="begin"/>
      </w:r>
      <w:r w:rsidR="00BE675B" w:rsidRPr="005857D5">
        <w:rPr>
          <w:rFonts w:ascii="Book Antiqua" w:hAnsi="Book Antiqua"/>
        </w:rPr>
        <w:instrText xml:space="preserve"> PAGEREF _Ref8214681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74</w:t>
      </w:r>
      <w:r w:rsidR="00BE675B" w:rsidRPr="00884434">
        <w:rPr>
          <w:rFonts w:ascii="Book Antiqua" w:hAnsi="Book Antiqua"/>
        </w:rPr>
        <w:fldChar w:fldCharType="end"/>
      </w:r>
    </w:p>
    <w:p w14:paraId="55DA927D" w14:textId="53745DB5" w:rsidR="00C31A75" w:rsidRPr="005857D5" w:rsidRDefault="00C31A75" w:rsidP="00EA734F">
      <w:pPr>
        <w:spacing w:line="240" w:lineRule="auto"/>
        <w:rPr>
          <w:rFonts w:ascii="Book Antiqua" w:hAnsi="Book Antiqua"/>
        </w:rPr>
      </w:pPr>
      <w:r w:rsidRPr="00884434">
        <w:rPr>
          <w:rFonts w:ascii="Book Antiqua" w:hAnsi="Book Antiqua"/>
        </w:rPr>
        <w:tab/>
        <w:t>Motions Practic</w:t>
      </w:r>
      <w:r w:rsidRPr="002C0AB1">
        <w:rPr>
          <w:rFonts w:ascii="Book Antiqua" w:hAnsi="Book Antiqua"/>
        </w:rPr>
        <w:t>e …</w:t>
      </w:r>
      <w:r w:rsidR="00BE675B" w:rsidRPr="00884434">
        <w:rPr>
          <w:rFonts w:ascii="Book Antiqua" w:hAnsi="Book Antiqua"/>
        </w:rPr>
        <w:fldChar w:fldCharType="begin"/>
      </w:r>
      <w:r w:rsidR="00BE675B" w:rsidRPr="005857D5">
        <w:rPr>
          <w:rFonts w:ascii="Book Antiqua" w:hAnsi="Book Antiqua"/>
        </w:rPr>
        <w:instrText xml:space="preserve"> PAGEREF _Ref8214700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65</w:t>
      </w:r>
      <w:r w:rsidR="00BE675B" w:rsidRPr="00884434">
        <w:rPr>
          <w:rFonts w:ascii="Book Antiqua" w:hAnsi="Book Antiqua"/>
        </w:rPr>
        <w:fldChar w:fldCharType="end"/>
      </w:r>
      <w:r w:rsidRPr="005857D5">
        <w:rPr>
          <w:rFonts w:ascii="Book Antiqua" w:hAnsi="Book Antiqua"/>
        </w:rPr>
        <w:t xml:space="preserve">, </w:t>
      </w:r>
      <w:r w:rsidR="006461F2" w:rsidRPr="00884434">
        <w:rPr>
          <w:rFonts w:ascii="Book Antiqua" w:hAnsi="Book Antiqua"/>
          <w:highlight w:val="yellow"/>
        </w:rPr>
        <w:fldChar w:fldCharType="begin"/>
      </w:r>
      <w:r w:rsidR="006461F2" w:rsidRPr="005857D5">
        <w:rPr>
          <w:rFonts w:ascii="Book Antiqua" w:hAnsi="Book Antiqua"/>
        </w:rPr>
        <w:instrText xml:space="preserve"> PAGEREF _Ref9258688 \h </w:instrText>
      </w:r>
      <w:r w:rsidR="006461F2" w:rsidRPr="00884434">
        <w:rPr>
          <w:rFonts w:ascii="Book Antiqua" w:hAnsi="Book Antiqua"/>
          <w:highlight w:val="yellow"/>
        </w:rPr>
      </w:r>
      <w:r w:rsidR="006461F2" w:rsidRPr="00884434">
        <w:rPr>
          <w:rFonts w:ascii="Book Antiqua" w:hAnsi="Book Antiqua"/>
          <w:highlight w:val="yellow"/>
        </w:rPr>
        <w:fldChar w:fldCharType="separate"/>
      </w:r>
      <w:r w:rsidR="00155175">
        <w:rPr>
          <w:rFonts w:ascii="Book Antiqua" w:hAnsi="Book Antiqua"/>
          <w:noProof/>
        </w:rPr>
        <w:t>73</w:t>
      </w:r>
      <w:r w:rsidR="006461F2" w:rsidRPr="00884434">
        <w:rPr>
          <w:rFonts w:ascii="Book Antiqua" w:hAnsi="Book Antiqua"/>
          <w:highlight w:val="yellow"/>
        </w:rPr>
        <w:fldChar w:fldCharType="end"/>
      </w:r>
    </w:p>
    <w:p w14:paraId="58DDB9E3" w14:textId="3C1A9692" w:rsidR="00C31A75" w:rsidRPr="005857D5" w:rsidRDefault="00C31A75" w:rsidP="00EA734F">
      <w:pPr>
        <w:spacing w:line="240" w:lineRule="auto"/>
        <w:rPr>
          <w:rFonts w:ascii="Book Antiqua" w:hAnsi="Book Antiqua"/>
        </w:rPr>
      </w:pPr>
      <w:r w:rsidRPr="00884434">
        <w:rPr>
          <w:rFonts w:ascii="Book Antiqua" w:hAnsi="Book Antiqua"/>
        </w:rPr>
        <w:tab/>
        <w:t xml:space="preserve">Pre-Trial Procedures … </w:t>
      </w:r>
      <w:r w:rsidR="00F05615" w:rsidRPr="00884434">
        <w:rPr>
          <w:rFonts w:ascii="Book Antiqua" w:hAnsi="Book Antiqua"/>
        </w:rPr>
        <w:fldChar w:fldCharType="begin"/>
      </w:r>
      <w:r w:rsidR="00F05615" w:rsidRPr="005857D5">
        <w:rPr>
          <w:rFonts w:ascii="Book Antiqua" w:hAnsi="Book Antiqua"/>
        </w:rPr>
        <w:instrText xml:space="preserve"> PAGEREF _Ref8219300 \h </w:instrText>
      </w:r>
      <w:r w:rsidR="00F05615" w:rsidRPr="00884434">
        <w:rPr>
          <w:rFonts w:ascii="Book Antiqua" w:hAnsi="Book Antiqua"/>
        </w:rPr>
      </w:r>
      <w:r w:rsidR="00F05615" w:rsidRPr="00884434">
        <w:rPr>
          <w:rFonts w:ascii="Book Antiqua" w:hAnsi="Book Antiqua"/>
        </w:rPr>
        <w:fldChar w:fldCharType="separate"/>
      </w:r>
      <w:r w:rsidR="00155175">
        <w:rPr>
          <w:rFonts w:ascii="Book Antiqua" w:hAnsi="Book Antiqua"/>
          <w:noProof/>
        </w:rPr>
        <w:t>74</w:t>
      </w:r>
      <w:r w:rsidR="00F05615" w:rsidRPr="00884434">
        <w:rPr>
          <w:rFonts w:ascii="Book Antiqua" w:hAnsi="Book Antiqua"/>
        </w:rPr>
        <w:fldChar w:fldCharType="end"/>
      </w:r>
    </w:p>
    <w:p w14:paraId="4D3129EF" w14:textId="56EF64F9" w:rsidR="00C31A75" w:rsidRPr="005857D5" w:rsidRDefault="00C31A75" w:rsidP="00EA734F">
      <w:pPr>
        <w:spacing w:line="240" w:lineRule="auto"/>
        <w:rPr>
          <w:rFonts w:ascii="Book Antiqua" w:hAnsi="Book Antiqua"/>
        </w:rPr>
      </w:pPr>
      <w:r w:rsidRPr="00884434">
        <w:rPr>
          <w:rFonts w:ascii="Book Antiqua" w:hAnsi="Book Antiqua"/>
        </w:rPr>
        <w:tab/>
        <w:t xml:space="preserve">Service of Process … </w:t>
      </w:r>
      <w:r w:rsidR="00F05615" w:rsidRPr="00884434">
        <w:rPr>
          <w:rFonts w:ascii="Book Antiqua" w:hAnsi="Book Antiqua"/>
        </w:rPr>
        <w:fldChar w:fldCharType="begin"/>
      </w:r>
      <w:r w:rsidR="00F05615" w:rsidRPr="005857D5">
        <w:rPr>
          <w:rFonts w:ascii="Book Antiqua" w:hAnsi="Book Antiqua"/>
        </w:rPr>
        <w:instrText xml:space="preserve"> PAGEREF _Ref8219393 \h </w:instrText>
      </w:r>
      <w:r w:rsidR="00F05615" w:rsidRPr="00884434">
        <w:rPr>
          <w:rFonts w:ascii="Book Antiqua" w:hAnsi="Book Antiqua"/>
        </w:rPr>
      </w:r>
      <w:r w:rsidR="00F05615" w:rsidRPr="00884434">
        <w:rPr>
          <w:rFonts w:ascii="Book Antiqua" w:hAnsi="Book Antiqua"/>
        </w:rPr>
        <w:fldChar w:fldCharType="separate"/>
      </w:r>
      <w:r w:rsidR="00155175">
        <w:rPr>
          <w:rFonts w:ascii="Book Antiqua" w:hAnsi="Book Antiqua"/>
          <w:noProof/>
        </w:rPr>
        <w:t>72</w:t>
      </w:r>
      <w:r w:rsidR="00F05615" w:rsidRPr="00884434">
        <w:rPr>
          <w:rFonts w:ascii="Book Antiqua" w:hAnsi="Book Antiqua"/>
        </w:rPr>
        <w:fldChar w:fldCharType="end"/>
      </w:r>
    </w:p>
    <w:p w14:paraId="722281F3" w14:textId="77777777" w:rsidR="00C31A75" w:rsidRPr="002C0AB1" w:rsidRDefault="00C31A75" w:rsidP="00EA734F">
      <w:pPr>
        <w:spacing w:line="240" w:lineRule="auto"/>
        <w:rPr>
          <w:rFonts w:ascii="Book Antiqua" w:hAnsi="Book Antiqua"/>
        </w:rPr>
      </w:pPr>
    </w:p>
    <w:p w14:paraId="24882970" w14:textId="551727B0" w:rsidR="00C31A75" w:rsidRPr="002C0AB1" w:rsidRDefault="00C31A75" w:rsidP="00EA734F">
      <w:pPr>
        <w:spacing w:line="240" w:lineRule="auto"/>
        <w:rPr>
          <w:rFonts w:ascii="Book Antiqua" w:hAnsi="Book Antiqua"/>
        </w:rPr>
      </w:pPr>
      <w:r w:rsidRPr="002C0AB1">
        <w:rPr>
          <w:rFonts w:ascii="Book Antiqua" w:hAnsi="Book Antiqua"/>
        </w:rPr>
        <w:t>AMENDMENTS</w:t>
      </w:r>
    </w:p>
    <w:p w14:paraId="16AA64B0" w14:textId="0C61F83D" w:rsidR="00C31A75" w:rsidRPr="005857D5" w:rsidRDefault="00C31A75" w:rsidP="00EA734F">
      <w:pPr>
        <w:spacing w:line="240" w:lineRule="auto"/>
        <w:rPr>
          <w:rFonts w:ascii="Book Antiqua" w:hAnsi="Book Antiqua"/>
        </w:rPr>
      </w:pPr>
      <w:r w:rsidRPr="009C2020">
        <w:rPr>
          <w:rFonts w:ascii="Book Antiqua" w:hAnsi="Book Antiqua"/>
        </w:rPr>
        <w:tab/>
        <w:t xml:space="preserve">Adding Creditors in Closed Cases … </w:t>
      </w:r>
      <w:r w:rsidR="00F05615" w:rsidRPr="00884434">
        <w:rPr>
          <w:rFonts w:ascii="Book Antiqua" w:hAnsi="Book Antiqua"/>
        </w:rPr>
        <w:fldChar w:fldCharType="begin"/>
      </w:r>
      <w:r w:rsidR="00F05615" w:rsidRPr="005857D5">
        <w:rPr>
          <w:rFonts w:ascii="Book Antiqua" w:hAnsi="Book Antiqua"/>
        </w:rPr>
        <w:instrText xml:space="preserve"> PAGEREF _Ref8219831 \h </w:instrText>
      </w:r>
      <w:r w:rsidR="00F05615" w:rsidRPr="00884434">
        <w:rPr>
          <w:rFonts w:ascii="Book Antiqua" w:hAnsi="Book Antiqua"/>
        </w:rPr>
      </w:r>
      <w:r w:rsidR="00F05615" w:rsidRPr="00884434">
        <w:rPr>
          <w:rFonts w:ascii="Book Antiqua" w:hAnsi="Book Antiqua"/>
        </w:rPr>
        <w:fldChar w:fldCharType="separate"/>
      </w:r>
      <w:r w:rsidR="00155175">
        <w:rPr>
          <w:rFonts w:ascii="Book Antiqua" w:hAnsi="Book Antiqua"/>
          <w:noProof/>
        </w:rPr>
        <w:t>7</w:t>
      </w:r>
      <w:r w:rsidR="00F05615" w:rsidRPr="00884434">
        <w:rPr>
          <w:rFonts w:ascii="Book Antiqua" w:hAnsi="Book Antiqua"/>
        </w:rPr>
        <w:fldChar w:fldCharType="end"/>
      </w:r>
    </w:p>
    <w:p w14:paraId="7F055068" w14:textId="444CFA09" w:rsidR="00F05615" w:rsidRPr="005857D5" w:rsidRDefault="00F05615" w:rsidP="00EA734F">
      <w:pPr>
        <w:spacing w:line="240" w:lineRule="auto"/>
        <w:rPr>
          <w:rFonts w:ascii="Book Antiqua" w:hAnsi="Book Antiqua"/>
        </w:rPr>
      </w:pPr>
      <w:r w:rsidRPr="00884434">
        <w:rPr>
          <w:rFonts w:ascii="Book Antiqua" w:hAnsi="Book Antiqua"/>
        </w:rPr>
        <w:tab/>
        <w:t>Aft</w:t>
      </w:r>
      <w:r w:rsidRPr="002C0AB1">
        <w:rPr>
          <w:rFonts w:ascii="Book Antiqua" w:hAnsi="Book Antiqua"/>
        </w:rPr>
        <w:t xml:space="preserve">er Conversion to Chapter 7… </w:t>
      </w:r>
      <w:r w:rsidRPr="00884434">
        <w:rPr>
          <w:rFonts w:ascii="Book Antiqua" w:hAnsi="Book Antiqua"/>
        </w:rPr>
        <w:fldChar w:fldCharType="begin"/>
      </w:r>
      <w:r w:rsidRPr="005857D5">
        <w:rPr>
          <w:rFonts w:ascii="Book Antiqua" w:hAnsi="Book Antiqua"/>
        </w:rPr>
        <w:instrText xml:space="preserve"> PAGEREF _Ref8219877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13</w:t>
      </w:r>
      <w:r w:rsidRPr="00884434">
        <w:rPr>
          <w:rFonts w:ascii="Book Antiqua" w:hAnsi="Book Antiqua"/>
        </w:rPr>
        <w:fldChar w:fldCharType="end"/>
      </w:r>
    </w:p>
    <w:p w14:paraId="1A7F712B" w14:textId="04668503" w:rsidR="006B2D90" w:rsidRPr="005857D5" w:rsidRDefault="006B2D90" w:rsidP="006B2D90">
      <w:pPr>
        <w:spacing w:line="240" w:lineRule="auto"/>
        <w:ind w:firstLine="720"/>
        <w:rPr>
          <w:rFonts w:ascii="Book Antiqua" w:hAnsi="Book Antiqua"/>
        </w:rPr>
      </w:pPr>
      <w:r w:rsidRPr="00884434">
        <w:rPr>
          <w:rFonts w:ascii="Book Antiqua" w:hAnsi="Book Antiqua"/>
        </w:rPr>
        <w:t>General</w:t>
      </w:r>
      <w:r w:rsidRPr="002C0AB1">
        <w:rPr>
          <w:rFonts w:ascii="Book Antiqua" w:hAnsi="Book Antiqua"/>
        </w:rPr>
        <w:t>ly …</w:t>
      </w:r>
      <w:r w:rsidRPr="009C2020">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_Ref8219831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7</w:t>
      </w:r>
      <w:r w:rsidRPr="00884434">
        <w:rPr>
          <w:rFonts w:ascii="Book Antiqua" w:hAnsi="Book Antiqua"/>
        </w:rPr>
        <w:fldChar w:fldCharType="end"/>
      </w:r>
    </w:p>
    <w:p w14:paraId="2C1ED8AE" w14:textId="44A10BCD" w:rsidR="00F05615" w:rsidRPr="005857D5" w:rsidRDefault="00F05615" w:rsidP="00EA734F">
      <w:pPr>
        <w:spacing w:line="240" w:lineRule="auto"/>
        <w:rPr>
          <w:rFonts w:ascii="Book Antiqua" w:hAnsi="Book Antiqua"/>
        </w:rPr>
      </w:pPr>
      <w:r w:rsidRPr="00884434">
        <w:rPr>
          <w:rFonts w:ascii="Book Antiqua" w:hAnsi="Book Antiqua"/>
        </w:rPr>
        <w:tab/>
        <w:t>To Proofs of Claim</w:t>
      </w:r>
      <w:r w:rsidR="00085819" w:rsidRPr="002C0AB1">
        <w:rPr>
          <w:rFonts w:ascii="Book Antiqua" w:hAnsi="Book Antiqua"/>
        </w:rPr>
        <w:t xml:space="preserve"> After Chapter 13 Confirmation</w:t>
      </w:r>
      <w:r w:rsidRPr="002C0AB1">
        <w:rPr>
          <w:rFonts w:ascii="Book Antiqua" w:hAnsi="Book Antiqua"/>
        </w:rPr>
        <w:t xml:space="preserve"> </w:t>
      </w:r>
      <w:r w:rsidRPr="009C2020">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_Ref8219889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38</w:t>
      </w:r>
      <w:r w:rsidRPr="00884434">
        <w:rPr>
          <w:rFonts w:ascii="Book Antiqua" w:hAnsi="Book Antiqua"/>
        </w:rPr>
        <w:fldChar w:fldCharType="end"/>
      </w:r>
    </w:p>
    <w:p w14:paraId="21E573DA" w14:textId="77777777" w:rsidR="00C31A75" w:rsidRPr="002C0AB1" w:rsidRDefault="00C31A75" w:rsidP="00EA734F">
      <w:pPr>
        <w:spacing w:line="240" w:lineRule="auto"/>
        <w:rPr>
          <w:rFonts w:ascii="Book Antiqua" w:hAnsi="Book Antiqua"/>
        </w:rPr>
      </w:pPr>
    </w:p>
    <w:p w14:paraId="7A9A49B5" w14:textId="77777777" w:rsidR="00C31A75" w:rsidRPr="002C0AB1" w:rsidRDefault="00C31A75" w:rsidP="00EA734F">
      <w:pPr>
        <w:spacing w:line="240" w:lineRule="auto"/>
        <w:rPr>
          <w:rFonts w:ascii="Book Antiqua" w:hAnsi="Book Antiqua"/>
        </w:rPr>
      </w:pPr>
      <w:r w:rsidRPr="002C0AB1">
        <w:rPr>
          <w:rFonts w:ascii="Book Antiqua" w:hAnsi="Book Antiqua"/>
        </w:rPr>
        <w:t>ATTORNEYS</w:t>
      </w:r>
    </w:p>
    <w:p w14:paraId="0C0AAAF4" w14:textId="6ECA747D" w:rsidR="00C31A75" w:rsidRPr="005857D5" w:rsidRDefault="00C31A75" w:rsidP="00EA734F">
      <w:pPr>
        <w:spacing w:line="240" w:lineRule="auto"/>
        <w:rPr>
          <w:rFonts w:ascii="Book Antiqua" w:hAnsi="Book Antiqua"/>
        </w:rPr>
      </w:pPr>
      <w:r w:rsidRPr="009C2020">
        <w:rPr>
          <w:rFonts w:ascii="Book Antiqua" w:hAnsi="Book Antiqua"/>
        </w:rPr>
        <w:tab/>
        <w:t xml:space="preserve">Admission, not required </w:t>
      </w:r>
      <w:r w:rsidR="00D4400A" w:rsidRPr="009C2020">
        <w:rPr>
          <w:rFonts w:ascii="Book Antiqua" w:hAnsi="Book Antiqua"/>
        </w:rPr>
        <w:t>…</w:t>
      </w:r>
      <w:r w:rsidR="00085819" w:rsidRPr="009C2020">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_Ref8220242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33</w:t>
      </w:r>
      <w:r w:rsidR="00085819" w:rsidRPr="00884434">
        <w:rPr>
          <w:rFonts w:ascii="Book Antiqua" w:hAnsi="Book Antiqua"/>
        </w:rPr>
        <w:fldChar w:fldCharType="end"/>
      </w:r>
    </w:p>
    <w:p w14:paraId="104D1268" w14:textId="2BE3DD56" w:rsidR="00C31A75" w:rsidRPr="005857D5" w:rsidRDefault="00C31A75" w:rsidP="00EA734F">
      <w:pPr>
        <w:spacing w:line="240" w:lineRule="auto"/>
        <w:rPr>
          <w:rFonts w:ascii="Book Antiqua" w:hAnsi="Book Antiqua"/>
        </w:rPr>
      </w:pPr>
      <w:r w:rsidRPr="00884434">
        <w:rPr>
          <w:rFonts w:ascii="Book Antiqua" w:hAnsi="Book Antiqua"/>
        </w:rPr>
        <w:tab/>
        <w:t>Ad</w:t>
      </w:r>
      <w:r w:rsidRPr="002C0AB1">
        <w:rPr>
          <w:rFonts w:ascii="Book Antiqua" w:hAnsi="Book Antiqua"/>
        </w:rPr>
        <w:t xml:space="preserve">mission to Practice … </w:t>
      </w:r>
      <w:r w:rsidR="00085819" w:rsidRPr="00884434">
        <w:rPr>
          <w:rFonts w:ascii="Book Antiqua" w:hAnsi="Book Antiqua"/>
        </w:rPr>
        <w:fldChar w:fldCharType="begin"/>
      </w:r>
      <w:r w:rsidR="00085819" w:rsidRPr="005857D5">
        <w:rPr>
          <w:rFonts w:ascii="Book Antiqua" w:hAnsi="Book Antiqua"/>
        </w:rPr>
        <w:instrText xml:space="preserve"> PAGEREF _Ref8219976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33</w:t>
      </w:r>
      <w:r w:rsidR="00085819" w:rsidRPr="00884434">
        <w:rPr>
          <w:rFonts w:ascii="Book Antiqua" w:hAnsi="Book Antiqua"/>
        </w:rPr>
        <w:fldChar w:fldCharType="end"/>
      </w:r>
    </w:p>
    <w:p w14:paraId="77C7E95C" w14:textId="556CE91F" w:rsidR="00C31A75" w:rsidRPr="005857D5" w:rsidRDefault="00C31A75" w:rsidP="00EA734F">
      <w:pPr>
        <w:spacing w:line="240" w:lineRule="auto"/>
        <w:rPr>
          <w:rFonts w:ascii="Book Antiqua" w:hAnsi="Book Antiqua"/>
        </w:rPr>
      </w:pPr>
      <w:r w:rsidRPr="00884434">
        <w:rPr>
          <w:rFonts w:ascii="Book Antiqua" w:hAnsi="Book Antiqua"/>
        </w:rPr>
        <w:tab/>
        <w:t xml:space="preserve">Appearance &amp; Withdrawal </w:t>
      </w:r>
      <w:r w:rsidR="00D4400A" w:rsidRPr="002C0AB1">
        <w:rPr>
          <w:rFonts w:ascii="Book Antiqua" w:hAnsi="Book Antiqua"/>
        </w:rPr>
        <w:t>…</w:t>
      </w:r>
      <w:r w:rsidRPr="002C0AB1">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_Ref8220254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34</w:t>
      </w:r>
      <w:r w:rsidR="00085819" w:rsidRPr="00884434">
        <w:rPr>
          <w:rFonts w:ascii="Book Antiqua" w:hAnsi="Book Antiqua"/>
        </w:rPr>
        <w:fldChar w:fldCharType="end"/>
      </w:r>
    </w:p>
    <w:p w14:paraId="64132B83" w14:textId="1B7B9D5D" w:rsidR="00C31A75" w:rsidRPr="005857D5" w:rsidRDefault="00C31A75" w:rsidP="00EA734F">
      <w:pPr>
        <w:spacing w:line="240" w:lineRule="auto"/>
        <w:rPr>
          <w:rFonts w:ascii="Book Antiqua" w:hAnsi="Book Antiqua"/>
        </w:rPr>
      </w:pPr>
      <w:r w:rsidRPr="00884434">
        <w:rPr>
          <w:rFonts w:ascii="Book Antiqua" w:hAnsi="Book Antiqua"/>
        </w:rPr>
        <w:tab/>
        <w:t xml:space="preserve">Conduct &amp; Decorum </w:t>
      </w:r>
      <w:r w:rsidR="00D4400A" w:rsidRPr="002C0AB1">
        <w:rPr>
          <w:rFonts w:ascii="Book Antiqua" w:hAnsi="Book Antiqua"/>
        </w:rPr>
        <w:t>…</w:t>
      </w:r>
      <w:r w:rsidRPr="002C0AB1">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_Ref8220352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34</w:t>
      </w:r>
      <w:r w:rsidR="00085819" w:rsidRPr="00884434">
        <w:rPr>
          <w:rFonts w:ascii="Book Antiqua" w:hAnsi="Book Antiqua"/>
        </w:rPr>
        <w:fldChar w:fldCharType="end"/>
      </w:r>
      <w:r w:rsidRPr="005857D5">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_Ref8220382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93</w:t>
      </w:r>
      <w:r w:rsidR="00085819" w:rsidRPr="00884434">
        <w:rPr>
          <w:rFonts w:ascii="Book Antiqua" w:hAnsi="Book Antiqua"/>
        </w:rPr>
        <w:fldChar w:fldCharType="end"/>
      </w:r>
    </w:p>
    <w:p w14:paraId="4E793793" w14:textId="77777777" w:rsidR="00C31A75" w:rsidRPr="002C0AB1" w:rsidRDefault="00C31A75" w:rsidP="00EA734F">
      <w:pPr>
        <w:spacing w:line="240" w:lineRule="auto"/>
        <w:rPr>
          <w:rFonts w:ascii="Book Antiqua" w:hAnsi="Book Antiqua"/>
        </w:rPr>
      </w:pPr>
    </w:p>
    <w:p w14:paraId="1B55ED54" w14:textId="77777777" w:rsidR="00C31A75" w:rsidRPr="002C0AB1" w:rsidRDefault="00C31A75" w:rsidP="00EA734F">
      <w:pPr>
        <w:spacing w:line="240" w:lineRule="auto"/>
        <w:rPr>
          <w:rFonts w:ascii="Book Antiqua" w:hAnsi="Book Antiqua"/>
        </w:rPr>
      </w:pPr>
      <w:r w:rsidRPr="002C0AB1">
        <w:rPr>
          <w:rFonts w:ascii="Book Antiqua" w:hAnsi="Book Antiqua"/>
        </w:rPr>
        <w:t>BAPCPA RELATED</w:t>
      </w:r>
    </w:p>
    <w:p w14:paraId="4A7E6AB5" w14:textId="65B60C6D" w:rsidR="00C31A75" w:rsidRPr="005857D5" w:rsidRDefault="00C31A75" w:rsidP="00EA734F">
      <w:pPr>
        <w:spacing w:line="240" w:lineRule="auto"/>
        <w:rPr>
          <w:rFonts w:ascii="Book Antiqua" w:hAnsi="Book Antiqua"/>
        </w:rPr>
      </w:pPr>
      <w:r w:rsidRPr="009C2020">
        <w:rPr>
          <w:rFonts w:ascii="Book Antiqua" w:hAnsi="Book Antiqua"/>
        </w:rPr>
        <w:tab/>
        <w:t xml:space="preserve">Automatic Stay – Confirmation of No Stay … </w:t>
      </w:r>
      <w:r w:rsidR="00085819" w:rsidRPr="00884434">
        <w:rPr>
          <w:rFonts w:ascii="Book Antiqua" w:hAnsi="Book Antiqua"/>
        </w:rPr>
        <w:fldChar w:fldCharType="begin"/>
      </w:r>
      <w:r w:rsidR="00085819" w:rsidRPr="005857D5">
        <w:rPr>
          <w:rFonts w:ascii="Book Antiqua" w:hAnsi="Book Antiqua"/>
        </w:rPr>
        <w:instrText xml:space="preserve"> PAGEREF _Ref8220546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55</w:t>
      </w:r>
      <w:r w:rsidR="00085819" w:rsidRPr="00884434">
        <w:rPr>
          <w:rFonts w:ascii="Book Antiqua" w:hAnsi="Book Antiqua"/>
        </w:rPr>
        <w:fldChar w:fldCharType="end"/>
      </w:r>
    </w:p>
    <w:p w14:paraId="6ED08E9F" w14:textId="0506651E"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Co-Debtor, Relief From … </w:t>
      </w:r>
      <w:r w:rsidR="00085819" w:rsidRPr="00884434">
        <w:rPr>
          <w:rFonts w:ascii="Book Antiqua" w:hAnsi="Book Antiqua"/>
        </w:rPr>
        <w:fldChar w:fldCharType="begin"/>
      </w:r>
      <w:r w:rsidR="00085819" w:rsidRPr="005857D5">
        <w:rPr>
          <w:rFonts w:ascii="Book Antiqua" w:hAnsi="Book Antiqua"/>
        </w:rPr>
        <w:instrText xml:space="preserve"> PAGEREF _Ref8220559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56</w:t>
      </w:r>
      <w:r w:rsidR="00085819" w:rsidRPr="00884434">
        <w:rPr>
          <w:rFonts w:ascii="Book Antiqua" w:hAnsi="Book Antiqua"/>
        </w:rPr>
        <w:fldChar w:fldCharType="end"/>
      </w:r>
    </w:p>
    <w:p w14:paraId="51FC670B" w14:textId="010106B6"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Imposing or Extending … </w:t>
      </w:r>
      <w:r w:rsidR="00085819" w:rsidRPr="00884434">
        <w:rPr>
          <w:rFonts w:ascii="Book Antiqua" w:hAnsi="Book Antiqua"/>
        </w:rPr>
        <w:fldChar w:fldCharType="begin"/>
      </w:r>
      <w:r w:rsidR="00085819" w:rsidRPr="005857D5">
        <w:rPr>
          <w:rFonts w:ascii="Book Antiqua" w:hAnsi="Book Antiqua"/>
        </w:rPr>
        <w:instrText xml:space="preserve"> PAGEREF _Ref8220568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55</w:t>
      </w:r>
      <w:r w:rsidR="00085819" w:rsidRPr="00884434">
        <w:rPr>
          <w:rFonts w:ascii="Book Antiqua" w:hAnsi="Book Antiqua"/>
        </w:rPr>
        <w:fldChar w:fldCharType="end"/>
      </w:r>
    </w:p>
    <w:p w14:paraId="5B09DF72" w14:textId="6A3FE1E5"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Relief From … </w:t>
      </w:r>
      <w:r w:rsidR="00085819" w:rsidRPr="00884434">
        <w:rPr>
          <w:rFonts w:ascii="Book Antiqua" w:hAnsi="Book Antiqua"/>
        </w:rPr>
        <w:fldChar w:fldCharType="begin"/>
      </w:r>
      <w:r w:rsidR="00085819" w:rsidRPr="005857D5">
        <w:rPr>
          <w:rFonts w:ascii="Book Antiqua" w:hAnsi="Book Antiqua"/>
        </w:rPr>
        <w:instrText xml:space="preserve"> PAGEREF _Ref8221182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53</w:t>
      </w:r>
      <w:r w:rsidR="00085819" w:rsidRPr="00884434">
        <w:rPr>
          <w:rFonts w:ascii="Book Antiqua" w:hAnsi="Book Antiqua"/>
        </w:rPr>
        <w:fldChar w:fldCharType="end"/>
      </w:r>
    </w:p>
    <w:p w14:paraId="24CDF913" w14:textId="710C4EB6" w:rsidR="00C31A75" w:rsidRPr="005857D5" w:rsidRDefault="00C31A75" w:rsidP="00EA734F">
      <w:pPr>
        <w:spacing w:line="240" w:lineRule="auto"/>
        <w:rPr>
          <w:rFonts w:ascii="Book Antiqua" w:hAnsi="Book Antiqua"/>
        </w:rPr>
      </w:pPr>
      <w:r w:rsidRPr="00884434">
        <w:rPr>
          <w:rFonts w:ascii="Book Antiqua" w:hAnsi="Book Antiqua"/>
        </w:rPr>
        <w:tab/>
        <w:t>Chapter 13 Cert</w:t>
      </w:r>
      <w:r w:rsidRPr="002C0AB1">
        <w:rPr>
          <w:rFonts w:ascii="Book Antiqua" w:hAnsi="Book Antiqua"/>
        </w:rPr>
        <w:t xml:space="preserve">ification for Confirmation … </w:t>
      </w:r>
      <w:r w:rsidR="00085819" w:rsidRPr="00884434">
        <w:rPr>
          <w:rFonts w:ascii="Book Antiqua" w:hAnsi="Book Antiqua"/>
        </w:rPr>
        <w:fldChar w:fldCharType="begin"/>
      </w:r>
      <w:r w:rsidR="00085819" w:rsidRPr="005857D5">
        <w:rPr>
          <w:rFonts w:ascii="Book Antiqua" w:hAnsi="Book Antiqua"/>
        </w:rPr>
        <w:instrText xml:space="preserve"> PAGEREF _Ref8221202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47</w:t>
      </w:r>
      <w:r w:rsidR="00085819" w:rsidRPr="00884434">
        <w:rPr>
          <w:rFonts w:ascii="Book Antiqua" w:hAnsi="Book Antiqua"/>
        </w:rPr>
        <w:fldChar w:fldCharType="end"/>
      </w:r>
    </w:p>
    <w:p w14:paraId="0CD90D85" w14:textId="77A5A0D0" w:rsidR="00C31A75" w:rsidRPr="005857D5" w:rsidRDefault="00C31A75" w:rsidP="00EA734F">
      <w:pPr>
        <w:spacing w:line="240" w:lineRule="auto"/>
        <w:rPr>
          <w:rFonts w:ascii="Book Antiqua" w:hAnsi="Book Antiqua"/>
        </w:rPr>
      </w:pPr>
      <w:r w:rsidRPr="00884434">
        <w:rPr>
          <w:rFonts w:ascii="Book Antiqua" w:hAnsi="Book Antiqua"/>
        </w:rPr>
        <w:tab/>
        <w:t xml:space="preserve">Credit Counseling … </w:t>
      </w:r>
      <w:r w:rsidR="00085819" w:rsidRPr="00884434">
        <w:rPr>
          <w:rFonts w:ascii="Book Antiqua" w:hAnsi="Book Antiqua"/>
        </w:rPr>
        <w:fldChar w:fldCharType="begin"/>
      </w:r>
      <w:r w:rsidR="00085819" w:rsidRPr="005857D5">
        <w:rPr>
          <w:rFonts w:ascii="Book Antiqua" w:hAnsi="Book Antiqua"/>
        </w:rPr>
        <w:instrText xml:space="preserve"> PAGEREF _Ref8221285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w:t>
      </w:r>
      <w:r w:rsidR="00085819" w:rsidRPr="00884434">
        <w:rPr>
          <w:rFonts w:ascii="Book Antiqua" w:hAnsi="Book Antiqua"/>
        </w:rPr>
        <w:fldChar w:fldCharType="end"/>
      </w:r>
      <w:r w:rsidR="00C0447A" w:rsidRPr="005857D5">
        <w:rPr>
          <w:rFonts w:ascii="Book Antiqua" w:hAnsi="Book Antiqua"/>
        </w:rPr>
        <w:t>–</w:t>
      </w:r>
      <w:r w:rsidR="00C0447A" w:rsidRPr="00884434">
        <w:rPr>
          <w:rFonts w:ascii="Book Antiqua" w:hAnsi="Book Antiqua"/>
        </w:rPr>
        <w:fldChar w:fldCharType="begin"/>
      </w:r>
      <w:r w:rsidR="00C0447A" w:rsidRPr="005857D5">
        <w:rPr>
          <w:rFonts w:ascii="Book Antiqua" w:hAnsi="Book Antiqua"/>
        </w:rPr>
        <w:instrText xml:space="preserve"> PAGEREF _Ref8221367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5</w:t>
      </w:r>
      <w:r w:rsidR="00C0447A" w:rsidRPr="00884434">
        <w:rPr>
          <w:rFonts w:ascii="Book Antiqua" w:hAnsi="Book Antiqua"/>
        </w:rPr>
        <w:fldChar w:fldCharType="end"/>
      </w:r>
    </w:p>
    <w:p w14:paraId="7DE862F5" w14:textId="1E2A6DC0" w:rsidR="00C31A75" w:rsidRPr="005857D5" w:rsidRDefault="00C31A75" w:rsidP="00EA734F">
      <w:pPr>
        <w:spacing w:line="240" w:lineRule="auto"/>
        <w:rPr>
          <w:rFonts w:ascii="Book Antiqua" w:hAnsi="Book Antiqua"/>
        </w:rPr>
      </w:pPr>
      <w:r w:rsidRPr="00884434">
        <w:rPr>
          <w:rFonts w:ascii="Book Antiqua" w:hAnsi="Book Antiqua"/>
        </w:rPr>
        <w:tab/>
        <w:t>Compensation of Professionals …</w:t>
      </w:r>
      <w:r w:rsidR="00085819" w:rsidRPr="002C0AB1">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_Ref8221391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23</w:t>
      </w:r>
      <w:r w:rsidR="00085819" w:rsidRPr="00884434">
        <w:rPr>
          <w:rFonts w:ascii="Book Antiqua" w:hAnsi="Book Antiqua"/>
        </w:rPr>
        <w:fldChar w:fldCharType="end"/>
      </w:r>
    </w:p>
    <w:p w14:paraId="57294152" w14:textId="5F18B71E" w:rsidR="00C31A75" w:rsidRPr="005857D5" w:rsidRDefault="00C31A75" w:rsidP="00EA734F">
      <w:pPr>
        <w:spacing w:line="240" w:lineRule="auto"/>
        <w:rPr>
          <w:rFonts w:ascii="Book Antiqua" w:hAnsi="Book Antiqua"/>
        </w:rPr>
      </w:pPr>
      <w:r w:rsidRPr="00884434">
        <w:rPr>
          <w:rFonts w:ascii="Book Antiqua" w:hAnsi="Book Antiqua"/>
        </w:rPr>
        <w:tab/>
        <w:t>Discharge R</w:t>
      </w:r>
      <w:r w:rsidR="00085819" w:rsidRPr="002C0AB1">
        <w:rPr>
          <w:rFonts w:ascii="Book Antiqua" w:hAnsi="Book Antiqua"/>
        </w:rPr>
        <w:t xml:space="preserve">elated … </w:t>
      </w:r>
      <w:r w:rsidR="00085819" w:rsidRPr="00884434">
        <w:rPr>
          <w:rFonts w:ascii="Book Antiqua" w:hAnsi="Book Antiqua"/>
        </w:rPr>
        <w:fldChar w:fldCharType="begin"/>
      </w:r>
      <w:r w:rsidR="00085819" w:rsidRPr="005857D5">
        <w:rPr>
          <w:rFonts w:ascii="Book Antiqua" w:hAnsi="Book Antiqua"/>
        </w:rPr>
        <w:instrText xml:space="preserve"> PAGEREF _Ref8221754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34</w:t>
      </w:r>
      <w:r w:rsidR="00085819" w:rsidRPr="00884434">
        <w:rPr>
          <w:rFonts w:ascii="Book Antiqua" w:hAnsi="Book Antiqua"/>
        </w:rPr>
        <w:fldChar w:fldCharType="end"/>
      </w:r>
      <w:r w:rsidR="00085819" w:rsidRPr="005857D5">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_Ref8221695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46</w:t>
      </w:r>
      <w:r w:rsidR="00085819" w:rsidRPr="00884434">
        <w:rPr>
          <w:rFonts w:ascii="Book Antiqua" w:hAnsi="Book Antiqua"/>
        </w:rPr>
        <w:fldChar w:fldCharType="end"/>
      </w:r>
      <w:r w:rsidRPr="005857D5">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_Ref8221587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60</w:t>
      </w:r>
      <w:r w:rsidR="00085819" w:rsidRPr="00884434">
        <w:rPr>
          <w:rFonts w:ascii="Book Antiqua" w:hAnsi="Book Antiqua"/>
        </w:rPr>
        <w:fldChar w:fldCharType="end"/>
      </w:r>
    </w:p>
    <w:p w14:paraId="64BBCB6A" w14:textId="77777777" w:rsidR="00C31A75" w:rsidRPr="002C0AB1" w:rsidRDefault="00C31A75" w:rsidP="00EA734F">
      <w:pPr>
        <w:spacing w:line="240" w:lineRule="auto"/>
        <w:rPr>
          <w:rFonts w:ascii="Book Antiqua" w:hAnsi="Book Antiqua"/>
        </w:rPr>
      </w:pPr>
      <w:r w:rsidRPr="002C0AB1">
        <w:rPr>
          <w:rFonts w:ascii="Book Antiqua" w:hAnsi="Book Antiqua"/>
        </w:rPr>
        <w:tab/>
        <w:t>Domestic Support</w:t>
      </w:r>
    </w:p>
    <w:p w14:paraId="13779F8A" w14:textId="76DD8D39" w:rsidR="00C31A75" w:rsidRPr="005857D5" w:rsidRDefault="00C31A75" w:rsidP="00EA734F">
      <w:pPr>
        <w:spacing w:line="240" w:lineRule="auto"/>
        <w:rPr>
          <w:rFonts w:ascii="Book Antiqua" w:hAnsi="Book Antiqua"/>
        </w:rPr>
      </w:pPr>
      <w:r w:rsidRPr="002C0AB1">
        <w:rPr>
          <w:rFonts w:ascii="Book Antiqua" w:hAnsi="Book Antiqua"/>
        </w:rPr>
        <w:tab/>
      </w:r>
      <w:r w:rsidRPr="002C0AB1">
        <w:rPr>
          <w:rFonts w:ascii="Book Antiqua" w:hAnsi="Book Antiqua"/>
        </w:rPr>
        <w:tab/>
        <w:t xml:space="preserve">Chapter 11 … </w:t>
      </w:r>
      <w:r w:rsidR="00192713" w:rsidRPr="00884434">
        <w:rPr>
          <w:rFonts w:ascii="Book Antiqua" w:hAnsi="Book Antiqua"/>
        </w:rPr>
        <w:fldChar w:fldCharType="begin"/>
      </w:r>
      <w:r w:rsidR="00192713" w:rsidRPr="005857D5">
        <w:rPr>
          <w:rFonts w:ascii="Book Antiqua" w:hAnsi="Book Antiqua"/>
        </w:rPr>
        <w:instrText xml:space="preserve"> PAGEREF _Ref8222151 \h </w:instrText>
      </w:r>
      <w:r w:rsidR="00192713" w:rsidRPr="00884434">
        <w:rPr>
          <w:rFonts w:ascii="Book Antiqua" w:hAnsi="Book Antiqua"/>
        </w:rPr>
      </w:r>
      <w:r w:rsidR="00192713" w:rsidRPr="00884434">
        <w:rPr>
          <w:rFonts w:ascii="Book Antiqua" w:hAnsi="Book Antiqua"/>
        </w:rPr>
        <w:fldChar w:fldCharType="separate"/>
      </w:r>
      <w:r w:rsidR="00155175">
        <w:rPr>
          <w:rFonts w:ascii="Book Antiqua" w:hAnsi="Book Antiqua"/>
          <w:noProof/>
        </w:rPr>
        <w:t>51</w:t>
      </w:r>
      <w:r w:rsidR="00192713" w:rsidRPr="00884434">
        <w:rPr>
          <w:rFonts w:ascii="Book Antiqua" w:hAnsi="Book Antiqua"/>
        </w:rPr>
        <w:fldChar w:fldCharType="end"/>
      </w:r>
    </w:p>
    <w:p w14:paraId="6F303889" w14:textId="4BD5D583" w:rsidR="00C31A75" w:rsidRPr="005857D5" w:rsidRDefault="00C31A75" w:rsidP="00EA734F">
      <w:pPr>
        <w:spacing w:line="240" w:lineRule="auto"/>
        <w:rPr>
          <w:rFonts w:ascii="Book Antiqua" w:hAnsi="Book Antiqua"/>
        </w:rPr>
      </w:pPr>
      <w:r w:rsidRPr="00884434">
        <w:rPr>
          <w:rFonts w:ascii="Book Antiqua" w:hAnsi="Book Antiqua"/>
        </w:rPr>
        <w:tab/>
      </w:r>
      <w:r w:rsidRPr="00884434">
        <w:rPr>
          <w:rFonts w:ascii="Book Antiqua" w:hAnsi="Book Antiqua"/>
        </w:rPr>
        <w:tab/>
        <w:t xml:space="preserve">Chapter 12 … </w:t>
      </w:r>
      <w:r w:rsidR="00192713" w:rsidRPr="00884434">
        <w:rPr>
          <w:rFonts w:ascii="Book Antiqua" w:hAnsi="Book Antiqua"/>
        </w:rPr>
        <w:fldChar w:fldCharType="begin"/>
      </w:r>
      <w:r w:rsidR="00192713" w:rsidRPr="005857D5">
        <w:rPr>
          <w:rFonts w:ascii="Book Antiqua" w:hAnsi="Book Antiqua"/>
        </w:rPr>
        <w:instrText xml:space="preserve"> PAGEREF _Ref8222311 \h </w:instrText>
      </w:r>
      <w:r w:rsidR="00192713" w:rsidRPr="00884434">
        <w:rPr>
          <w:rFonts w:ascii="Book Antiqua" w:hAnsi="Book Antiqua"/>
        </w:rPr>
      </w:r>
      <w:r w:rsidR="00192713" w:rsidRPr="00884434">
        <w:rPr>
          <w:rFonts w:ascii="Book Antiqua" w:hAnsi="Book Antiqua"/>
        </w:rPr>
        <w:fldChar w:fldCharType="separate"/>
      </w:r>
      <w:r w:rsidR="00155175">
        <w:rPr>
          <w:rFonts w:ascii="Book Antiqua" w:hAnsi="Book Antiqua"/>
          <w:noProof/>
        </w:rPr>
        <w:t>30</w:t>
      </w:r>
      <w:r w:rsidR="00192713" w:rsidRPr="00884434">
        <w:rPr>
          <w:rFonts w:ascii="Book Antiqua" w:hAnsi="Book Antiqua"/>
        </w:rPr>
        <w:fldChar w:fldCharType="end"/>
      </w:r>
      <w:r w:rsidRPr="005857D5">
        <w:rPr>
          <w:rFonts w:ascii="Book Antiqua" w:hAnsi="Book Antiqua"/>
        </w:rPr>
        <w:t xml:space="preserve">, </w:t>
      </w:r>
      <w:r w:rsidR="00192713" w:rsidRPr="00884434">
        <w:rPr>
          <w:rFonts w:ascii="Book Antiqua" w:hAnsi="Book Antiqua"/>
        </w:rPr>
        <w:fldChar w:fldCharType="begin"/>
      </w:r>
      <w:r w:rsidR="00192713" w:rsidRPr="005857D5">
        <w:rPr>
          <w:rFonts w:ascii="Book Antiqua" w:hAnsi="Book Antiqua"/>
        </w:rPr>
        <w:instrText xml:space="preserve"> PAGEREF _Ref8222325 \h </w:instrText>
      </w:r>
      <w:r w:rsidR="00192713" w:rsidRPr="00884434">
        <w:rPr>
          <w:rFonts w:ascii="Book Antiqua" w:hAnsi="Book Antiqua"/>
        </w:rPr>
      </w:r>
      <w:r w:rsidR="00192713" w:rsidRPr="00884434">
        <w:rPr>
          <w:rFonts w:ascii="Book Antiqua" w:hAnsi="Book Antiqua"/>
        </w:rPr>
        <w:fldChar w:fldCharType="separate"/>
      </w:r>
      <w:r w:rsidR="00155175">
        <w:rPr>
          <w:rFonts w:ascii="Book Antiqua" w:hAnsi="Book Antiqua"/>
          <w:noProof/>
        </w:rPr>
        <w:t>61</w:t>
      </w:r>
      <w:r w:rsidR="00192713" w:rsidRPr="00884434">
        <w:rPr>
          <w:rFonts w:ascii="Book Antiqua" w:hAnsi="Book Antiqua"/>
        </w:rPr>
        <w:fldChar w:fldCharType="end"/>
      </w:r>
    </w:p>
    <w:p w14:paraId="27F5E3F2" w14:textId="310C6236" w:rsidR="00C31A75" w:rsidRPr="005857D5" w:rsidRDefault="00C31A75" w:rsidP="00EA734F">
      <w:pPr>
        <w:spacing w:line="240" w:lineRule="auto"/>
        <w:rPr>
          <w:rFonts w:ascii="Book Antiqua" w:hAnsi="Book Antiqua"/>
        </w:rPr>
      </w:pPr>
      <w:r w:rsidRPr="00884434">
        <w:rPr>
          <w:rFonts w:ascii="Book Antiqua" w:hAnsi="Book Antiqua"/>
        </w:rPr>
        <w:tab/>
      </w:r>
      <w:r w:rsidRPr="00884434">
        <w:rPr>
          <w:rFonts w:ascii="Book Antiqua" w:hAnsi="Book Antiqua"/>
        </w:rPr>
        <w:tab/>
        <w:t xml:space="preserve">Chapter 13 … </w:t>
      </w:r>
      <w:r w:rsidR="00C0447A" w:rsidRPr="00884434">
        <w:rPr>
          <w:rFonts w:ascii="Book Antiqua" w:hAnsi="Book Antiqua"/>
        </w:rPr>
        <w:fldChar w:fldCharType="begin"/>
      </w:r>
      <w:r w:rsidR="00C0447A" w:rsidRPr="005857D5">
        <w:rPr>
          <w:rFonts w:ascii="Book Antiqua" w:hAnsi="Book Antiqua"/>
        </w:rPr>
        <w:instrText xml:space="preserve"> PAGEREF _Ref8223330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47</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_Ref8223343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60</w:t>
      </w:r>
      <w:r w:rsidR="00C0447A" w:rsidRPr="00884434">
        <w:rPr>
          <w:rFonts w:ascii="Book Antiqua" w:hAnsi="Book Antiqua"/>
        </w:rPr>
        <w:fldChar w:fldCharType="end"/>
      </w:r>
    </w:p>
    <w:p w14:paraId="1F367E47" w14:textId="4FE6B7F4" w:rsidR="00C31A75" w:rsidRPr="005857D5" w:rsidRDefault="00C31A75" w:rsidP="00EA734F">
      <w:pPr>
        <w:spacing w:line="240" w:lineRule="auto"/>
        <w:rPr>
          <w:rFonts w:ascii="Book Antiqua" w:hAnsi="Book Antiqua"/>
        </w:rPr>
      </w:pPr>
      <w:r w:rsidRPr="00884434">
        <w:rPr>
          <w:rFonts w:ascii="Book Antiqua" w:hAnsi="Book Antiqua"/>
        </w:rPr>
        <w:tab/>
        <w:t xml:space="preserve">Financial Management … </w:t>
      </w:r>
      <w:r w:rsidR="00C0447A" w:rsidRPr="00884434">
        <w:rPr>
          <w:rFonts w:ascii="Book Antiqua" w:hAnsi="Book Antiqua"/>
        </w:rPr>
        <w:fldChar w:fldCharType="begin"/>
      </w:r>
      <w:r w:rsidR="00C0447A" w:rsidRPr="005857D5">
        <w:rPr>
          <w:rFonts w:ascii="Book Antiqua" w:hAnsi="Book Antiqua"/>
        </w:rPr>
        <w:instrText xml:space="preserve"> PAGEREF _Ref8223343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60</w:t>
      </w:r>
      <w:r w:rsidR="00C0447A" w:rsidRPr="00884434">
        <w:rPr>
          <w:rFonts w:ascii="Book Antiqua" w:hAnsi="Book Antiqua"/>
        </w:rPr>
        <w:fldChar w:fldCharType="end"/>
      </w:r>
    </w:p>
    <w:p w14:paraId="08972896" w14:textId="6F3FCCA0" w:rsidR="00C31A75" w:rsidRPr="005857D5" w:rsidRDefault="00C31A75" w:rsidP="00EA734F">
      <w:pPr>
        <w:spacing w:line="240" w:lineRule="auto"/>
        <w:rPr>
          <w:rFonts w:ascii="Book Antiqua" w:hAnsi="Book Antiqua"/>
        </w:rPr>
      </w:pPr>
      <w:r w:rsidRPr="00884434">
        <w:rPr>
          <w:rFonts w:ascii="Book Antiqua" w:hAnsi="Book Antiqua"/>
        </w:rPr>
        <w:tab/>
        <w:t xml:space="preserve">Monthly Income Form … </w:t>
      </w:r>
      <w:r w:rsidR="00C0447A" w:rsidRPr="00884434">
        <w:rPr>
          <w:rFonts w:ascii="Book Antiqua" w:hAnsi="Book Antiqua"/>
        </w:rPr>
        <w:fldChar w:fldCharType="begin"/>
      </w:r>
      <w:r w:rsidR="00C0447A" w:rsidRPr="005857D5">
        <w:rPr>
          <w:rFonts w:ascii="Book Antiqua" w:hAnsi="Book Antiqua"/>
        </w:rPr>
        <w:instrText xml:space="preserve"> PAGEREF _Ref8223377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p>
    <w:p w14:paraId="5BBAE424" w14:textId="03DB3F12" w:rsidR="00C0447A" w:rsidRPr="005857D5" w:rsidRDefault="00C31A75" w:rsidP="00C0447A">
      <w:pPr>
        <w:spacing w:line="240" w:lineRule="auto"/>
        <w:rPr>
          <w:rFonts w:ascii="Book Antiqua" w:hAnsi="Book Antiqua"/>
        </w:rPr>
      </w:pPr>
      <w:r w:rsidRPr="00884434">
        <w:rPr>
          <w:rFonts w:ascii="Book Antiqua" w:hAnsi="Book Antiqua"/>
        </w:rPr>
        <w:tab/>
        <w:t xml:space="preserve">Pay Advices – No Income … </w:t>
      </w:r>
      <w:r w:rsidR="00C0447A" w:rsidRPr="00884434">
        <w:rPr>
          <w:rFonts w:ascii="Book Antiqua" w:hAnsi="Book Antiqua"/>
        </w:rPr>
        <w:fldChar w:fldCharType="begin"/>
      </w:r>
      <w:r w:rsidR="00C0447A" w:rsidRPr="005857D5">
        <w:rPr>
          <w:rFonts w:ascii="Book Antiqua" w:hAnsi="Book Antiqua"/>
        </w:rPr>
        <w:instrText xml:space="preserve"> PAGEREF _Ref8221285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3</w:t>
      </w:r>
      <w:r w:rsidR="00C0447A" w:rsidRPr="00884434">
        <w:rPr>
          <w:rFonts w:ascii="Book Antiqua" w:hAnsi="Book Antiqua"/>
        </w:rPr>
        <w:fldChar w:fldCharType="end"/>
      </w:r>
      <w:r w:rsidR="00C0447A" w:rsidRPr="005857D5">
        <w:rPr>
          <w:rFonts w:ascii="Book Antiqua" w:hAnsi="Book Antiqua"/>
        </w:rPr>
        <w:t>–</w:t>
      </w:r>
      <w:r w:rsidR="00C0447A" w:rsidRPr="00884434">
        <w:rPr>
          <w:rFonts w:ascii="Book Antiqua" w:hAnsi="Book Antiqua"/>
        </w:rPr>
        <w:fldChar w:fldCharType="begin"/>
      </w:r>
      <w:r w:rsidR="00C0447A" w:rsidRPr="005857D5">
        <w:rPr>
          <w:rFonts w:ascii="Book Antiqua" w:hAnsi="Book Antiqua"/>
        </w:rPr>
        <w:instrText xml:space="preserve"> PAGEREF _Ref8221367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5</w:t>
      </w:r>
      <w:r w:rsidR="00C0447A" w:rsidRPr="00884434">
        <w:rPr>
          <w:rFonts w:ascii="Book Antiqua" w:hAnsi="Book Antiqua"/>
        </w:rPr>
        <w:fldChar w:fldCharType="end"/>
      </w:r>
    </w:p>
    <w:p w14:paraId="6019EE8A" w14:textId="40413094" w:rsidR="00C31A75" w:rsidRPr="005857D5" w:rsidRDefault="00C31A75" w:rsidP="00EA734F">
      <w:pPr>
        <w:spacing w:line="240" w:lineRule="auto"/>
        <w:rPr>
          <w:rFonts w:ascii="Book Antiqua" w:hAnsi="Book Antiqua"/>
        </w:rPr>
      </w:pPr>
      <w:r w:rsidRPr="005857D5">
        <w:rPr>
          <w:rFonts w:ascii="Book Antiqua" w:hAnsi="Book Antiqua"/>
        </w:rPr>
        <w:lastRenderedPageBreak/>
        <w:tab/>
        <w:t xml:space="preserve">Tax Returns … </w:t>
      </w:r>
      <w:r w:rsidR="00C0447A" w:rsidRPr="00884434">
        <w:rPr>
          <w:rFonts w:ascii="Book Antiqua" w:hAnsi="Book Antiqua"/>
        </w:rPr>
        <w:fldChar w:fldCharType="begin"/>
      </w:r>
      <w:r w:rsidR="00C0447A" w:rsidRPr="005857D5">
        <w:rPr>
          <w:rFonts w:ascii="Book Antiqua" w:hAnsi="Book Antiqua"/>
        </w:rPr>
        <w:instrText xml:space="preserve"> PAGEREF _Ref8223545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27</w:t>
      </w:r>
      <w:r w:rsidR="00C0447A" w:rsidRPr="00884434">
        <w:rPr>
          <w:rFonts w:ascii="Book Antiqua" w:hAnsi="Book Antiqua"/>
        </w:rPr>
        <w:fldChar w:fldCharType="end"/>
      </w:r>
      <w:r w:rsidRPr="005857D5">
        <w:rPr>
          <w:rFonts w:ascii="Book Antiqua" w:hAnsi="Book Antiqua"/>
        </w:rPr>
        <w:t>,</w:t>
      </w:r>
      <w:r w:rsidR="00C0447A" w:rsidRPr="00884434">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_Ref8223568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29</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_Ref8223580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47</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_Ref8223599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57</w:t>
      </w:r>
      <w:r w:rsidR="00C0447A" w:rsidRPr="00884434">
        <w:rPr>
          <w:rFonts w:ascii="Book Antiqua" w:hAnsi="Book Antiqua"/>
        </w:rPr>
        <w:fldChar w:fldCharType="end"/>
      </w:r>
    </w:p>
    <w:p w14:paraId="5DE10490"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1C78FFC0" w14:textId="77777777" w:rsidR="00C31A75" w:rsidRPr="009C2020" w:rsidRDefault="00C31A75" w:rsidP="00EA734F">
      <w:pPr>
        <w:spacing w:line="240" w:lineRule="auto"/>
        <w:rPr>
          <w:rFonts w:ascii="Book Antiqua" w:hAnsi="Book Antiqua"/>
        </w:rPr>
      </w:pPr>
      <w:r w:rsidRPr="009C2020">
        <w:rPr>
          <w:rFonts w:ascii="Book Antiqua" w:hAnsi="Book Antiqua"/>
        </w:rPr>
        <w:t>CASE</w:t>
      </w:r>
    </w:p>
    <w:p w14:paraId="68F830C1" w14:textId="388DCD51" w:rsidR="00C31A75" w:rsidRPr="005857D5" w:rsidRDefault="00C31A75" w:rsidP="00EA734F">
      <w:pPr>
        <w:spacing w:line="240" w:lineRule="auto"/>
        <w:rPr>
          <w:rFonts w:ascii="Book Antiqua" w:hAnsi="Book Antiqua"/>
        </w:rPr>
      </w:pPr>
      <w:r w:rsidRPr="00366699">
        <w:rPr>
          <w:rFonts w:ascii="Book Antiqua" w:hAnsi="Book Antiqua"/>
        </w:rPr>
        <w:tab/>
        <w:t xml:space="preserve">Abstention from </w:t>
      </w:r>
      <w:r w:rsidR="00D4400A" w:rsidRPr="00331F34">
        <w:rPr>
          <w:rFonts w:ascii="Book Antiqua" w:hAnsi="Book Antiqua"/>
        </w:rPr>
        <w:t>…</w:t>
      </w:r>
      <w:r w:rsidRPr="00331F34">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_Ref8224016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65</w:t>
      </w:r>
      <w:r w:rsidR="00C0447A" w:rsidRPr="00884434">
        <w:rPr>
          <w:rFonts w:ascii="Book Antiqua" w:hAnsi="Book Antiqua"/>
        </w:rPr>
        <w:fldChar w:fldCharType="end"/>
      </w:r>
      <w:r w:rsidR="00C0447A" w:rsidRPr="005857D5">
        <w:rPr>
          <w:rFonts w:ascii="Book Antiqua" w:hAnsi="Book Antiqua"/>
        </w:rPr>
        <w:t>–</w:t>
      </w:r>
      <w:r w:rsidR="00C0447A" w:rsidRPr="00884434">
        <w:rPr>
          <w:rFonts w:ascii="Book Antiqua" w:hAnsi="Book Antiqua"/>
        </w:rPr>
        <w:fldChar w:fldCharType="begin"/>
      </w:r>
      <w:r w:rsidR="00C0447A" w:rsidRPr="005857D5">
        <w:rPr>
          <w:rFonts w:ascii="Book Antiqua" w:hAnsi="Book Antiqua"/>
        </w:rPr>
        <w:instrText xml:space="preserve"> PAGEREF _Ref8224236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67</w:t>
      </w:r>
      <w:r w:rsidR="00C0447A" w:rsidRPr="00884434">
        <w:rPr>
          <w:rFonts w:ascii="Book Antiqua" w:hAnsi="Book Antiqua"/>
        </w:rPr>
        <w:fldChar w:fldCharType="end"/>
      </w:r>
    </w:p>
    <w:p w14:paraId="14734B4F" w14:textId="280F5709" w:rsidR="00C31A75" w:rsidRPr="005857D5" w:rsidRDefault="00C31A75" w:rsidP="00EA734F">
      <w:pPr>
        <w:spacing w:line="240" w:lineRule="auto"/>
        <w:rPr>
          <w:rFonts w:ascii="Book Antiqua" w:hAnsi="Book Antiqua"/>
        </w:rPr>
      </w:pPr>
      <w:r w:rsidRPr="00884434">
        <w:rPr>
          <w:rFonts w:ascii="Book Antiqua" w:hAnsi="Book Antiqua"/>
        </w:rPr>
        <w:tab/>
        <w:t xml:space="preserve">Conversion </w:t>
      </w:r>
      <w:r w:rsidR="00D4400A" w:rsidRPr="002C0AB1">
        <w:rPr>
          <w:rFonts w:ascii="Book Antiqua" w:hAnsi="Book Antiqua"/>
        </w:rPr>
        <w:t>…</w:t>
      </w:r>
      <w:r w:rsidRPr="002C0AB1">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_Ref8224275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_Ref8224282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_Ref8224330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22</w:t>
      </w:r>
      <w:r w:rsidR="00C0447A" w:rsidRPr="00884434">
        <w:rPr>
          <w:rFonts w:ascii="Book Antiqua" w:hAnsi="Book Antiqua"/>
        </w:rPr>
        <w:fldChar w:fldCharType="end"/>
      </w:r>
    </w:p>
    <w:p w14:paraId="261CDE75" w14:textId="35E1D598" w:rsidR="00C31A75" w:rsidRPr="005857D5" w:rsidRDefault="00C31A75" w:rsidP="00EA734F">
      <w:pPr>
        <w:spacing w:line="240" w:lineRule="auto"/>
        <w:rPr>
          <w:rFonts w:ascii="Book Antiqua" w:hAnsi="Book Antiqua"/>
        </w:rPr>
      </w:pPr>
      <w:r w:rsidRPr="00884434">
        <w:rPr>
          <w:rFonts w:ascii="Book Antiqua" w:hAnsi="Book Antiqua"/>
        </w:rPr>
        <w:tab/>
        <w:t xml:space="preserve">Withdrawal of Reference </w:t>
      </w:r>
      <w:r w:rsidR="00D4400A" w:rsidRPr="002C0AB1">
        <w:rPr>
          <w:rFonts w:ascii="Book Antiqua" w:hAnsi="Book Antiqua"/>
        </w:rPr>
        <w:t>…</w:t>
      </w:r>
      <w:r w:rsidRPr="002C0AB1">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_Ref8224348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65</w:t>
      </w:r>
      <w:r w:rsidR="00C0447A" w:rsidRPr="00884434">
        <w:rPr>
          <w:rFonts w:ascii="Book Antiqua" w:hAnsi="Book Antiqua"/>
        </w:rPr>
        <w:fldChar w:fldCharType="end"/>
      </w:r>
    </w:p>
    <w:p w14:paraId="3C8EF04B" w14:textId="77777777" w:rsidR="00C31A75" w:rsidRPr="002C0AB1" w:rsidRDefault="00C31A75" w:rsidP="00EA734F">
      <w:pPr>
        <w:spacing w:line="240" w:lineRule="auto"/>
        <w:rPr>
          <w:rFonts w:ascii="Book Antiqua" w:hAnsi="Book Antiqua"/>
        </w:rPr>
      </w:pPr>
    </w:p>
    <w:p w14:paraId="52A53327" w14:textId="77777777" w:rsidR="00C31A75" w:rsidRPr="002C0AB1" w:rsidRDefault="00C31A75" w:rsidP="00EA734F">
      <w:pPr>
        <w:spacing w:line="240" w:lineRule="auto"/>
        <w:rPr>
          <w:rFonts w:ascii="Book Antiqua" w:hAnsi="Book Antiqua"/>
        </w:rPr>
      </w:pPr>
      <w:r w:rsidRPr="002C0AB1">
        <w:rPr>
          <w:rFonts w:ascii="Book Antiqua" w:hAnsi="Book Antiqua"/>
        </w:rPr>
        <w:t>CLAIMS</w:t>
      </w:r>
    </w:p>
    <w:p w14:paraId="26A84B11" w14:textId="32446478" w:rsidR="00C31A75" w:rsidRPr="005857D5" w:rsidRDefault="00C31A75" w:rsidP="00EA734F">
      <w:pPr>
        <w:spacing w:line="240" w:lineRule="auto"/>
        <w:rPr>
          <w:rFonts w:ascii="Book Antiqua" w:hAnsi="Book Antiqua"/>
        </w:rPr>
      </w:pPr>
      <w:r w:rsidRPr="009C2020">
        <w:rPr>
          <w:rFonts w:ascii="Book Antiqua" w:hAnsi="Book Antiqua"/>
        </w:rPr>
        <w:tab/>
        <w:t>Claims for Debtors Principal Residence…</w:t>
      </w:r>
      <w:r w:rsidR="00847148" w:rsidRPr="00884434">
        <w:rPr>
          <w:rFonts w:ascii="Book Antiqua" w:hAnsi="Book Antiqua"/>
        </w:rPr>
        <w:fldChar w:fldCharType="begin"/>
      </w:r>
      <w:r w:rsidR="00847148" w:rsidRPr="005857D5">
        <w:rPr>
          <w:rFonts w:ascii="Book Antiqua" w:hAnsi="Book Antiqua"/>
        </w:rPr>
        <w:instrText xml:space="preserve"> PAGEREF _Ref8897104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40</w:t>
      </w:r>
      <w:r w:rsidR="00847148" w:rsidRPr="00884434">
        <w:rPr>
          <w:rFonts w:ascii="Book Antiqua" w:hAnsi="Book Antiqua"/>
        </w:rPr>
        <w:fldChar w:fldCharType="end"/>
      </w:r>
    </w:p>
    <w:p w14:paraId="2154943C" w14:textId="1AB49627" w:rsidR="00C31A75" w:rsidRPr="005857D5" w:rsidRDefault="00C31A75" w:rsidP="00EA734F">
      <w:pPr>
        <w:spacing w:line="240" w:lineRule="auto"/>
        <w:rPr>
          <w:rFonts w:ascii="Book Antiqua" w:hAnsi="Book Antiqua"/>
        </w:rPr>
      </w:pPr>
      <w:r w:rsidRPr="00884434">
        <w:rPr>
          <w:rFonts w:ascii="Book Antiqua" w:hAnsi="Book Antiqua"/>
        </w:rPr>
        <w:tab/>
        <w:t xml:space="preserve">Claims Objections … </w:t>
      </w:r>
      <w:r w:rsidR="00847148" w:rsidRPr="00884434">
        <w:rPr>
          <w:rFonts w:ascii="Book Antiqua" w:hAnsi="Book Antiqua"/>
        </w:rPr>
        <w:fldChar w:fldCharType="begin"/>
      </w:r>
      <w:r w:rsidR="00847148" w:rsidRPr="005857D5">
        <w:rPr>
          <w:rFonts w:ascii="Book Antiqua" w:hAnsi="Book Antiqua"/>
        </w:rPr>
        <w:instrText xml:space="preserve"> PAGEREF _Ref8654422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41</w:t>
      </w:r>
      <w:r w:rsidR="00847148" w:rsidRPr="00884434">
        <w:rPr>
          <w:rFonts w:ascii="Book Antiqua" w:hAnsi="Book Antiqua"/>
        </w:rPr>
        <w:fldChar w:fldCharType="end"/>
      </w:r>
    </w:p>
    <w:p w14:paraId="44C77918" w14:textId="69A3A73A" w:rsidR="00C31A75" w:rsidRPr="005857D5" w:rsidRDefault="00C31A75" w:rsidP="00EA734F">
      <w:pPr>
        <w:spacing w:line="240" w:lineRule="auto"/>
        <w:rPr>
          <w:rFonts w:ascii="Book Antiqua" w:hAnsi="Book Antiqua"/>
        </w:rPr>
      </w:pPr>
      <w:r w:rsidRPr="00884434">
        <w:rPr>
          <w:rFonts w:ascii="Book Antiqua" w:hAnsi="Book Antiqua"/>
        </w:rPr>
        <w:tab/>
        <w:t>Filing Proof o</w:t>
      </w:r>
      <w:r w:rsidRPr="002C0AB1">
        <w:rPr>
          <w:rFonts w:ascii="Book Antiqua" w:hAnsi="Book Antiqua"/>
        </w:rPr>
        <w:t xml:space="preserve">f Claim or Interest … </w:t>
      </w:r>
      <w:r w:rsidR="00847148" w:rsidRPr="00884434">
        <w:rPr>
          <w:rFonts w:ascii="Book Antiqua" w:hAnsi="Book Antiqua"/>
        </w:rPr>
        <w:fldChar w:fldCharType="begin"/>
      </w:r>
      <w:r w:rsidR="00847148" w:rsidRPr="005857D5">
        <w:rPr>
          <w:rFonts w:ascii="Book Antiqua" w:hAnsi="Book Antiqua"/>
        </w:rPr>
        <w:instrText xml:space="preserve"> PAGEREF _Ref8897482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38</w:t>
      </w:r>
      <w:r w:rsidR="00847148" w:rsidRPr="00884434">
        <w:rPr>
          <w:rFonts w:ascii="Book Antiqua" w:hAnsi="Book Antiqua"/>
        </w:rPr>
        <w:fldChar w:fldCharType="end"/>
      </w:r>
    </w:p>
    <w:p w14:paraId="337D6982" w14:textId="04CE94B6" w:rsidR="00C31A75" w:rsidRPr="005857D5" w:rsidRDefault="00C31A75" w:rsidP="00EA734F">
      <w:pPr>
        <w:spacing w:line="240" w:lineRule="auto"/>
        <w:rPr>
          <w:rFonts w:ascii="Book Antiqua" w:hAnsi="Book Antiqua"/>
        </w:rPr>
      </w:pPr>
      <w:r w:rsidRPr="00884434">
        <w:rPr>
          <w:rFonts w:ascii="Book Antiqua" w:hAnsi="Book Antiqua"/>
        </w:rPr>
        <w:tab/>
        <w:t xml:space="preserve">Transfer/Assignment of Claim … </w:t>
      </w:r>
      <w:r w:rsidR="00847148" w:rsidRPr="00884434">
        <w:rPr>
          <w:rFonts w:ascii="Book Antiqua" w:hAnsi="Book Antiqua"/>
        </w:rPr>
        <w:fldChar w:fldCharType="begin"/>
      </w:r>
      <w:r w:rsidR="00847148" w:rsidRPr="005857D5">
        <w:rPr>
          <w:rFonts w:ascii="Book Antiqua" w:hAnsi="Book Antiqua"/>
        </w:rPr>
        <w:instrText xml:space="preserve"> PAGEREF _Ref8897494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36</w:t>
      </w:r>
      <w:r w:rsidR="00847148" w:rsidRPr="00884434">
        <w:rPr>
          <w:rFonts w:ascii="Book Antiqua" w:hAnsi="Book Antiqua"/>
        </w:rPr>
        <w:fldChar w:fldCharType="end"/>
      </w:r>
    </w:p>
    <w:p w14:paraId="6D456742" w14:textId="77777777" w:rsidR="00C31A75" w:rsidRPr="002C0AB1" w:rsidRDefault="00C31A75" w:rsidP="00EA734F">
      <w:pPr>
        <w:spacing w:line="240" w:lineRule="auto"/>
        <w:rPr>
          <w:rFonts w:ascii="Book Antiqua" w:hAnsi="Book Antiqua"/>
        </w:rPr>
      </w:pPr>
    </w:p>
    <w:p w14:paraId="1A973050" w14:textId="77777777" w:rsidR="00C31A75" w:rsidRPr="002C0AB1" w:rsidRDefault="00C31A75" w:rsidP="00EA734F">
      <w:pPr>
        <w:spacing w:line="240" w:lineRule="auto"/>
        <w:rPr>
          <w:rFonts w:ascii="Book Antiqua" w:hAnsi="Book Antiqua"/>
        </w:rPr>
      </w:pPr>
      <w:r w:rsidRPr="002C0AB1">
        <w:rPr>
          <w:rFonts w:ascii="Book Antiqua" w:hAnsi="Book Antiqua"/>
        </w:rPr>
        <w:t>CONDUCT AND DECORUM</w:t>
      </w:r>
    </w:p>
    <w:p w14:paraId="35251EBE" w14:textId="1E90B0D2" w:rsidR="00C31A75" w:rsidRPr="005857D5" w:rsidRDefault="00C31A75" w:rsidP="00EA734F">
      <w:pPr>
        <w:spacing w:line="240" w:lineRule="auto"/>
        <w:rPr>
          <w:rFonts w:ascii="Book Antiqua" w:hAnsi="Book Antiqua"/>
        </w:rPr>
      </w:pPr>
      <w:r w:rsidRPr="009C2020">
        <w:rPr>
          <w:rFonts w:ascii="Book Antiqua" w:hAnsi="Book Antiqua"/>
        </w:rPr>
        <w:tab/>
        <w:t xml:space="preserve">Code of Professional Responsibility </w:t>
      </w:r>
      <w:r w:rsidR="00D4400A" w:rsidRPr="009C2020">
        <w:rPr>
          <w:rFonts w:ascii="Book Antiqua" w:hAnsi="Book Antiqua"/>
        </w:rPr>
        <w:t>…</w:t>
      </w:r>
      <w:r w:rsidRPr="00366699">
        <w:rPr>
          <w:rFonts w:ascii="Book Antiqua" w:hAnsi="Book Antiqua"/>
        </w:rPr>
        <w:t xml:space="preserve"> </w:t>
      </w:r>
      <w:r w:rsidR="00847148" w:rsidRPr="00884434">
        <w:rPr>
          <w:rFonts w:ascii="Book Antiqua" w:hAnsi="Book Antiqua"/>
        </w:rPr>
        <w:fldChar w:fldCharType="begin"/>
      </w:r>
      <w:r w:rsidR="00847148" w:rsidRPr="005857D5">
        <w:rPr>
          <w:rFonts w:ascii="Book Antiqua" w:hAnsi="Book Antiqua"/>
        </w:rPr>
        <w:instrText xml:space="preserve"> PAGEREF _Ref8897503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93</w:t>
      </w:r>
      <w:r w:rsidR="00847148" w:rsidRPr="00884434">
        <w:rPr>
          <w:rFonts w:ascii="Book Antiqua" w:hAnsi="Book Antiqua"/>
        </w:rPr>
        <w:fldChar w:fldCharType="end"/>
      </w:r>
    </w:p>
    <w:p w14:paraId="6C1922E8" w14:textId="23209A60" w:rsidR="00C31A75" w:rsidRPr="005857D5" w:rsidRDefault="00C31A75" w:rsidP="00EA734F">
      <w:pPr>
        <w:spacing w:line="240" w:lineRule="auto"/>
        <w:rPr>
          <w:rFonts w:ascii="Book Antiqua" w:hAnsi="Book Antiqua"/>
        </w:rPr>
      </w:pPr>
      <w:r w:rsidRPr="00884434">
        <w:rPr>
          <w:rFonts w:ascii="Book Antiqua" w:hAnsi="Book Antiqua"/>
        </w:rPr>
        <w:tab/>
        <w:t xml:space="preserve">Customary </w:t>
      </w:r>
      <w:r w:rsidR="00D4400A" w:rsidRPr="002C0AB1">
        <w:rPr>
          <w:rFonts w:ascii="Book Antiqua" w:hAnsi="Book Antiqua"/>
        </w:rPr>
        <w:t>…</w:t>
      </w:r>
      <w:r w:rsidRPr="002C0AB1">
        <w:rPr>
          <w:rFonts w:ascii="Book Antiqua" w:hAnsi="Book Antiqua"/>
        </w:rPr>
        <w:t xml:space="preserve"> </w:t>
      </w:r>
      <w:r w:rsidR="00847148" w:rsidRPr="00884434">
        <w:rPr>
          <w:rFonts w:ascii="Book Antiqua" w:hAnsi="Book Antiqua"/>
        </w:rPr>
        <w:fldChar w:fldCharType="begin"/>
      </w:r>
      <w:r w:rsidR="00847148" w:rsidRPr="005857D5">
        <w:rPr>
          <w:rFonts w:ascii="Book Antiqua" w:hAnsi="Book Antiqua"/>
        </w:rPr>
        <w:instrText xml:space="preserve"> PAGEREF _Ref8220352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34</w:t>
      </w:r>
      <w:r w:rsidR="00847148" w:rsidRPr="00884434">
        <w:rPr>
          <w:rFonts w:ascii="Book Antiqua" w:hAnsi="Book Antiqua"/>
        </w:rPr>
        <w:fldChar w:fldCharType="end"/>
      </w:r>
      <w:r w:rsidRPr="005857D5">
        <w:rPr>
          <w:rFonts w:ascii="Book Antiqua" w:hAnsi="Book Antiqua"/>
        </w:rPr>
        <w:t xml:space="preserve">, </w:t>
      </w:r>
      <w:r w:rsidR="00847148" w:rsidRPr="00884434">
        <w:rPr>
          <w:rFonts w:ascii="Book Antiqua" w:hAnsi="Book Antiqua"/>
        </w:rPr>
        <w:fldChar w:fldCharType="begin"/>
      </w:r>
      <w:r w:rsidR="00847148" w:rsidRPr="005857D5">
        <w:rPr>
          <w:rFonts w:ascii="Book Antiqua" w:hAnsi="Book Antiqua"/>
        </w:rPr>
        <w:instrText xml:space="preserve"> PAGEREF _Ref8897503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93</w:t>
      </w:r>
      <w:r w:rsidR="00847148" w:rsidRPr="00884434">
        <w:rPr>
          <w:rFonts w:ascii="Book Antiqua" w:hAnsi="Book Antiqua"/>
        </w:rPr>
        <w:fldChar w:fldCharType="end"/>
      </w:r>
    </w:p>
    <w:p w14:paraId="1B5D0DDA" w14:textId="77777777" w:rsidR="00C31A75" w:rsidRPr="002C0AB1" w:rsidRDefault="00C31A75" w:rsidP="00EA734F">
      <w:pPr>
        <w:spacing w:line="240" w:lineRule="auto"/>
        <w:rPr>
          <w:rFonts w:ascii="Book Antiqua" w:hAnsi="Book Antiqua"/>
        </w:rPr>
      </w:pPr>
    </w:p>
    <w:p w14:paraId="5BE92981" w14:textId="77777777" w:rsidR="00C31A75" w:rsidRPr="002C0AB1" w:rsidRDefault="00C31A75" w:rsidP="00EA734F">
      <w:pPr>
        <w:spacing w:line="240" w:lineRule="auto"/>
        <w:rPr>
          <w:rFonts w:ascii="Book Antiqua" w:hAnsi="Book Antiqua"/>
        </w:rPr>
      </w:pPr>
      <w:r w:rsidRPr="002C0AB1">
        <w:rPr>
          <w:rFonts w:ascii="Book Antiqua" w:hAnsi="Book Antiqua"/>
        </w:rPr>
        <w:t>CONTEMPT PROCEEDINGS</w:t>
      </w:r>
    </w:p>
    <w:p w14:paraId="1AEA1461" w14:textId="091DCCBA" w:rsidR="00C31A75" w:rsidRPr="005857D5" w:rsidRDefault="00C31A75" w:rsidP="00EA734F">
      <w:pPr>
        <w:spacing w:line="240" w:lineRule="auto"/>
        <w:rPr>
          <w:rFonts w:ascii="Book Antiqua" w:hAnsi="Book Antiqua"/>
        </w:rPr>
      </w:pPr>
      <w:r w:rsidRPr="009C2020">
        <w:rPr>
          <w:rFonts w:ascii="Book Antiqua" w:hAnsi="Book Antiqua"/>
        </w:rPr>
        <w:tab/>
        <w:t xml:space="preserve">Required filings … </w:t>
      </w:r>
      <w:r w:rsidR="008455A9" w:rsidRPr="00884434">
        <w:rPr>
          <w:rFonts w:ascii="Book Antiqua" w:hAnsi="Book Antiqua"/>
        </w:rPr>
        <w:fldChar w:fldCharType="begin"/>
      </w:r>
      <w:r w:rsidR="008455A9" w:rsidRPr="005857D5">
        <w:rPr>
          <w:rFonts w:ascii="Book Antiqua" w:hAnsi="Book Antiqua"/>
        </w:rPr>
        <w:instrText xml:space="preserve"> PAGEREF _Ref8898965 \h </w:instrText>
      </w:r>
      <w:r w:rsidR="008455A9" w:rsidRPr="00884434">
        <w:rPr>
          <w:rFonts w:ascii="Book Antiqua" w:hAnsi="Book Antiqua"/>
        </w:rPr>
      </w:r>
      <w:r w:rsidR="008455A9" w:rsidRPr="00884434">
        <w:rPr>
          <w:rFonts w:ascii="Book Antiqua" w:hAnsi="Book Antiqua"/>
        </w:rPr>
        <w:fldChar w:fldCharType="separate"/>
      </w:r>
      <w:r w:rsidR="00155175">
        <w:rPr>
          <w:rFonts w:ascii="Book Antiqua" w:hAnsi="Book Antiqua"/>
          <w:noProof/>
        </w:rPr>
        <w:t>86</w:t>
      </w:r>
      <w:r w:rsidR="008455A9" w:rsidRPr="00884434">
        <w:rPr>
          <w:rFonts w:ascii="Book Antiqua" w:hAnsi="Book Antiqua"/>
        </w:rPr>
        <w:fldChar w:fldCharType="end"/>
      </w:r>
    </w:p>
    <w:p w14:paraId="211C90E7"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5FEFA237" w14:textId="77777777" w:rsidR="00C31A75" w:rsidRPr="002C0AB1" w:rsidRDefault="00C31A75" w:rsidP="00EA734F">
      <w:pPr>
        <w:spacing w:line="240" w:lineRule="auto"/>
        <w:rPr>
          <w:rFonts w:ascii="Book Antiqua" w:hAnsi="Book Antiqua"/>
        </w:rPr>
      </w:pPr>
      <w:r w:rsidRPr="002C0AB1">
        <w:rPr>
          <w:rFonts w:ascii="Book Antiqua" w:hAnsi="Book Antiqua"/>
        </w:rPr>
        <w:t>CONTESTED MATTERS</w:t>
      </w:r>
    </w:p>
    <w:p w14:paraId="338362F9" w14:textId="5CE996A6" w:rsidR="00C31A75" w:rsidRPr="005857D5" w:rsidRDefault="00C31A75" w:rsidP="00EA734F">
      <w:pPr>
        <w:spacing w:line="240" w:lineRule="auto"/>
        <w:rPr>
          <w:rFonts w:ascii="Book Antiqua" w:hAnsi="Book Antiqua"/>
        </w:rPr>
      </w:pPr>
      <w:r w:rsidRPr="009C2020">
        <w:rPr>
          <w:rFonts w:ascii="Book Antiqua" w:hAnsi="Book Antiqua"/>
        </w:rPr>
        <w:tab/>
        <w:t xml:space="preserve">Abstention </w:t>
      </w:r>
      <w:r w:rsidR="00D4400A" w:rsidRPr="009C2020">
        <w:rPr>
          <w:rFonts w:ascii="Book Antiqua" w:hAnsi="Book Antiqua"/>
        </w:rPr>
        <w:t>…</w:t>
      </w:r>
      <w:r w:rsidRPr="00366699">
        <w:rPr>
          <w:rFonts w:ascii="Book Antiqua" w:hAnsi="Book Antiqua"/>
        </w:rPr>
        <w:t xml:space="preserve"> </w:t>
      </w:r>
      <w:r w:rsidR="006461F2" w:rsidRPr="00884434">
        <w:rPr>
          <w:rFonts w:ascii="Book Antiqua" w:hAnsi="Book Antiqua"/>
        </w:rPr>
        <w:fldChar w:fldCharType="begin"/>
      </w:r>
      <w:r w:rsidR="006461F2" w:rsidRPr="005857D5">
        <w:rPr>
          <w:rFonts w:ascii="Book Antiqua" w:hAnsi="Book Antiqua"/>
        </w:rPr>
        <w:instrText xml:space="preserve"> PAGEREF _Ref9258788 \h </w:instrText>
      </w:r>
      <w:r w:rsidR="006461F2" w:rsidRPr="00884434">
        <w:rPr>
          <w:rFonts w:ascii="Book Antiqua" w:hAnsi="Book Antiqua"/>
        </w:rPr>
      </w:r>
      <w:r w:rsidR="006461F2" w:rsidRPr="00884434">
        <w:rPr>
          <w:rFonts w:ascii="Book Antiqua" w:hAnsi="Book Antiqua"/>
        </w:rPr>
        <w:fldChar w:fldCharType="separate"/>
      </w:r>
      <w:r w:rsidR="00155175">
        <w:rPr>
          <w:rFonts w:ascii="Book Antiqua" w:hAnsi="Book Antiqua"/>
          <w:noProof/>
        </w:rPr>
        <w:t>66</w:t>
      </w:r>
      <w:r w:rsidR="006461F2" w:rsidRPr="00884434">
        <w:rPr>
          <w:rFonts w:ascii="Book Antiqua" w:hAnsi="Book Antiqua"/>
        </w:rPr>
        <w:fldChar w:fldCharType="end"/>
      </w:r>
    </w:p>
    <w:p w14:paraId="5278BCCD" w14:textId="13372408" w:rsidR="00C31A75" w:rsidRPr="005857D5" w:rsidRDefault="00C31A75" w:rsidP="00EA734F">
      <w:pPr>
        <w:spacing w:line="240" w:lineRule="auto"/>
        <w:rPr>
          <w:rFonts w:ascii="Book Antiqua" w:hAnsi="Book Antiqua"/>
        </w:rPr>
      </w:pPr>
      <w:r w:rsidRPr="00884434">
        <w:rPr>
          <w:rFonts w:ascii="Book Antiqua" w:hAnsi="Book Antiqua"/>
        </w:rPr>
        <w:tab/>
        <w:t xml:space="preserve">Appraisals </w:t>
      </w:r>
      <w:r w:rsidR="00D4400A" w:rsidRPr="002C0AB1">
        <w:rPr>
          <w:rFonts w:ascii="Book Antiqua" w:hAnsi="Book Antiqua"/>
        </w:rPr>
        <w:t>…</w:t>
      </w:r>
      <w:r w:rsidRPr="002C0AB1">
        <w:rPr>
          <w:rFonts w:ascii="Book Antiqua" w:hAnsi="Book Antiqua"/>
        </w:rPr>
        <w:t xml:space="preserve"> </w:t>
      </w:r>
      <w:r w:rsidR="008455A9" w:rsidRPr="00884434">
        <w:rPr>
          <w:rFonts w:ascii="Book Antiqua" w:hAnsi="Book Antiqua"/>
        </w:rPr>
        <w:fldChar w:fldCharType="begin"/>
      </w:r>
      <w:r w:rsidR="008455A9" w:rsidRPr="005857D5">
        <w:rPr>
          <w:rFonts w:ascii="Book Antiqua" w:hAnsi="Book Antiqua"/>
        </w:rPr>
        <w:instrText xml:space="preserve"> PAGEREF _Ref8895942 \h </w:instrText>
      </w:r>
      <w:r w:rsidR="008455A9" w:rsidRPr="00884434">
        <w:rPr>
          <w:rFonts w:ascii="Book Antiqua" w:hAnsi="Book Antiqua"/>
        </w:rPr>
      </w:r>
      <w:r w:rsidR="008455A9" w:rsidRPr="00884434">
        <w:rPr>
          <w:rFonts w:ascii="Book Antiqua" w:hAnsi="Book Antiqua"/>
        </w:rPr>
        <w:fldChar w:fldCharType="separate"/>
      </w:r>
      <w:r w:rsidR="00155175">
        <w:rPr>
          <w:rFonts w:ascii="Book Antiqua" w:hAnsi="Book Antiqua"/>
          <w:noProof/>
        </w:rPr>
        <w:t>44</w:t>
      </w:r>
      <w:r w:rsidR="008455A9" w:rsidRPr="00884434">
        <w:rPr>
          <w:rFonts w:ascii="Book Antiqua" w:hAnsi="Book Antiqua"/>
        </w:rPr>
        <w:fldChar w:fldCharType="end"/>
      </w:r>
      <w:r w:rsidR="008455A9" w:rsidRPr="005857D5">
        <w:rPr>
          <w:rFonts w:ascii="Book Antiqua" w:hAnsi="Book Antiqua"/>
        </w:rPr>
        <w:t xml:space="preserve">, </w:t>
      </w:r>
      <w:r w:rsidR="008455A9" w:rsidRPr="00884434">
        <w:rPr>
          <w:rFonts w:ascii="Book Antiqua" w:hAnsi="Book Antiqua"/>
        </w:rPr>
        <w:fldChar w:fldCharType="begin"/>
      </w:r>
      <w:r w:rsidR="008455A9" w:rsidRPr="005857D5">
        <w:rPr>
          <w:rFonts w:ascii="Book Antiqua" w:hAnsi="Book Antiqua"/>
        </w:rPr>
        <w:instrText xml:space="preserve"> PAGEREF _Ref8899560 \h </w:instrText>
      </w:r>
      <w:r w:rsidR="008455A9" w:rsidRPr="00884434">
        <w:rPr>
          <w:rFonts w:ascii="Book Antiqua" w:hAnsi="Book Antiqua"/>
        </w:rPr>
      </w:r>
      <w:r w:rsidR="008455A9" w:rsidRPr="00884434">
        <w:rPr>
          <w:rFonts w:ascii="Book Antiqua" w:hAnsi="Book Antiqua"/>
        </w:rPr>
        <w:fldChar w:fldCharType="separate"/>
      </w:r>
      <w:r w:rsidR="00155175">
        <w:rPr>
          <w:rFonts w:ascii="Book Antiqua" w:hAnsi="Book Antiqua"/>
          <w:noProof/>
        </w:rPr>
        <w:t>53</w:t>
      </w:r>
      <w:r w:rsidR="008455A9" w:rsidRPr="00884434">
        <w:rPr>
          <w:rFonts w:ascii="Book Antiqua" w:hAnsi="Book Antiqua"/>
        </w:rPr>
        <w:fldChar w:fldCharType="end"/>
      </w:r>
    </w:p>
    <w:p w14:paraId="7CEFF636" w14:textId="280009B4" w:rsidR="00C31A75" w:rsidRPr="005857D5" w:rsidRDefault="00C31A75" w:rsidP="00EA734F">
      <w:pPr>
        <w:spacing w:line="240" w:lineRule="auto"/>
        <w:rPr>
          <w:rFonts w:ascii="Book Antiqua" w:hAnsi="Book Antiqua"/>
        </w:rPr>
      </w:pPr>
      <w:r w:rsidRPr="00884434">
        <w:rPr>
          <w:rFonts w:ascii="Book Antiqua" w:hAnsi="Book Antiqua"/>
        </w:rPr>
        <w:tab/>
        <w:t>Automatic Sta</w:t>
      </w:r>
      <w:r w:rsidRPr="002C0AB1">
        <w:rPr>
          <w:rFonts w:ascii="Book Antiqua" w:hAnsi="Book Antiqua"/>
        </w:rPr>
        <w:t xml:space="preserve">y – Confirmation of No Stay … </w:t>
      </w:r>
      <w:r w:rsidR="006E0065" w:rsidRPr="00884434">
        <w:rPr>
          <w:rFonts w:ascii="Book Antiqua" w:hAnsi="Book Antiqua"/>
        </w:rPr>
        <w:fldChar w:fldCharType="begin"/>
      </w:r>
      <w:r w:rsidR="006E0065" w:rsidRPr="005857D5">
        <w:rPr>
          <w:rFonts w:ascii="Book Antiqua" w:hAnsi="Book Antiqua"/>
        </w:rPr>
        <w:instrText xml:space="preserve"> PAGEREF _Ref9322465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55</w:t>
      </w:r>
      <w:r w:rsidR="006E0065" w:rsidRPr="00884434">
        <w:rPr>
          <w:rFonts w:ascii="Book Antiqua" w:hAnsi="Book Antiqua"/>
        </w:rPr>
        <w:fldChar w:fldCharType="end"/>
      </w:r>
    </w:p>
    <w:p w14:paraId="1CC56B7B" w14:textId="07C4DE86"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Re-Imposing or Extending … </w:t>
      </w:r>
      <w:r w:rsidR="006E0065" w:rsidRPr="00884434">
        <w:rPr>
          <w:rFonts w:ascii="Book Antiqua" w:hAnsi="Book Antiqua"/>
        </w:rPr>
        <w:fldChar w:fldCharType="begin"/>
      </w:r>
      <w:r w:rsidR="006E0065" w:rsidRPr="005857D5">
        <w:rPr>
          <w:rFonts w:ascii="Book Antiqua" w:hAnsi="Book Antiqua"/>
        </w:rPr>
        <w:instrText xml:space="preserve"> PAGEREF _Ref9320733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55</w:t>
      </w:r>
      <w:r w:rsidR="006E0065" w:rsidRPr="00884434">
        <w:rPr>
          <w:rFonts w:ascii="Book Antiqua" w:hAnsi="Book Antiqua"/>
        </w:rPr>
        <w:fldChar w:fldCharType="end"/>
      </w:r>
    </w:p>
    <w:p w14:paraId="454DC69C" w14:textId="663810CE" w:rsidR="00C31A75" w:rsidRPr="005857D5" w:rsidRDefault="00C31A75" w:rsidP="006461F2">
      <w:pPr>
        <w:spacing w:line="240" w:lineRule="auto"/>
        <w:rPr>
          <w:rFonts w:ascii="Book Antiqua" w:hAnsi="Book Antiqua"/>
        </w:rPr>
      </w:pPr>
      <w:r w:rsidRPr="00884434">
        <w:rPr>
          <w:rFonts w:ascii="Book Antiqua" w:hAnsi="Book Antiqua"/>
        </w:rPr>
        <w:tab/>
        <w:t xml:space="preserve">Briefs; Memorandums of Law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_Ref9320748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83</w:t>
      </w:r>
      <w:r w:rsidR="006E0065" w:rsidRPr="00884434">
        <w:rPr>
          <w:rFonts w:ascii="Book Antiqua" w:hAnsi="Book Antiqua"/>
        </w:rPr>
        <w:fldChar w:fldCharType="end"/>
      </w:r>
    </w:p>
    <w:p w14:paraId="53C9346C" w14:textId="11C1F1C2" w:rsidR="00C31A75" w:rsidRPr="005857D5" w:rsidRDefault="00C31A75" w:rsidP="00EA734F">
      <w:pPr>
        <w:spacing w:line="240" w:lineRule="auto"/>
        <w:rPr>
          <w:rFonts w:ascii="Book Antiqua" w:hAnsi="Book Antiqua"/>
        </w:rPr>
      </w:pPr>
      <w:r w:rsidRPr="00884434">
        <w:rPr>
          <w:rFonts w:ascii="Book Antiqua" w:hAnsi="Book Antiqua"/>
        </w:rPr>
        <w:tab/>
        <w:t xml:space="preserve">Jury Trial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_Ref9320761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85</w:t>
      </w:r>
      <w:r w:rsidR="006E0065" w:rsidRPr="00884434">
        <w:rPr>
          <w:rFonts w:ascii="Book Antiqua" w:hAnsi="Book Antiqua"/>
        </w:rPr>
        <w:fldChar w:fldCharType="end"/>
      </w:r>
    </w:p>
    <w:p w14:paraId="68ED06B2" w14:textId="1CBAE1B6" w:rsidR="00C31A75" w:rsidRPr="005857D5" w:rsidRDefault="00C31A75" w:rsidP="00EA734F">
      <w:pPr>
        <w:spacing w:line="240" w:lineRule="auto"/>
        <w:rPr>
          <w:rFonts w:ascii="Book Antiqua" w:hAnsi="Book Antiqua"/>
        </w:rPr>
      </w:pPr>
      <w:r w:rsidRPr="00884434">
        <w:rPr>
          <w:rFonts w:ascii="Book Antiqua" w:hAnsi="Book Antiqua"/>
        </w:rPr>
        <w:tab/>
        <w:t>Lien Avoidan</w:t>
      </w:r>
      <w:r w:rsidRPr="002C0AB1">
        <w:rPr>
          <w:rFonts w:ascii="Book Antiqua" w:hAnsi="Book Antiqua"/>
        </w:rPr>
        <w:t xml:space="preserve">ce </w:t>
      </w:r>
      <w:r w:rsidR="00D4400A" w:rsidRPr="002C0AB1">
        <w:rPr>
          <w:rFonts w:ascii="Book Antiqua" w:hAnsi="Book Antiqua"/>
        </w:rPr>
        <w:t>…</w:t>
      </w:r>
      <w:r w:rsidRPr="009C2020">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_Ref9320773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59</w:t>
      </w:r>
      <w:r w:rsidR="006E0065" w:rsidRPr="00884434">
        <w:rPr>
          <w:rFonts w:ascii="Book Antiqua" w:hAnsi="Book Antiqua"/>
        </w:rPr>
        <w:fldChar w:fldCharType="end"/>
      </w:r>
    </w:p>
    <w:p w14:paraId="6826D758" w14:textId="4E7F2AFE" w:rsidR="00C31A75" w:rsidRPr="005857D5" w:rsidRDefault="00C31A75" w:rsidP="00EA734F">
      <w:pPr>
        <w:spacing w:line="240" w:lineRule="auto"/>
        <w:rPr>
          <w:rFonts w:ascii="Book Antiqua" w:hAnsi="Book Antiqua"/>
        </w:rPr>
      </w:pPr>
      <w:r w:rsidRPr="00884434">
        <w:rPr>
          <w:rFonts w:ascii="Book Antiqua" w:hAnsi="Book Antiqua"/>
        </w:rPr>
        <w:tab/>
        <w:t>Lien Stripping</w:t>
      </w:r>
      <w:r w:rsidR="006E0065" w:rsidRPr="002C0AB1">
        <w:rPr>
          <w:rFonts w:ascii="Book Antiqua" w:hAnsi="Book Antiqua"/>
        </w:rPr>
        <w:t xml:space="preserve"> Motions</w:t>
      </w:r>
      <w:r w:rsidRPr="002C0AB1">
        <w:rPr>
          <w:rFonts w:ascii="Book Antiqua" w:hAnsi="Book Antiqua"/>
        </w:rPr>
        <w:t xml:space="preserve"> … </w:t>
      </w:r>
      <w:r w:rsidR="006E0065" w:rsidRPr="00884434">
        <w:rPr>
          <w:rFonts w:ascii="Book Antiqua" w:hAnsi="Book Antiqua"/>
        </w:rPr>
        <w:fldChar w:fldCharType="begin"/>
      </w:r>
      <w:r w:rsidR="006E0065" w:rsidRPr="005857D5">
        <w:rPr>
          <w:rFonts w:ascii="Book Antiqua" w:hAnsi="Book Antiqua"/>
        </w:rPr>
        <w:instrText xml:space="preserve"> PAGEREF _Ref8221565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45</w:t>
      </w:r>
      <w:r w:rsidR="006E0065" w:rsidRPr="00884434">
        <w:rPr>
          <w:rFonts w:ascii="Book Antiqua" w:hAnsi="Book Antiqua"/>
        </w:rPr>
        <w:fldChar w:fldCharType="end"/>
      </w:r>
    </w:p>
    <w:p w14:paraId="35202E66" w14:textId="65C15F39" w:rsidR="00C31A75" w:rsidRPr="005857D5" w:rsidRDefault="00C31A75" w:rsidP="00EA734F">
      <w:pPr>
        <w:spacing w:line="240" w:lineRule="auto"/>
        <w:rPr>
          <w:rFonts w:ascii="Book Antiqua" w:hAnsi="Book Antiqua"/>
        </w:rPr>
      </w:pPr>
      <w:r w:rsidRPr="00884434">
        <w:rPr>
          <w:rFonts w:ascii="Book Antiqua" w:hAnsi="Book Antiqua"/>
        </w:rPr>
        <w:tab/>
        <w:t xml:space="preserve">Liens … </w:t>
      </w:r>
      <w:r w:rsidR="006E0065" w:rsidRPr="00884434">
        <w:rPr>
          <w:rFonts w:ascii="Book Antiqua" w:hAnsi="Book Antiqua"/>
        </w:rPr>
        <w:fldChar w:fldCharType="begin"/>
      </w:r>
      <w:r w:rsidR="006E0065" w:rsidRPr="005857D5">
        <w:rPr>
          <w:rFonts w:ascii="Book Antiqua" w:hAnsi="Book Antiqua"/>
        </w:rPr>
        <w:instrText xml:space="preserve"> PAGEREF _Ref9322021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43</w:t>
      </w:r>
      <w:r w:rsidR="006E0065" w:rsidRPr="00884434">
        <w:rPr>
          <w:rFonts w:ascii="Book Antiqua" w:hAnsi="Book Antiqua"/>
        </w:rPr>
        <w:fldChar w:fldCharType="end"/>
      </w:r>
    </w:p>
    <w:p w14:paraId="2EA0DA52" w14:textId="28C9AB1E" w:rsidR="00C31A75" w:rsidRPr="005857D5" w:rsidRDefault="00C31A75" w:rsidP="00EA734F">
      <w:pPr>
        <w:spacing w:line="240" w:lineRule="auto"/>
        <w:rPr>
          <w:rFonts w:ascii="Book Antiqua" w:hAnsi="Book Antiqua"/>
        </w:rPr>
      </w:pPr>
      <w:r w:rsidRPr="00884434">
        <w:rPr>
          <w:rFonts w:ascii="Book Antiqua" w:hAnsi="Book Antiqua"/>
        </w:rPr>
        <w:tab/>
        <w:t xml:space="preserve">Liens, Sales Free &amp; Clear of </w:t>
      </w:r>
      <w:r w:rsidR="00D4400A" w:rsidRPr="002C0AB1">
        <w:rPr>
          <w:rFonts w:ascii="Book Antiqua" w:hAnsi="Book Antiqua"/>
        </w:rPr>
        <w:t>…</w:t>
      </w:r>
      <w:r w:rsidR="006461F2"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_Ref9322105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68</w:t>
      </w:r>
      <w:r w:rsidR="006E0065" w:rsidRPr="00884434">
        <w:rPr>
          <w:rFonts w:ascii="Book Antiqua" w:hAnsi="Book Antiqua"/>
        </w:rPr>
        <w:fldChar w:fldCharType="end"/>
      </w:r>
    </w:p>
    <w:p w14:paraId="6BE43867" w14:textId="179438A3" w:rsidR="00C31A75" w:rsidRPr="005857D5" w:rsidRDefault="00C31A75" w:rsidP="00EA734F">
      <w:pPr>
        <w:spacing w:line="240" w:lineRule="auto"/>
        <w:rPr>
          <w:rFonts w:ascii="Book Antiqua" w:hAnsi="Book Antiqua"/>
        </w:rPr>
      </w:pPr>
      <w:r w:rsidRPr="00884434">
        <w:rPr>
          <w:rFonts w:ascii="Book Antiqua" w:hAnsi="Book Antiqua"/>
        </w:rPr>
        <w:tab/>
        <w:t xml:space="preserve">Mediation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_Ref9322188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74</w:t>
      </w:r>
      <w:r w:rsidR="006E0065" w:rsidRPr="00884434">
        <w:rPr>
          <w:rFonts w:ascii="Book Antiqua" w:hAnsi="Book Antiqua"/>
        </w:rPr>
        <w:fldChar w:fldCharType="end"/>
      </w:r>
      <w:r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_Ref9322441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94</w:t>
      </w:r>
      <w:r w:rsidR="006E0065" w:rsidRPr="00884434">
        <w:rPr>
          <w:rFonts w:ascii="Book Antiqua" w:hAnsi="Book Antiqua"/>
        </w:rPr>
        <w:fldChar w:fldCharType="end"/>
      </w:r>
    </w:p>
    <w:p w14:paraId="2D54C599" w14:textId="7E9AFC85" w:rsidR="00C31A75" w:rsidRPr="005857D5" w:rsidRDefault="00C31A75" w:rsidP="00EA734F">
      <w:pPr>
        <w:spacing w:line="240" w:lineRule="auto"/>
        <w:rPr>
          <w:rFonts w:ascii="Book Antiqua" w:hAnsi="Book Antiqua"/>
          <w:b/>
          <w:i/>
        </w:rPr>
      </w:pPr>
      <w:r w:rsidRPr="00884434">
        <w:rPr>
          <w:rFonts w:ascii="Book Antiqua" w:hAnsi="Book Antiqua"/>
        </w:rPr>
        <w:tab/>
        <w:t xml:space="preserve">Motion &amp; Objection Practice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_Ref9322545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16</w:t>
      </w:r>
      <w:r w:rsidR="006E0065" w:rsidRPr="00884434">
        <w:rPr>
          <w:rFonts w:ascii="Book Antiqua" w:hAnsi="Book Antiqua"/>
        </w:rPr>
        <w:fldChar w:fldCharType="end"/>
      </w:r>
      <w:r w:rsidRPr="005857D5">
        <w:rPr>
          <w:rFonts w:ascii="Book Antiqua" w:hAnsi="Book Antiqua"/>
        </w:rPr>
        <w:t>,</w:t>
      </w:r>
      <w:r w:rsidR="006E0065" w:rsidRPr="00884434">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_Ref9322557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83</w:t>
      </w:r>
      <w:r w:rsidR="006E0065" w:rsidRPr="00884434">
        <w:rPr>
          <w:rFonts w:ascii="Book Antiqua" w:hAnsi="Book Antiqua"/>
        </w:rPr>
        <w:fldChar w:fldCharType="end"/>
      </w:r>
    </w:p>
    <w:p w14:paraId="282D53ED" w14:textId="555CDE9F" w:rsidR="00C31A75" w:rsidRPr="005857D5" w:rsidRDefault="00C31A75" w:rsidP="00EA734F">
      <w:pPr>
        <w:spacing w:line="240" w:lineRule="auto"/>
        <w:rPr>
          <w:rFonts w:ascii="Book Antiqua" w:hAnsi="Book Antiqua"/>
        </w:rPr>
      </w:pPr>
      <w:r w:rsidRPr="00884434">
        <w:rPr>
          <w:rFonts w:ascii="Book Antiqua" w:hAnsi="Book Antiqua"/>
        </w:rPr>
        <w:tab/>
        <w:t xml:space="preserve">Objections re Claims </w:t>
      </w:r>
      <w:r w:rsidR="00D4400A" w:rsidRPr="002C0AB1">
        <w:rPr>
          <w:rFonts w:ascii="Book Antiqua" w:hAnsi="Book Antiqua"/>
        </w:rPr>
        <w:t>…</w:t>
      </w:r>
      <w:r w:rsidR="006461F2"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_Ref9322734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37</w:t>
      </w:r>
      <w:r w:rsidR="006E0065" w:rsidRPr="00884434">
        <w:rPr>
          <w:rFonts w:ascii="Book Antiqua" w:hAnsi="Book Antiqua"/>
        </w:rPr>
        <w:fldChar w:fldCharType="end"/>
      </w:r>
      <w:r w:rsidR="006461F2"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_Ref8654422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41</w:t>
      </w:r>
      <w:r w:rsidR="006E0065" w:rsidRPr="00884434">
        <w:rPr>
          <w:rFonts w:ascii="Book Antiqua" w:hAnsi="Book Antiqua"/>
        </w:rPr>
        <w:fldChar w:fldCharType="end"/>
      </w:r>
    </w:p>
    <w:p w14:paraId="6DF980AA" w14:textId="0BFE57C7" w:rsidR="00C31A75" w:rsidRPr="005857D5" w:rsidRDefault="00C31A75" w:rsidP="00EA734F">
      <w:pPr>
        <w:spacing w:line="240" w:lineRule="auto"/>
        <w:rPr>
          <w:rFonts w:ascii="Book Antiqua" w:hAnsi="Book Antiqua"/>
        </w:rPr>
      </w:pPr>
      <w:r w:rsidRPr="00884434">
        <w:rPr>
          <w:rFonts w:ascii="Book Antiqua" w:hAnsi="Book Antiqua"/>
        </w:rPr>
        <w:tab/>
        <w:t xml:space="preserve">Pre-Trial Procedures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_Ref8648193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85</w:t>
      </w:r>
      <w:r w:rsidR="006E0065" w:rsidRPr="00884434">
        <w:rPr>
          <w:rFonts w:ascii="Book Antiqua" w:hAnsi="Book Antiqua"/>
        </w:rPr>
        <w:fldChar w:fldCharType="end"/>
      </w:r>
      <w:r w:rsidR="006E0065"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_Ref9322776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87</w:t>
      </w:r>
      <w:r w:rsidR="006E0065" w:rsidRPr="00884434">
        <w:rPr>
          <w:rFonts w:ascii="Book Antiqua" w:hAnsi="Book Antiqua"/>
        </w:rPr>
        <w:fldChar w:fldCharType="end"/>
      </w:r>
      <w:r w:rsidR="006E0065"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_Ref9322779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89</w:t>
      </w:r>
      <w:r w:rsidR="006E0065" w:rsidRPr="00884434">
        <w:rPr>
          <w:rFonts w:ascii="Book Antiqua" w:hAnsi="Book Antiqua"/>
        </w:rPr>
        <w:fldChar w:fldCharType="end"/>
      </w:r>
    </w:p>
    <w:p w14:paraId="34722A7A" w14:textId="77777777" w:rsidR="006E0065" w:rsidRPr="002C0AB1" w:rsidRDefault="00C31A75" w:rsidP="00EA734F">
      <w:pPr>
        <w:spacing w:line="240" w:lineRule="auto"/>
        <w:rPr>
          <w:rFonts w:ascii="Book Antiqua" w:hAnsi="Book Antiqua"/>
        </w:rPr>
      </w:pPr>
      <w:r w:rsidRPr="002C0AB1">
        <w:rPr>
          <w:rFonts w:ascii="Book Antiqua" w:hAnsi="Book Antiqua"/>
        </w:rPr>
        <w:tab/>
        <w:t>Proposed Orders &amp; Judgments</w:t>
      </w:r>
    </w:p>
    <w:p w14:paraId="3953FB97" w14:textId="6680F21F" w:rsidR="006E0065" w:rsidRPr="005857D5" w:rsidRDefault="006E0065" w:rsidP="006E0065">
      <w:pPr>
        <w:spacing w:line="240" w:lineRule="auto"/>
        <w:ind w:left="720" w:firstLine="720"/>
        <w:rPr>
          <w:rFonts w:ascii="Book Antiqua" w:hAnsi="Book Antiqua"/>
        </w:rPr>
      </w:pPr>
      <w:r w:rsidRPr="009C2020">
        <w:rPr>
          <w:rFonts w:ascii="Book Antiqua" w:hAnsi="Book Antiqua"/>
        </w:rPr>
        <w:t>Claims Objections</w:t>
      </w:r>
      <w:r w:rsidR="00C31A75" w:rsidRPr="009C2020">
        <w:rPr>
          <w:rFonts w:ascii="Book Antiqua" w:hAnsi="Book Antiqua"/>
        </w:rPr>
        <w:t xml:space="preserve"> </w:t>
      </w:r>
      <w:r w:rsidR="00D4400A" w:rsidRPr="00366699">
        <w:rPr>
          <w:rFonts w:ascii="Book Antiqua" w:hAnsi="Book Antiqua"/>
        </w:rPr>
        <w:t>…</w:t>
      </w:r>
      <w:r w:rsidRPr="00331F34">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_Ref9322939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41</w:t>
      </w:r>
      <w:r w:rsidRPr="00884434">
        <w:rPr>
          <w:rFonts w:ascii="Book Antiqua" w:hAnsi="Book Antiqua"/>
        </w:rPr>
        <w:fldChar w:fldCharType="end"/>
      </w:r>
    </w:p>
    <w:p w14:paraId="210DA299" w14:textId="4616B1A4" w:rsidR="006E0065" w:rsidRPr="005857D5" w:rsidRDefault="006E0065" w:rsidP="006E0065">
      <w:pPr>
        <w:spacing w:line="240" w:lineRule="auto"/>
        <w:ind w:left="720" w:firstLine="720"/>
        <w:rPr>
          <w:rFonts w:ascii="Book Antiqua" w:hAnsi="Book Antiqua"/>
        </w:rPr>
      </w:pPr>
      <w:r w:rsidRPr="00884434">
        <w:rPr>
          <w:rFonts w:ascii="Book Antiqua" w:hAnsi="Book Antiqua"/>
        </w:rPr>
        <w:t xml:space="preserve">Contempt … </w:t>
      </w:r>
      <w:r w:rsidRPr="00884434">
        <w:rPr>
          <w:rFonts w:ascii="Book Antiqua" w:hAnsi="Book Antiqua"/>
        </w:rPr>
        <w:fldChar w:fldCharType="begin"/>
      </w:r>
      <w:r w:rsidRPr="005857D5">
        <w:rPr>
          <w:rFonts w:ascii="Book Antiqua" w:hAnsi="Book Antiqua"/>
        </w:rPr>
        <w:instrText xml:space="preserve"> PAGEREF _Ref9322948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86</w:t>
      </w:r>
      <w:r w:rsidRPr="00884434">
        <w:rPr>
          <w:rFonts w:ascii="Book Antiqua" w:hAnsi="Book Antiqua"/>
        </w:rPr>
        <w:fldChar w:fldCharType="end"/>
      </w:r>
    </w:p>
    <w:p w14:paraId="17C9E43C" w14:textId="5F0AD967" w:rsidR="00C31A75" w:rsidRPr="005857D5" w:rsidRDefault="006E0065" w:rsidP="006E0065">
      <w:pPr>
        <w:spacing w:line="240" w:lineRule="auto"/>
        <w:ind w:left="720" w:firstLine="720"/>
        <w:rPr>
          <w:rFonts w:ascii="Book Antiqua" w:hAnsi="Book Antiqua"/>
        </w:rPr>
      </w:pPr>
      <w:r w:rsidRPr="00884434">
        <w:rPr>
          <w:rFonts w:ascii="Book Antiqua" w:hAnsi="Book Antiqua"/>
        </w:rPr>
        <w:t xml:space="preserve">Generally … </w:t>
      </w:r>
      <w:r w:rsidRPr="00884434">
        <w:rPr>
          <w:rFonts w:ascii="Book Antiqua" w:hAnsi="Book Antiqua"/>
        </w:rPr>
        <w:fldChar w:fldCharType="begin"/>
      </w:r>
      <w:r w:rsidRPr="005857D5">
        <w:rPr>
          <w:rFonts w:ascii="Book Antiqua" w:hAnsi="Book Antiqua"/>
        </w:rPr>
        <w:instrText xml:space="preserve"> PAGEREF _Ref9322957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90</w:t>
      </w:r>
      <w:r w:rsidRPr="00884434">
        <w:rPr>
          <w:rFonts w:ascii="Book Antiqua" w:hAnsi="Book Antiqua"/>
        </w:rPr>
        <w:fldChar w:fldCharType="end"/>
      </w:r>
    </w:p>
    <w:p w14:paraId="3745899F" w14:textId="23D56CA0" w:rsidR="00C31A75" w:rsidRPr="005857D5" w:rsidRDefault="00C31A75" w:rsidP="00EA734F">
      <w:pPr>
        <w:spacing w:line="240" w:lineRule="auto"/>
        <w:rPr>
          <w:rFonts w:ascii="Book Antiqua" w:hAnsi="Book Antiqua"/>
        </w:rPr>
      </w:pPr>
      <w:r w:rsidRPr="00884434">
        <w:rPr>
          <w:rFonts w:ascii="Book Antiqua" w:hAnsi="Book Antiqua"/>
        </w:rPr>
        <w:tab/>
        <w:t xml:space="preserve">Stay Litigation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_Ref9322991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53</w:t>
      </w:r>
      <w:r w:rsidR="006E0065" w:rsidRPr="00884434">
        <w:rPr>
          <w:rFonts w:ascii="Book Antiqua" w:hAnsi="Book Antiqua"/>
        </w:rPr>
        <w:fldChar w:fldCharType="end"/>
      </w:r>
      <w:r w:rsidR="006E0065" w:rsidRPr="005857D5">
        <w:rPr>
          <w:rFonts w:ascii="Book Antiqua" w:hAnsi="Book Antiqua"/>
        </w:rPr>
        <w:t>–</w:t>
      </w:r>
      <w:r w:rsidR="006E0065" w:rsidRPr="00884434">
        <w:rPr>
          <w:rFonts w:ascii="Book Antiqua" w:hAnsi="Book Antiqua"/>
        </w:rPr>
        <w:fldChar w:fldCharType="begin"/>
      </w:r>
      <w:r w:rsidR="006E0065" w:rsidRPr="005857D5">
        <w:rPr>
          <w:rFonts w:ascii="Book Antiqua" w:hAnsi="Book Antiqua"/>
        </w:rPr>
        <w:instrText xml:space="preserve"> PAGEREF _Ref9323000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56</w:t>
      </w:r>
      <w:r w:rsidR="006E0065" w:rsidRPr="00884434">
        <w:rPr>
          <w:rFonts w:ascii="Book Antiqua" w:hAnsi="Book Antiqua"/>
        </w:rPr>
        <w:fldChar w:fldCharType="end"/>
      </w:r>
    </w:p>
    <w:p w14:paraId="01BD589B" w14:textId="31BFFB9E" w:rsidR="00C31A75" w:rsidRPr="005857D5" w:rsidRDefault="00C31A75" w:rsidP="00EA734F">
      <w:pPr>
        <w:spacing w:line="240" w:lineRule="auto"/>
        <w:rPr>
          <w:rFonts w:ascii="Book Antiqua" w:hAnsi="Book Antiqua"/>
        </w:rPr>
      </w:pPr>
      <w:r w:rsidRPr="00884434">
        <w:rPr>
          <w:rFonts w:ascii="Book Antiqua" w:hAnsi="Book Antiqua"/>
        </w:rPr>
        <w:tab/>
        <w:t>Stipulation</w:t>
      </w:r>
      <w:r w:rsidR="006E0065" w:rsidRPr="002C0AB1">
        <w:rPr>
          <w:rFonts w:ascii="Book Antiqua" w:hAnsi="Book Antiqua"/>
        </w:rPr>
        <w:t>s, procedure</w:t>
      </w:r>
      <w:r w:rsidRPr="002C0AB1">
        <w:rPr>
          <w:rFonts w:ascii="Book Antiqua" w:hAnsi="Book Antiqua"/>
        </w:rPr>
        <w:t xml:space="preserve"> </w:t>
      </w:r>
      <w:r w:rsidR="00D4400A" w:rsidRPr="009C2020">
        <w:rPr>
          <w:rFonts w:ascii="Book Antiqua" w:hAnsi="Book Antiqua"/>
        </w:rPr>
        <w:t>…</w:t>
      </w:r>
      <w:r w:rsidRPr="009C2020">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_Ref9323042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89</w:t>
      </w:r>
      <w:r w:rsidR="006E0065" w:rsidRPr="00884434">
        <w:rPr>
          <w:rFonts w:ascii="Book Antiqua" w:hAnsi="Book Antiqua"/>
        </w:rPr>
        <w:fldChar w:fldCharType="end"/>
      </w:r>
    </w:p>
    <w:p w14:paraId="57FCDC7E"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1AA3B1BC" w14:textId="77777777" w:rsidR="00C31A75" w:rsidRPr="002C0AB1" w:rsidRDefault="00C31A75" w:rsidP="00EA734F">
      <w:pPr>
        <w:spacing w:line="240" w:lineRule="auto"/>
        <w:rPr>
          <w:rFonts w:ascii="Book Antiqua" w:hAnsi="Book Antiqua"/>
        </w:rPr>
      </w:pPr>
      <w:r w:rsidRPr="002C0AB1">
        <w:rPr>
          <w:rFonts w:ascii="Book Antiqua" w:hAnsi="Book Antiqua"/>
        </w:rPr>
        <w:t>CONVERSION</w:t>
      </w:r>
    </w:p>
    <w:p w14:paraId="14E62941" w14:textId="5867A1CC" w:rsidR="00C31A75" w:rsidRPr="005857D5" w:rsidRDefault="00C31A75" w:rsidP="00EA734F">
      <w:pPr>
        <w:spacing w:line="240" w:lineRule="auto"/>
        <w:ind w:firstLine="360"/>
        <w:rPr>
          <w:rFonts w:ascii="Book Antiqua" w:hAnsi="Book Antiqua"/>
        </w:rPr>
      </w:pPr>
      <w:r w:rsidRPr="009C2020">
        <w:rPr>
          <w:rFonts w:ascii="Book Antiqua" w:hAnsi="Book Antiqua"/>
        </w:rPr>
        <w:t xml:space="preserve">General … </w:t>
      </w:r>
      <w:r w:rsidR="00C0447A" w:rsidRPr="00884434">
        <w:rPr>
          <w:rFonts w:ascii="Book Antiqua" w:hAnsi="Book Antiqua"/>
        </w:rPr>
        <w:fldChar w:fldCharType="begin"/>
      </w:r>
      <w:r w:rsidR="00C0447A" w:rsidRPr="005857D5">
        <w:rPr>
          <w:rFonts w:ascii="Book Antiqua" w:hAnsi="Book Antiqua"/>
        </w:rPr>
        <w:instrText xml:space="preserve"> PAGEREF _Ref8224381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_Ref8224601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23</w:t>
      </w:r>
      <w:r w:rsidR="00C0447A" w:rsidRPr="00884434">
        <w:rPr>
          <w:rFonts w:ascii="Book Antiqua" w:hAnsi="Book Antiqua"/>
        </w:rPr>
        <w:fldChar w:fldCharType="end"/>
      </w:r>
    </w:p>
    <w:p w14:paraId="5CC95FAE" w14:textId="763EA202" w:rsidR="00C31A75" w:rsidRPr="005857D5" w:rsidRDefault="00C31A75" w:rsidP="00EA734F">
      <w:pPr>
        <w:spacing w:line="240" w:lineRule="auto"/>
        <w:ind w:firstLine="360"/>
        <w:rPr>
          <w:rFonts w:ascii="Book Antiqua" w:hAnsi="Book Antiqua"/>
          <w:i/>
        </w:rPr>
      </w:pPr>
      <w:r w:rsidRPr="00884434">
        <w:rPr>
          <w:rFonts w:ascii="Book Antiqua" w:hAnsi="Book Antiqua"/>
        </w:rPr>
        <w:t xml:space="preserve">Monthly Income Form … </w:t>
      </w:r>
      <w:r w:rsidR="00C0447A" w:rsidRPr="00884434">
        <w:rPr>
          <w:rFonts w:ascii="Book Antiqua" w:hAnsi="Book Antiqua"/>
        </w:rPr>
        <w:fldChar w:fldCharType="begin"/>
      </w:r>
      <w:r w:rsidR="00C0447A" w:rsidRPr="005857D5">
        <w:rPr>
          <w:rFonts w:ascii="Book Antiqua" w:hAnsi="Book Antiqua"/>
        </w:rPr>
        <w:instrText xml:space="preserve"> PAGEREF _Ref8224610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p>
    <w:p w14:paraId="3468717A" w14:textId="77777777" w:rsidR="00C31A75" w:rsidRPr="005857D5" w:rsidRDefault="00C31A75" w:rsidP="00EA734F">
      <w:pPr>
        <w:spacing w:line="240" w:lineRule="auto"/>
        <w:rPr>
          <w:rFonts w:ascii="Book Antiqua" w:hAnsi="Book Antiqua"/>
        </w:rPr>
      </w:pPr>
    </w:p>
    <w:p w14:paraId="25D611F0" w14:textId="77777777" w:rsidR="00C31A75" w:rsidRPr="002C0AB1" w:rsidRDefault="00C31A75" w:rsidP="00EA734F">
      <w:pPr>
        <w:spacing w:line="240" w:lineRule="auto"/>
        <w:rPr>
          <w:rFonts w:ascii="Book Antiqua" w:hAnsi="Book Antiqua"/>
        </w:rPr>
      </w:pPr>
      <w:r w:rsidRPr="002C0AB1">
        <w:rPr>
          <w:rFonts w:ascii="Book Antiqua" w:hAnsi="Book Antiqua"/>
        </w:rPr>
        <w:t>DISMISSALS</w:t>
      </w:r>
    </w:p>
    <w:p w14:paraId="292287B5" w14:textId="473F6830" w:rsidR="00C31A75" w:rsidRPr="005857D5" w:rsidRDefault="00C31A75" w:rsidP="00666AA3">
      <w:pPr>
        <w:spacing w:line="240" w:lineRule="auto"/>
        <w:rPr>
          <w:rFonts w:ascii="Book Antiqua" w:hAnsi="Book Antiqua"/>
        </w:rPr>
      </w:pPr>
      <w:r w:rsidRPr="009C2020">
        <w:rPr>
          <w:rFonts w:ascii="Book Antiqua" w:hAnsi="Book Antiqua"/>
        </w:rPr>
        <w:tab/>
        <w:t xml:space="preserve">Case </w:t>
      </w:r>
      <w:r w:rsidR="00D4400A" w:rsidRPr="009C2020">
        <w:rPr>
          <w:rFonts w:ascii="Book Antiqua" w:hAnsi="Book Antiqua"/>
        </w:rPr>
        <w:t>…</w:t>
      </w:r>
      <w:r w:rsidRPr="00366699">
        <w:rPr>
          <w:rFonts w:ascii="Book Antiqua" w:hAnsi="Book Antiqua"/>
        </w:rPr>
        <w:t xml:space="preserve"> </w:t>
      </w:r>
      <w:r w:rsidR="00F739DC" w:rsidRPr="00884434">
        <w:rPr>
          <w:rFonts w:ascii="Book Antiqua" w:hAnsi="Book Antiqua"/>
        </w:rPr>
        <w:fldChar w:fldCharType="begin"/>
      </w:r>
      <w:r w:rsidR="00F739DC" w:rsidRPr="005857D5">
        <w:rPr>
          <w:rFonts w:ascii="Book Antiqua" w:hAnsi="Book Antiqua"/>
        </w:rPr>
        <w:instrText xml:space="preserve"> PAGEREF _Ref8224811 \h </w:instrText>
      </w:r>
      <w:r w:rsidR="00F739DC" w:rsidRPr="00884434">
        <w:rPr>
          <w:rFonts w:ascii="Book Antiqua" w:hAnsi="Book Antiqua"/>
        </w:rPr>
      </w:r>
      <w:r w:rsidR="00F739DC" w:rsidRPr="00884434">
        <w:rPr>
          <w:rFonts w:ascii="Book Antiqua" w:hAnsi="Book Antiqua"/>
        </w:rPr>
        <w:fldChar w:fldCharType="separate"/>
      </w:r>
      <w:r w:rsidR="00155175">
        <w:rPr>
          <w:rFonts w:ascii="Book Antiqua" w:hAnsi="Book Antiqua"/>
          <w:noProof/>
        </w:rPr>
        <w:t>4</w:t>
      </w:r>
      <w:r w:rsidR="00F739DC"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_Ref8224639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00F739DC" w:rsidRPr="005857D5">
        <w:rPr>
          <w:rFonts w:ascii="Book Antiqua" w:hAnsi="Book Antiqua"/>
        </w:rPr>
        <w:t xml:space="preserve">, </w:t>
      </w:r>
      <w:r w:rsidR="00F739DC" w:rsidRPr="00884434">
        <w:rPr>
          <w:rFonts w:ascii="Book Antiqua" w:hAnsi="Book Antiqua"/>
        </w:rPr>
        <w:fldChar w:fldCharType="begin"/>
      </w:r>
      <w:r w:rsidR="00F739DC" w:rsidRPr="005857D5">
        <w:rPr>
          <w:rFonts w:ascii="Book Antiqua" w:hAnsi="Book Antiqua"/>
        </w:rPr>
        <w:instrText xml:space="preserve"> PAGEREF _Ref8224330 \h </w:instrText>
      </w:r>
      <w:r w:rsidR="00F739DC" w:rsidRPr="00884434">
        <w:rPr>
          <w:rFonts w:ascii="Book Antiqua" w:hAnsi="Book Antiqua"/>
        </w:rPr>
      </w:r>
      <w:r w:rsidR="00F739DC" w:rsidRPr="00884434">
        <w:rPr>
          <w:rFonts w:ascii="Book Antiqua" w:hAnsi="Book Antiqua"/>
        </w:rPr>
        <w:fldChar w:fldCharType="separate"/>
      </w:r>
      <w:r w:rsidR="00155175">
        <w:rPr>
          <w:rFonts w:ascii="Book Antiqua" w:hAnsi="Book Antiqua"/>
          <w:noProof/>
        </w:rPr>
        <w:t>22</w:t>
      </w:r>
      <w:r w:rsidR="00F739DC" w:rsidRPr="00884434">
        <w:rPr>
          <w:rFonts w:ascii="Book Antiqua" w:hAnsi="Book Antiqua"/>
        </w:rPr>
        <w:fldChar w:fldCharType="end"/>
      </w:r>
    </w:p>
    <w:p w14:paraId="2CBD0053" w14:textId="41505676" w:rsidR="00C31A75" w:rsidRPr="005857D5" w:rsidRDefault="00C31A75" w:rsidP="00EA734F">
      <w:pPr>
        <w:spacing w:line="240" w:lineRule="auto"/>
        <w:rPr>
          <w:rFonts w:ascii="Book Antiqua" w:hAnsi="Book Antiqua"/>
        </w:rPr>
      </w:pPr>
      <w:r w:rsidRPr="00884434">
        <w:rPr>
          <w:rFonts w:ascii="Book Antiqua" w:hAnsi="Book Antiqua"/>
        </w:rPr>
        <w:tab/>
        <w:t xml:space="preserve">Failure to Prosecute </w:t>
      </w:r>
      <w:r w:rsidR="00D4400A" w:rsidRPr="002C0AB1">
        <w:rPr>
          <w:rFonts w:ascii="Book Antiqua" w:hAnsi="Book Antiqua"/>
        </w:rPr>
        <w:t>…</w:t>
      </w:r>
      <w:r w:rsidRPr="002C0AB1">
        <w:rPr>
          <w:rFonts w:ascii="Book Antiqua" w:hAnsi="Book Antiqua"/>
        </w:rPr>
        <w:t xml:space="preserve"> </w:t>
      </w:r>
      <w:r w:rsidR="00666AA3" w:rsidRPr="00884434">
        <w:rPr>
          <w:rFonts w:ascii="Book Antiqua" w:hAnsi="Book Antiqua"/>
        </w:rPr>
        <w:fldChar w:fldCharType="begin"/>
      </w:r>
      <w:r w:rsidR="00666AA3" w:rsidRPr="005857D5">
        <w:rPr>
          <w:rFonts w:ascii="Book Antiqua" w:hAnsi="Book Antiqua"/>
        </w:rPr>
        <w:instrText xml:space="preserve"> PAGEREF _Ref8389149 \h </w:instrText>
      </w:r>
      <w:r w:rsidR="00666AA3" w:rsidRPr="00884434">
        <w:rPr>
          <w:rFonts w:ascii="Book Antiqua" w:hAnsi="Book Antiqua"/>
        </w:rPr>
      </w:r>
      <w:r w:rsidR="00666AA3" w:rsidRPr="00884434">
        <w:rPr>
          <w:rFonts w:ascii="Book Antiqua" w:hAnsi="Book Antiqua"/>
        </w:rPr>
        <w:fldChar w:fldCharType="separate"/>
      </w:r>
      <w:r w:rsidR="00155175">
        <w:rPr>
          <w:rFonts w:ascii="Book Antiqua" w:hAnsi="Book Antiqua"/>
          <w:noProof/>
        </w:rPr>
        <w:t>76</w:t>
      </w:r>
      <w:r w:rsidR="00666AA3" w:rsidRPr="00884434">
        <w:rPr>
          <w:rFonts w:ascii="Book Antiqua" w:hAnsi="Book Antiqua"/>
        </w:rPr>
        <w:fldChar w:fldCharType="end"/>
      </w:r>
    </w:p>
    <w:p w14:paraId="69C23443" w14:textId="77777777" w:rsidR="00C31A75" w:rsidRPr="002C0AB1" w:rsidRDefault="00C31A75" w:rsidP="00EA734F">
      <w:pPr>
        <w:spacing w:line="240" w:lineRule="auto"/>
        <w:rPr>
          <w:rFonts w:ascii="Book Antiqua" w:hAnsi="Book Antiqua"/>
        </w:rPr>
      </w:pPr>
    </w:p>
    <w:p w14:paraId="5A5BCC73" w14:textId="77777777" w:rsidR="00C31A75" w:rsidRPr="002C0AB1" w:rsidRDefault="00C31A75" w:rsidP="00EA734F">
      <w:pPr>
        <w:spacing w:line="240" w:lineRule="auto"/>
        <w:rPr>
          <w:rFonts w:ascii="Book Antiqua" w:hAnsi="Book Antiqua"/>
        </w:rPr>
      </w:pPr>
      <w:r w:rsidRPr="002C0AB1">
        <w:rPr>
          <w:rFonts w:ascii="Book Antiqua" w:hAnsi="Book Antiqua"/>
        </w:rPr>
        <w:t>DEFAULT</w:t>
      </w:r>
    </w:p>
    <w:p w14:paraId="0EBF3704" w14:textId="3C96DB3B" w:rsidR="00C31A75" w:rsidRPr="005857D5" w:rsidRDefault="00C31A75" w:rsidP="00EA734F">
      <w:pPr>
        <w:spacing w:line="240" w:lineRule="auto"/>
        <w:rPr>
          <w:rFonts w:ascii="Book Antiqua" w:hAnsi="Book Antiqua"/>
        </w:rPr>
      </w:pPr>
      <w:r w:rsidRPr="009C2020">
        <w:rPr>
          <w:rFonts w:ascii="Book Antiqua" w:hAnsi="Book Antiqua"/>
        </w:rPr>
        <w:tab/>
      </w:r>
      <w:r w:rsidR="005C4F9C" w:rsidRPr="009C2020">
        <w:rPr>
          <w:rFonts w:ascii="Book Antiqua" w:hAnsi="Book Antiqua"/>
        </w:rPr>
        <w:t>Entry of Default</w:t>
      </w:r>
      <w:r w:rsidRPr="00366699">
        <w:rPr>
          <w:rFonts w:ascii="Book Antiqua" w:hAnsi="Book Antiqua"/>
        </w:rPr>
        <w:t xml:space="preserve"> …</w:t>
      </w:r>
      <w:r w:rsidR="00D4400A" w:rsidRPr="00331F34">
        <w:rPr>
          <w:rFonts w:ascii="Book Antiqua" w:hAnsi="Book Antiqua"/>
        </w:rPr>
        <w:t xml:space="preserve"> </w:t>
      </w:r>
      <w:r w:rsidR="00666AA3" w:rsidRPr="00884434">
        <w:rPr>
          <w:rFonts w:ascii="Book Antiqua" w:hAnsi="Book Antiqua"/>
        </w:rPr>
        <w:fldChar w:fldCharType="begin"/>
      </w:r>
      <w:r w:rsidR="00666AA3" w:rsidRPr="005857D5">
        <w:rPr>
          <w:rFonts w:ascii="Book Antiqua" w:hAnsi="Book Antiqua"/>
        </w:rPr>
        <w:instrText xml:space="preserve"> PAGEREF _Ref8389190 \h </w:instrText>
      </w:r>
      <w:r w:rsidR="00666AA3" w:rsidRPr="00884434">
        <w:rPr>
          <w:rFonts w:ascii="Book Antiqua" w:hAnsi="Book Antiqua"/>
        </w:rPr>
      </w:r>
      <w:r w:rsidR="00666AA3" w:rsidRPr="00884434">
        <w:rPr>
          <w:rFonts w:ascii="Book Antiqua" w:hAnsi="Book Antiqua"/>
        </w:rPr>
        <w:fldChar w:fldCharType="separate"/>
      </w:r>
      <w:r w:rsidR="00155175">
        <w:rPr>
          <w:rFonts w:ascii="Book Antiqua" w:hAnsi="Book Antiqua"/>
          <w:noProof/>
        </w:rPr>
        <w:t>77</w:t>
      </w:r>
      <w:r w:rsidR="00666AA3" w:rsidRPr="00884434">
        <w:rPr>
          <w:rFonts w:ascii="Book Antiqua" w:hAnsi="Book Antiqua"/>
        </w:rPr>
        <w:fldChar w:fldCharType="end"/>
      </w:r>
    </w:p>
    <w:p w14:paraId="58AE42C2" w14:textId="01DB298B" w:rsidR="00C31A75" w:rsidRPr="005857D5" w:rsidRDefault="005C4F9C" w:rsidP="00666AA3">
      <w:pPr>
        <w:spacing w:line="240" w:lineRule="auto"/>
        <w:ind w:firstLine="720"/>
        <w:rPr>
          <w:rFonts w:ascii="Book Antiqua" w:hAnsi="Book Antiqua"/>
        </w:rPr>
      </w:pPr>
      <w:r w:rsidRPr="00884434">
        <w:rPr>
          <w:rFonts w:ascii="Book Antiqua" w:hAnsi="Book Antiqua"/>
        </w:rPr>
        <w:t xml:space="preserve">Default </w:t>
      </w:r>
      <w:r w:rsidR="00C31A75" w:rsidRPr="002C0AB1">
        <w:rPr>
          <w:rFonts w:ascii="Book Antiqua" w:hAnsi="Book Antiqua"/>
        </w:rPr>
        <w:t xml:space="preserve">Judgment … </w:t>
      </w:r>
      <w:r w:rsidRPr="00884434">
        <w:rPr>
          <w:rFonts w:ascii="Book Antiqua" w:hAnsi="Book Antiqua"/>
        </w:rPr>
        <w:fldChar w:fldCharType="begin"/>
      </w:r>
      <w:r w:rsidRPr="005857D5">
        <w:rPr>
          <w:rFonts w:ascii="Book Antiqua" w:hAnsi="Book Antiqua"/>
        </w:rPr>
        <w:instrText xml:space="preserve"> PAGEREF _Ref8646885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78</w:t>
      </w:r>
      <w:r w:rsidRPr="00884434">
        <w:rPr>
          <w:rFonts w:ascii="Book Antiqua" w:hAnsi="Book Antiqua"/>
        </w:rPr>
        <w:fldChar w:fldCharType="end"/>
      </w:r>
    </w:p>
    <w:p w14:paraId="3043F00F" w14:textId="77777777" w:rsidR="00C31A75" w:rsidRPr="002C0AB1" w:rsidRDefault="00C31A75" w:rsidP="00EA734F">
      <w:pPr>
        <w:spacing w:line="240" w:lineRule="auto"/>
        <w:rPr>
          <w:rFonts w:ascii="Book Antiqua" w:hAnsi="Book Antiqua"/>
        </w:rPr>
      </w:pPr>
    </w:p>
    <w:p w14:paraId="395D3249" w14:textId="77777777" w:rsidR="00C31A75" w:rsidRPr="002C0AB1" w:rsidRDefault="00C31A75" w:rsidP="00EA734F">
      <w:pPr>
        <w:spacing w:line="240" w:lineRule="auto"/>
        <w:rPr>
          <w:rFonts w:ascii="Book Antiqua" w:hAnsi="Book Antiqua"/>
        </w:rPr>
      </w:pPr>
      <w:r w:rsidRPr="002C0AB1">
        <w:rPr>
          <w:rFonts w:ascii="Book Antiqua" w:hAnsi="Book Antiqua"/>
        </w:rPr>
        <w:t>DOMESTIC SUPPORT</w:t>
      </w:r>
    </w:p>
    <w:p w14:paraId="5BB75A01" w14:textId="4BE1BCAF" w:rsidR="005C4F9C" w:rsidRPr="005857D5" w:rsidRDefault="00C31A75" w:rsidP="005C4F9C">
      <w:pPr>
        <w:spacing w:line="240" w:lineRule="auto"/>
        <w:rPr>
          <w:rFonts w:ascii="Book Antiqua" w:hAnsi="Book Antiqua"/>
        </w:rPr>
      </w:pPr>
      <w:r w:rsidRPr="009C2020">
        <w:rPr>
          <w:rFonts w:ascii="Book Antiqua" w:hAnsi="Book Antiqua"/>
        </w:rPr>
        <w:tab/>
      </w:r>
      <w:r w:rsidR="005C4F9C" w:rsidRPr="009C2020">
        <w:rPr>
          <w:rFonts w:ascii="Book Antiqua" w:hAnsi="Book Antiqua"/>
        </w:rPr>
        <w:t xml:space="preserve">Chapter 11 … </w:t>
      </w:r>
      <w:r w:rsidR="005C4F9C" w:rsidRPr="00884434">
        <w:rPr>
          <w:rFonts w:ascii="Book Antiqua" w:hAnsi="Book Antiqua"/>
        </w:rPr>
        <w:fldChar w:fldCharType="begin"/>
      </w:r>
      <w:r w:rsidR="005C4F9C" w:rsidRPr="005857D5">
        <w:rPr>
          <w:rFonts w:ascii="Book Antiqua" w:hAnsi="Book Antiqua"/>
        </w:rPr>
        <w:instrText xml:space="preserve"> PAGEREF _Ref8222151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51</w:t>
      </w:r>
      <w:r w:rsidR="005C4F9C" w:rsidRPr="00884434">
        <w:rPr>
          <w:rFonts w:ascii="Book Antiqua" w:hAnsi="Book Antiqua"/>
        </w:rPr>
        <w:fldChar w:fldCharType="end"/>
      </w:r>
    </w:p>
    <w:p w14:paraId="2404CB15" w14:textId="499002A0" w:rsidR="005C4F9C" w:rsidRPr="005857D5" w:rsidRDefault="005C4F9C" w:rsidP="005C4F9C">
      <w:pPr>
        <w:spacing w:line="240" w:lineRule="auto"/>
        <w:rPr>
          <w:rFonts w:ascii="Book Antiqua" w:hAnsi="Book Antiqua"/>
        </w:rPr>
      </w:pPr>
      <w:r w:rsidRPr="00884434">
        <w:rPr>
          <w:rFonts w:ascii="Book Antiqua" w:hAnsi="Book Antiqua"/>
        </w:rPr>
        <w:tab/>
      </w:r>
      <w:r w:rsidRPr="002C0AB1">
        <w:rPr>
          <w:rFonts w:ascii="Book Antiqua" w:hAnsi="Book Antiqua"/>
        </w:rPr>
        <w:t xml:space="preserve">Chapter 12 … </w:t>
      </w:r>
      <w:r w:rsidRPr="00884434">
        <w:rPr>
          <w:rFonts w:ascii="Book Antiqua" w:hAnsi="Book Antiqua"/>
        </w:rPr>
        <w:fldChar w:fldCharType="begin"/>
      </w:r>
      <w:r w:rsidRPr="005857D5">
        <w:rPr>
          <w:rFonts w:ascii="Book Antiqua" w:hAnsi="Book Antiqua"/>
        </w:rPr>
        <w:instrText xml:space="preserve"> PAGEREF _Ref8222311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30</w:t>
      </w:r>
      <w:r w:rsidRPr="00884434">
        <w:rPr>
          <w:rFonts w:ascii="Book Antiqua" w:hAnsi="Book Antiqua"/>
        </w:rPr>
        <w:fldChar w:fldCharType="end"/>
      </w:r>
      <w:r w:rsidRPr="005857D5">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_Ref8222325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61</w:t>
      </w:r>
      <w:r w:rsidRPr="00884434">
        <w:rPr>
          <w:rFonts w:ascii="Book Antiqua" w:hAnsi="Book Antiqua"/>
        </w:rPr>
        <w:fldChar w:fldCharType="end"/>
      </w:r>
    </w:p>
    <w:p w14:paraId="41BB4BCC" w14:textId="65902D55" w:rsidR="00C31A75" w:rsidRPr="005857D5" w:rsidRDefault="005C4F9C" w:rsidP="005C4F9C">
      <w:pPr>
        <w:spacing w:line="240" w:lineRule="auto"/>
        <w:rPr>
          <w:rFonts w:ascii="Book Antiqua" w:hAnsi="Book Antiqua"/>
        </w:rPr>
      </w:pPr>
      <w:r w:rsidRPr="00884434">
        <w:rPr>
          <w:rFonts w:ascii="Book Antiqua" w:hAnsi="Book Antiqua"/>
        </w:rPr>
        <w:tab/>
      </w:r>
      <w:r w:rsidRPr="002C0AB1">
        <w:rPr>
          <w:rFonts w:ascii="Book Antiqua" w:hAnsi="Book Antiqua"/>
        </w:rPr>
        <w:t xml:space="preserve">Chapter 13 … </w:t>
      </w:r>
      <w:r w:rsidRPr="00884434">
        <w:rPr>
          <w:rFonts w:ascii="Book Antiqua" w:hAnsi="Book Antiqua"/>
        </w:rPr>
        <w:fldChar w:fldCharType="begin"/>
      </w:r>
      <w:r w:rsidRPr="005857D5">
        <w:rPr>
          <w:rFonts w:ascii="Book Antiqua" w:hAnsi="Book Antiqua"/>
        </w:rPr>
        <w:instrText xml:space="preserve"> PAGEREF _Ref8223330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47</w:t>
      </w:r>
      <w:r w:rsidRPr="00884434">
        <w:rPr>
          <w:rFonts w:ascii="Book Antiqua" w:hAnsi="Book Antiqua"/>
        </w:rPr>
        <w:fldChar w:fldCharType="end"/>
      </w:r>
      <w:r w:rsidRPr="005857D5">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_Ref8223343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60</w:t>
      </w:r>
      <w:r w:rsidRPr="00884434">
        <w:rPr>
          <w:rFonts w:ascii="Book Antiqua" w:hAnsi="Book Antiqua"/>
        </w:rPr>
        <w:fldChar w:fldCharType="end"/>
      </w:r>
    </w:p>
    <w:p w14:paraId="4957A3D4" w14:textId="77777777" w:rsidR="00C31A75" w:rsidRPr="002C0AB1" w:rsidRDefault="00C31A75" w:rsidP="00EA734F">
      <w:pPr>
        <w:spacing w:line="240" w:lineRule="auto"/>
        <w:rPr>
          <w:rFonts w:ascii="Book Antiqua" w:hAnsi="Book Antiqua"/>
        </w:rPr>
      </w:pPr>
    </w:p>
    <w:p w14:paraId="4234EA3C" w14:textId="77777777" w:rsidR="00C31A75" w:rsidRPr="002C0AB1" w:rsidRDefault="00C31A75" w:rsidP="00EA734F">
      <w:pPr>
        <w:spacing w:line="240" w:lineRule="auto"/>
        <w:rPr>
          <w:rFonts w:ascii="Book Antiqua" w:hAnsi="Book Antiqua"/>
        </w:rPr>
      </w:pPr>
      <w:r w:rsidRPr="002C0AB1">
        <w:rPr>
          <w:rFonts w:ascii="Book Antiqua" w:hAnsi="Book Antiqua"/>
        </w:rPr>
        <w:t>ELECTRONIC FILINGS</w:t>
      </w:r>
    </w:p>
    <w:p w14:paraId="69C33898" w14:textId="03FE822E" w:rsidR="005C4F9C" w:rsidRPr="005857D5" w:rsidRDefault="00C31A75" w:rsidP="00EA734F">
      <w:pPr>
        <w:spacing w:line="240" w:lineRule="auto"/>
        <w:rPr>
          <w:rFonts w:ascii="Book Antiqua" w:hAnsi="Book Antiqua"/>
        </w:rPr>
      </w:pPr>
      <w:r w:rsidRPr="009C2020">
        <w:rPr>
          <w:rFonts w:ascii="Book Antiqua" w:hAnsi="Book Antiqua"/>
        </w:rPr>
        <w:tab/>
      </w:r>
      <w:r w:rsidR="005C4F9C" w:rsidRPr="009C2020">
        <w:rPr>
          <w:rFonts w:ascii="Book Antiqua" w:hAnsi="Book Antiqua"/>
        </w:rPr>
        <w:t xml:space="preserve">Document Formatting … </w:t>
      </w:r>
      <w:r w:rsidR="005C4F9C" w:rsidRPr="00884434">
        <w:rPr>
          <w:rFonts w:ascii="Book Antiqua" w:hAnsi="Book Antiqua"/>
        </w:rPr>
        <w:fldChar w:fldCharType="begin"/>
      </w:r>
      <w:r w:rsidR="005C4F9C" w:rsidRPr="005857D5">
        <w:rPr>
          <w:rFonts w:ascii="Book Antiqua" w:hAnsi="Book Antiqua"/>
        </w:rPr>
        <w:instrText xml:space="preserve"> PAGEREF _Ref8647328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4</w:t>
      </w:r>
      <w:r w:rsidR="005C4F9C" w:rsidRPr="00884434">
        <w:rPr>
          <w:rFonts w:ascii="Book Antiqua" w:hAnsi="Book Antiqua"/>
        </w:rPr>
        <w:fldChar w:fldCharType="end"/>
      </w:r>
    </w:p>
    <w:p w14:paraId="20F6F2D2" w14:textId="62145BA6" w:rsidR="005C4F9C" w:rsidRPr="005857D5" w:rsidRDefault="00C31A75" w:rsidP="005C4F9C">
      <w:pPr>
        <w:spacing w:line="240" w:lineRule="auto"/>
        <w:ind w:firstLine="720"/>
        <w:rPr>
          <w:rFonts w:ascii="Book Antiqua" w:hAnsi="Book Antiqua"/>
        </w:rPr>
      </w:pPr>
      <w:r w:rsidRPr="00884434">
        <w:rPr>
          <w:rFonts w:ascii="Book Antiqua" w:hAnsi="Book Antiqua"/>
        </w:rPr>
        <w:t xml:space="preserve">Electronic Filing … </w:t>
      </w:r>
      <w:r w:rsidR="005C4F9C" w:rsidRPr="00884434">
        <w:rPr>
          <w:rFonts w:ascii="Book Antiqua" w:hAnsi="Book Antiqua"/>
        </w:rPr>
        <w:fldChar w:fldCharType="begin"/>
      </w:r>
      <w:r w:rsidR="005C4F9C" w:rsidRPr="005857D5">
        <w:rPr>
          <w:rFonts w:ascii="Book Antiqua" w:hAnsi="Book Antiqua"/>
        </w:rPr>
        <w:instrText xml:space="preserve"> PAGEREF _Ref8647384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61</w:t>
      </w:r>
      <w:r w:rsidR="005C4F9C" w:rsidRPr="00884434">
        <w:rPr>
          <w:rFonts w:ascii="Book Antiqua" w:hAnsi="Book Antiqua"/>
        </w:rPr>
        <w:fldChar w:fldCharType="end"/>
      </w:r>
    </w:p>
    <w:p w14:paraId="030AE10F" w14:textId="025921EA" w:rsidR="00C31A75" w:rsidRPr="005857D5" w:rsidRDefault="005C4F9C" w:rsidP="005C4F9C">
      <w:pPr>
        <w:spacing w:line="240" w:lineRule="auto"/>
        <w:ind w:firstLine="720"/>
        <w:rPr>
          <w:rFonts w:ascii="Book Antiqua" w:hAnsi="Book Antiqua"/>
        </w:rPr>
      </w:pPr>
      <w:r w:rsidRPr="00884434">
        <w:rPr>
          <w:rFonts w:ascii="Book Antiqua" w:hAnsi="Book Antiqua"/>
        </w:rPr>
        <w:t xml:space="preserve">Privacy Protection … </w:t>
      </w:r>
      <w:r w:rsidRPr="00884434">
        <w:rPr>
          <w:rFonts w:ascii="Book Antiqua" w:hAnsi="Book Antiqua"/>
        </w:rPr>
        <w:fldChar w:fldCharType="begin"/>
      </w:r>
      <w:r w:rsidRPr="005857D5">
        <w:rPr>
          <w:rFonts w:ascii="Book Antiqua" w:hAnsi="Book Antiqua"/>
        </w:rPr>
        <w:instrText xml:space="preserve"> PAGEREF _Ref8647413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86</w:t>
      </w:r>
      <w:r w:rsidRPr="00884434">
        <w:rPr>
          <w:rFonts w:ascii="Book Antiqua" w:hAnsi="Book Antiqua"/>
        </w:rPr>
        <w:fldChar w:fldCharType="end"/>
      </w:r>
    </w:p>
    <w:p w14:paraId="5368A715" w14:textId="584B13D0" w:rsidR="00C31A75" w:rsidRPr="005857D5" w:rsidRDefault="00C31A75" w:rsidP="00EA734F">
      <w:pPr>
        <w:spacing w:line="240" w:lineRule="auto"/>
        <w:rPr>
          <w:rFonts w:ascii="Book Antiqua" w:hAnsi="Book Antiqua"/>
        </w:rPr>
      </w:pPr>
      <w:r w:rsidRPr="00884434">
        <w:rPr>
          <w:rFonts w:ascii="Book Antiqua" w:hAnsi="Book Antiqua"/>
        </w:rPr>
        <w:tab/>
        <w:t xml:space="preserve">Standing Order and Administrative Procedures … </w:t>
      </w:r>
      <w:r w:rsidR="005C4F9C" w:rsidRPr="00884434">
        <w:rPr>
          <w:rFonts w:ascii="Book Antiqua" w:hAnsi="Book Antiqua"/>
        </w:rPr>
        <w:fldChar w:fldCharType="begin"/>
      </w:r>
      <w:r w:rsidR="005C4F9C" w:rsidRPr="005857D5">
        <w:rPr>
          <w:rFonts w:ascii="Book Antiqua" w:hAnsi="Book Antiqua"/>
        </w:rPr>
        <w:instrText xml:space="preserve"> PAGEREF _Ref8647472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94</w:t>
      </w:r>
      <w:r w:rsidR="005C4F9C" w:rsidRPr="00884434">
        <w:rPr>
          <w:rFonts w:ascii="Book Antiqua" w:hAnsi="Book Antiqua"/>
        </w:rPr>
        <w:fldChar w:fldCharType="end"/>
      </w:r>
    </w:p>
    <w:p w14:paraId="70DEB808" w14:textId="77777777" w:rsidR="00C31A75" w:rsidRPr="002C0AB1" w:rsidRDefault="00C31A75" w:rsidP="00EA734F">
      <w:pPr>
        <w:spacing w:line="240" w:lineRule="auto"/>
        <w:rPr>
          <w:rFonts w:ascii="Book Antiqua" w:hAnsi="Book Antiqua"/>
        </w:rPr>
      </w:pPr>
    </w:p>
    <w:p w14:paraId="5B4653C0" w14:textId="4C4890A1" w:rsidR="00C31A75" w:rsidRPr="009C2020" w:rsidRDefault="00C31A75" w:rsidP="006B2D90">
      <w:pPr>
        <w:spacing w:line="240" w:lineRule="auto"/>
        <w:rPr>
          <w:rFonts w:ascii="Book Antiqua" w:hAnsi="Book Antiqua"/>
        </w:rPr>
      </w:pPr>
      <w:r w:rsidRPr="002C0AB1">
        <w:rPr>
          <w:rFonts w:ascii="Book Antiqua" w:hAnsi="Book Antiqua"/>
        </w:rPr>
        <w:t>EVIDENTIARY HEARINGS</w:t>
      </w:r>
    </w:p>
    <w:p w14:paraId="5FFD6F9F" w14:textId="71F8E442" w:rsidR="00EA626F" w:rsidRPr="005857D5" w:rsidRDefault="00EA626F" w:rsidP="00EA734F">
      <w:pPr>
        <w:spacing w:line="240" w:lineRule="auto"/>
        <w:rPr>
          <w:rFonts w:ascii="Book Antiqua" w:hAnsi="Book Antiqua"/>
        </w:rPr>
      </w:pPr>
      <w:r w:rsidRPr="009C2020">
        <w:rPr>
          <w:rFonts w:ascii="Book Antiqua" w:hAnsi="Book Antiqua"/>
        </w:rPr>
        <w:tab/>
        <w:t xml:space="preserve">Contempt Proceedings … </w:t>
      </w:r>
      <w:r w:rsidR="00722887" w:rsidRPr="00884434">
        <w:rPr>
          <w:rFonts w:ascii="Book Antiqua" w:hAnsi="Book Antiqua"/>
        </w:rPr>
        <w:fldChar w:fldCharType="begin"/>
      </w:r>
      <w:r w:rsidR="00722887" w:rsidRPr="005857D5">
        <w:rPr>
          <w:rFonts w:ascii="Book Antiqua" w:hAnsi="Book Antiqua"/>
        </w:rPr>
        <w:instrText xml:space="preserve"> PAGEREF _Ref8651228 \h </w:instrText>
      </w:r>
      <w:r w:rsidR="00722887" w:rsidRPr="00884434">
        <w:rPr>
          <w:rFonts w:ascii="Book Antiqua" w:hAnsi="Book Antiqua"/>
        </w:rPr>
      </w:r>
      <w:r w:rsidR="00722887" w:rsidRPr="00884434">
        <w:rPr>
          <w:rFonts w:ascii="Book Antiqua" w:hAnsi="Book Antiqua"/>
        </w:rPr>
        <w:fldChar w:fldCharType="separate"/>
      </w:r>
      <w:r w:rsidR="00155175">
        <w:rPr>
          <w:rFonts w:ascii="Book Antiqua" w:hAnsi="Book Antiqua"/>
          <w:noProof/>
        </w:rPr>
        <w:t>86</w:t>
      </w:r>
      <w:r w:rsidR="00722887" w:rsidRPr="00884434">
        <w:rPr>
          <w:rFonts w:ascii="Book Antiqua" w:hAnsi="Book Antiqua"/>
        </w:rPr>
        <w:fldChar w:fldCharType="end"/>
      </w:r>
    </w:p>
    <w:p w14:paraId="1C61AA3C" w14:textId="2D52789F" w:rsidR="00722887" w:rsidRPr="005857D5" w:rsidRDefault="00722887" w:rsidP="00EA734F">
      <w:pPr>
        <w:spacing w:line="240" w:lineRule="auto"/>
        <w:rPr>
          <w:rFonts w:ascii="Book Antiqua" w:hAnsi="Book Antiqua"/>
        </w:rPr>
      </w:pPr>
      <w:r w:rsidRPr="00884434">
        <w:rPr>
          <w:rFonts w:ascii="Book Antiqua" w:hAnsi="Book Antiqua"/>
        </w:rPr>
        <w:tab/>
        <w:t xml:space="preserve">Exhibits … </w:t>
      </w:r>
      <w:r w:rsidRPr="00884434">
        <w:rPr>
          <w:rFonts w:ascii="Book Antiqua" w:hAnsi="Book Antiqua"/>
        </w:rPr>
        <w:fldChar w:fldCharType="begin"/>
      </w:r>
      <w:r w:rsidRPr="005857D5">
        <w:rPr>
          <w:rFonts w:ascii="Book Antiqua" w:hAnsi="Book Antiqua"/>
        </w:rPr>
        <w:instrText xml:space="preserve"> PAGEREF _Ref8651309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87</w:t>
      </w:r>
      <w:r w:rsidRPr="00884434">
        <w:rPr>
          <w:rFonts w:ascii="Book Antiqua" w:hAnsi="Book Antiqua"/>
        </w:rPr>
        <w:fldChar w:fldCharType="end"/>
      </w:r>
    </w:p>
    <w:p w14:paraId="03982D21" w14:textId="64D6EC28" w:rsidR="006B2D90" w:rsidRPr="005857D5" w:rsidRDefault="006B2D90" w:rsidP="006B2D90">
      <w:pPr>
        <w:spacing w:line="240" w:lineRule="auto"/>
        <w:ind w:firstLine="720"/>
        <w:rPr>
          <w:rFonts w:ascii="Book Antiqua" w:hAnsi="Book Antiqua"/>
        </w:rPr>
      </w:pPr>
      <w:r w:rsidRPr="00884434">
        <w:rPr>
          <w:rFonts w:ascii="Book Antiqua" w:hAnsi="Book Antiqua"/>
        </w:rPr>
        <w:t xml:space="preserve">Generally … </w:t>
      </w:r>
      <w:r w:rsidRPr="00884434">
        <w:rPr>
          <w:rFonts w:ascii="Book Antiqua" w:hAnsi="Book Antiqua"/>
        </w:rPr>
        <w:fldChar w:fldCharType="begin"/>
      </w:r>
      <w:r w:rsidRPr="005857D5">
        <w:rPr>
          <w:rFonts w:ascii="Book Antiqua" w:hAnsi="Book Antiqua"/>
        </w:rPr>
        <w:instrText xml:space="preserve"> PAGEREF _Ref8648193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85</w:t>
      </w:r>
      <w:r w:rsidRPr="00884434">
        <w:rPr>
          <w:rFonts w:ascii="Book Antiqua" w:hAnsi="Book Antiqua"/>
        </w:rPr>
        <w:fldChar w:fldCharType="end"/>
      </w:r>
    </w:p>
    <w:p w14:paraId="0E33A3ED" w14:textId="2CA533AA" w:rsidR="006B2D90" w:rsidRPr="005857D5" w:rsidRDefault="006B2D90" w:rsidP="006B2D90">
      <w:pPr>
        <w:spacing w:line="240" w:lineRule="auto"/>
        <w:ind w:firstLine="720"/>
        <w:rPr>
          <w:rFonts w:ascii="Book Antiqua" w:hAnsi="Book Antiqua"/>
        </w:rPr>
      </w:pPr>
      <w:r w:rsidRPr="00884434">
        <w:rPr>
          <w:rFonts w:ascii="Book Antiqua" w:hAnsi="Book Antiqua"/>
        </w:rPr>
        <w:t>Motions for Relief from Stay</w:t>
      </w:r>
      <w:r w:rsidRPr="002C0AB1">
        <w:rPr>
          <w:rFonts w:ascii="Book Antiqua" w:hAnsi="Book Antiqua"/>
        </w:rPr>
        <w:t xml:space="preserve"> … </w:t>
      </w:r>
      <w:r w:rsidRPr="00884434">
        <w:rPr>
          <w:rFonts w:ascii="Book Antiqua" w:hAnsi="Book Antiqua"/>
        </w:rPr>
        <w:fldChar w:fldCharType="begin"/>
      </w:r>
      <w:r w:rsidRPr="005857D5">
        <w:rPr>
          <w:rFonts w:ascii="Book Antiqua" w:hAnsi="Book Antiqua"/>
        </w:rPr>
        <w:instrText xml:space="preserve"> PAGEREF _Ref8647522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53</w:t>
      </w:r>
      <w:r w:rsidRPr="00884434">
        <w:rPr>
          <w:rFonts w:ascii="Book Antiqua" w:hAnsi="Book Antiqua"/>
        </w:rPr>
        <w:fldChar w:fldCharType="end"/>
      </w:r>
    </w:p>
    <w:p w14:paraId="3407C0D2" w14:textId="77777777" w:rsidR="00C31A75" w:rsidRPr="002C0AB1" w:rsidRDefault="00C31A75" w:rsidP="00EA734F">
      <w:pPr>
        <w:spacing w:line="240" w:lineRule="auto"/>
        <w:rPr>
          <w:rFonts w:ascii="Book Antiqua" w:hAnsi="Book Antiqua"/>
        </w:rPr>
      </w:pPr>
    </w:p>
    <w:p w14:paraId="287D0A7D" w14:textId="77777777" w:rsidR="00C31A75" w:rsidRPr="002C0AB1" w:rsidRDefault="00C31A75" w:rsidP="00EA734F">
      <w:pPr>
        <w:spacing w:line="240" w:lineRule="auto"/>
        <w:rPr>
          <w:rFonts w:ascii="Book Antiqua" w:hAnsi="Book Antiqua"/>
        </w:rPr>
      </w:pPr>
      <w:r w:rsidRPr="002C0AB1">
        <w:rPr>
          <w:rFonts w:ascii="Book Antiqua" w:hAnsi="Book Antiqua"/>
        </w:rPr>
        <w:t>EXHIBITS</w:t>
      </w:r>
    </w:p>
    <w:p w14:paraId="3F7E283F" w14:textId="37A7494F" w:rsidR="006B2D90" w:rsidRPr="005857D5" w:rsidRDefault="00C31A75" w:rsidP="006B2D90">
      <w:pPr>
        <w:spacing w:line="240" w:lineRule="auto"/>
        <w:rPr>
          <w:rFonts w:ascii="Book Antiqua" w:hAnsi="Book Antiqua"/>
        </w:rPr>
      </w:pPr>
      <w:r w:rsidRPr="009C2020">
        <w:rPr>
          <w:rFonts w:ascii="Book Antiqua" w:hAnsi="Book Antiqua"/>
        </w:rPr>
        <w:tab/>
      </w:r>
      <w:r w:rsidR="006B2D90" w:rsidRPr="009C2020">
        <w:rPr>
          <w:rFonts w:ascii="Book Antiqua" w:hAnsi="Book Antiqua"/>
        </w:rPr>
        <w:t xml:space="preserve">Contempt Proceedings … </w:t>
      </w:r>
      <w:r w:rsidR="006B2D90" w:rsidRPr="00884434">
        <w:rPr>
          <w:rFonts w:ascii="Book Antiqua" w:hAnsi="Book Antiqua"/>
        </w:rPr>
        <w:fldChar w:fldCharType="begin"/>
      </w:r>
      <w:r w:rsidR="006B2D90" w:rsidRPr="005857D5">
        <w:rPr>
          <w:rFonts w:ascii="Book Antiqua" w:hAnsi="Book Antiqua"/>
        </w:rPr>
        <w:instrText xml:space="preserve"> PAGEREF _Ref8651228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86</w:t>
      </w:r>
      <w:r w:rsidR="006B2D90" w:rsidRPr="00884434">
        <w:rPr>
          <w:rFonts w:ascii="Book Antiqua" w:hAnsi="Book Antiqua"/>
        </w:rPr>
        <w:fldChar w:fldCharType="end"/>
      </w:r>
    </w:p>
    <w:p w14:paraId="60081ADA" w14:textId="4748C2E0" w:rsidR="00C31A75" w:rsidRPr="005857D5" w:rsidRDefault="00C31A75" w:rsidP="006B2D90">
      <w:pPr>
        <w:spacing w:line="240" w:lineRule="auto"/>
        <w:ind w:firstLine="720"/>
        <w:rPr>
          <w:rFonts w:ascii="Book Antiqua" w:hAnsi="Book Antiqua"/>
        </w:rPr>
      </w:pPr>
      <w:r w:rsidRPr="00884434">
        <w:rPr>
          <w:rFonts w:ascii="Book Antiqua" w:hAnsi="Book Antiqua"/>
        </w:rPr>
        <w:t>General</w:t>
      </w:r>
      <w:r w:rsidR="00D4400A" w:rsidRPr="002C0AB1">
        <w:rPr>
          <w:rFonts w:ascii="Book Antiqua" w:hAnsi="Book Antiqua"/>
        </w:rPr>
        <w:t>ly</w:t>
      </w:r>
      <w:r w:rsidRPr="002C0AB1">
        <w:rPr>
          <w:rFonts w:ascii="Book Antiqua" w:hAnsi="Book Antiqua"/>
        </w:rPr>
        <w:t xml:space="preserve"> … </w:t>
      </w:r>
      <w:r w:rsidR="00D4400A" w:rsidRPr="00884434">
        <w:rPr>
          <w:rFonts w:ascii="Book Antiqua" w:hAnsi="Book Antiqua"/>
        </w:rPr>
        <w:fldChar w:fldCharType="begin"/>
      </w:r>
      <w:r w:rsidR="00D4400A" w:rsidRPr="005857D5">
        <w:rPr>
          <w:rFonts w:ascii="Book Antiqua" w:hAnsi="Book Antiqua"/>
        </w:rPr>
        <w:instrText xml:space="preserve"> PAGEREF _Ref8652418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87</w:t>
      </w:r>
      <w:r w:rsidR="00D4400A" w:rsidRPr="00884434">
        <w:rPr>
          <w:rFonts w:ascii="Book Antiqua" w:hAnsi="Book Antiqua"/>
        </w:rPr>
        <w:fldChar w:fldCharType="end"/>
      </w:r>
    </w:p>
    <w:p w14:paraId="53CF653E" w14:textId="4A7F140D" w:rsidR="00D4400A" w:rsidRPr="005857D5" w:rsidRDefault="00D4400A" w:rsidP="00EA734F">
      <w:pPr>
        <w:spacing w:line="240" w:lineRule="auto"/>
        <w:rPr>
          <w:rFonts w:ascii="Book Antiqua" w:hAnsi="Book Antiqua"/>
        </w:rPr>
      </w:pPr>
      <w:r w:rsidRPr="00884434">
        <w:rPr>
          <w:rFonts w:ascii="Book Antiqua" w:hAnsi="Book Antiqua"/>
        </w:rPr>
        <w:tab/>
        <w:t xml:space="preserve">Motions for Relief from Stay … </w:t>
      </w:r>
      <w:r w:rsidRPr="00884434">
        <w:rPr>
          <w:rFonts w:ascii="Book Antiqua" w:hAnsi="Book Antiqua"/>
        </w:rPr>
        <w:fldChar w:fldCharType="begin"/>
      </w:r>
      <w:r w:rsidRPr="005857D5">
        <w:rPr>
          <w:rFonts w:ascii="Book Antiqua" w:hAnsi="Book Antiqua"/>
        </w:rPr>
        <w:instrText xml:space="preserve"> PAGEREF _Ref8652348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54</w:t>
      </w:r>
      <w:r w:rsidRPr="00884434">
        <w:rPr>
          <w:rFonts w:ascii="Book Antiqua" w:hAnsi="Book Antiqua"/>
        </w:rPr>
        <w:fldChar w:fldCharType="end"/>
      </w:r>
    </w:p>
    <w:p w14:paraId="03936991" w14:textId="02ECF6C0" w:rsidR="00C31A75" w:rsidRPr="005857D5" w:rsidRDefault="00D4400A" w:rsidP="00EA734F">
      <w:pPr>
        <w:spacing w:line="240" w:lineRule="auto"/>
        <w:rPr>
          <w:rFonts w:ascii="Book Antiqua" w:hAnsi="Book Antiqua"/>
        </w:rPr>
      </w:pPr>
      <w:r w:rsidRPr="005857D5">
        <w:rPr>
          <w:rFonts w:ascii="Book Antiqua" w:hAnsi="Book Antiqua"/>
        </w:rPr>
        <w:tab/>
      </w:r>
    </w:p>
    <w:p w14:paraId="49459300" w14:textId="77777777" w:rsidR="00C31A75" w:rsidRPr="005857D5" w:rsidRDefault="00C31A75" w:rsidP="00EA734F">
      <w:pPr>
        <w:spacing w:line="240" w:lineRule="auto"/>
        <w:rPr>
          <w:rFonts w:ascii="Book Antiqua" w:hAnsi="Book Antiqua"/>
        </w:rPr>
      </w:pPr>
      <w:r w:rsidRPr="005857D5">
        <w:rPr>
          <w:rFonts w:ascii="Book Antiqua" w:hAnsi="Book Antiqua"/>
        </w:rPr>
        <w:t>FILINGS FEES</w:t>
      </w:r>
      <w:r w:rsidRPr="005857D5">
        <w:rPr>
          <w:rFonts w:ascii="Book Antiqua" w:hAnsi="Book Antiqua"/>
        </w:rPr>
        <w:tab/>
      </w:r>
    </w:p>
    <w:p w14:paraId="0D25511A" w14:textId="5DEAAF42" w:rsidR="00C31A75" w:rsidRPr="005857D5" w:rsidRDefault="00C31A75" w:rsidP="00EA734F">
      <w:pPr>
        <w:spacing w:line="240" w:lineRule="auto"/>
        <w:rPr>
          <w:rFonts w:ascii="Book Antiqua" w:hAnsi="Book Antiqua"/>
        </w:rPr>
      </w:pPr>
      <w:r w:rsidRPr="005857D5">
        <w:rPr>
          <w:rFonts w:ascii="Book Antiqua" w:hAnsi="Book Antiqua"/>
        </w:rPr>
        <w:tab/>
        <w:t>Payments</w:t>
      </w:r>
      <w:r w:rsidR="00D4400A" w:rsidRPr="005857D5">
        <w:rPr>
          <w:rFonts w:ascii="Book Antiqua" w:hAnsi="Book Antiqua"/>
        </w:rPr>
        <w:t xml:space="preserve"> </w:t>
      </w:r>
      <w:r w:rsidRPr="005857D5">
        <w:rPr>
          <w:rFonts w:ascii="Book Antiqua" w:hAnsi="Book Antiqua"/>
        </w:rPr>
        <w:t>…</w:t>
      </w:r>
      <w:r w:rsidR="006E0065" w:rsidRPr="00884434">
        <w:rPr>
          <w:rFonts w:ascii="Book Antiqua" w:hAnsi="Book Antiqua"/>
          <w:highlight w:val="yellow"/>
        </w:rPr>
        <w:fldChar w:fldCharType="begin"/>
      </w:r>
      <w:r w:rsidR="006E0065" w:rsidRPr="005857D5">
        <w:rPr>
          <w:rFonts w:ascii="Book Antiqua" w:hAnsi="Book Antiqua"/>
        </w:rPr>
        <w:instrText xml:space="preserve"> PAGEREF _Ref9323255 \h </w:instrText>
      </w:r>
      <w:r w:rsidR="006E0065" w:rsidRPr="00884434">
        <w:rPr>
          <w:rFonts w:ascii="Book Antiqua" w:hAnsi="Book Antiqua"/>
          <w:highlight w:val="yellow"/>
        </w:rPr>
      </w:r>
      <w:r w:rsidR="006E0065" w:rsidRPr="00884434">
        <w:rPr>
          <w:rFonts w:ascii="Book Antiqua" w:hAnsi="Book Antiqua"/>
          <w:highlight w:val="yellow"/>
        </w:rPr>
        <w:fldChar w:fldCharType="separate"/>
      </w:r>
      <w:r w:rsidR="00155175">
        <w:rPr>
          <w:rFonts w:ascii="Book Antiqua" w:hAnsi="Book Antiqua"/>
          <w:noProof/>
        </w:rPr>
        <w:t>3</w:t>
      </w:r>
      <w:r w:rsidR="006E0065" w:rsidRPr="00884434">
        <w:rPr>
          <w:rFonts w:ascii="Book Antiqua" w:hAnsi="Book Antiqua"/>
          <w:highlight w:val="yellow"/>
        </w:rPr>
        <w:fldChar w:fldCharType="end"/>
      </w:r>
    </w:p>
    <w:p w14:paraId="6BA50DB6" w14:textId="77777777" w:rsidR="00C31A75" w:rsidRPr="002C0AB1" w:rsidRDefault="00C31A75" w:rsidP="00EA734F">
      <w:pPr>
        <w:spacing w:line="240" w:lineRule="auto"/>
        <w:rPr>
          <w:rFonts w:ascii="Book Antiqua" w:hAnsi="Book Antiqua"/>
        </w:rPr>
      </w:pPr>
    </w:p>
    <w:p w14:paraId="360BF2F5" w14:textId="77777777" w:rsidR="00C31A75" w:rsidRPr="002C0AB1" w:rsidRDefault="00C31A75" w:rsidP="00EA734F">
      <w:pPr>
        <w:spacing w:line="240" w:lineRule="auto"/>
        <w:rPr>
          <w:rFonts w:ascii="Book Antiqua" w:hAnsi="Book Antiqua"/>
        </w:rPr>
      </w:pPr>
      <w:r w:rsidRPr="002C0AB1">
        <w:rPr>
          <w:rFonts w:ascii="Book Antiqua" w:hAnsi="Book Antiqua"/>
        </w:rPr>
        <w:t>FORMS</w:t>
      </w:r>
    </w:p>
    <w:p w14:paraId="7D9FEEE0" w14:textId="77777777" w:rsidR="00C31A75" w:rsidRPr="00A13606" w:rsidRDefault="00C31A75" w:rsidP="00EA734F">
      <w:pPr>
        <w:spacing w:line="240" w:lineRule="auto"/>
        <w:rPr>
          <w:del w:id="2560" w:author="Trevor A. Thompson" w:date="2022-01-25T10:44:00Z"/>
          <w:rFonts w:ascii="Book Antiqua" w:hAnsi="Book Antiqua"/>
        </w:rPr>
      </w:pPr>
      <w:del w:id="2561" w:author="Trevor A. Thompson" w:date="2022-01-25T10:44:00Z">
        <w:r w:rsidRPr="00A13606">
          <w:rPr>
            <w:rFonts w:ascii="Book Antiqua" w:hAnsi="Book Antiqua"/>
          </w:rPr>
          <w:tab/>
          <w:delText>See local forms page on court Internet site –</w:delText>
        </w:r>
        <w:r w:rsidR="00BC0363">
          <w:rPr>
            <w:rFonts w:ascii="Book Antiqua" w:hAnsi="Book Antiqua"/>
          </w:rPr>
          <w:delText xml:space="preserve"> </w:delText>
        </w:r>
        <w:r w:rsidR="00A04007">
          <w:fldChar w:fldCharType="begin"/>
        </w:r>
        <w:r w:rsidR="00A04007">
          <w:delInstrText xml:space="preserve"> HYPERLINK "http://www.flnb.uscourts.gov" </w:delInstrText>
        </w:r>
        <w:r w:rsidR="00A04007">
          <w:fldChar w:fldCharType="separate"/>
        </w:r>
        <w:r w:rsidR="0018393B" w:rsidRPr="00237E48">
          <w:rPr>
            <w:rStyle w:val="Hyperlink"/>
            <w:rFonts w:ascii="Book Antiqua" w:hAnsi="Book Antiqua"/>
          </w:rPr>
          <w:delText>www.flnb.uscourts.gov</w:delText>
        </w:r>
        <w:r w:rsidR="00A04007">
          <w:rPr>
            <w:rStyle w:val="Hyperlink"/>
            <w:rFonts w:ascii="Book Antiqua" w:hAnsi="Book Antiqua"/>
          </w:rPr>
          <w:fldChar w:fldCharType="end"/>
        </w:r>
      </w:del>
    </w:p>
    <w:p w14:paraId="037473F4" w14:textId="21BCF8EA" w:rsidR="00C31A75" w:rsidRPr="00884434" w:rsidRDefault="00C31A75" w:rsidP="00EA734F">
      <w:pPr>
        <w:spacing w:line="240" w:lineRule="auto"/>
        <w:rPr>
          <w:ins w:id="2562" w:author="Trevor A. Thompson" w:date="2022-01-25T10:44:00Z"/>
          <w:rFonts w:ascii="Book Antiqua" w:hAnsi="Book Antiqua"/>
        </w:rPr>
      </w:pPr>
      <w:ins w:id="2563" w:author="Trevor A. Thompson" w:date="2022-01-25T10:44:00Z">
        <w:r w:rsidRPr="00884434">
          <w:rPr>
            <w:rFonts w:ascii="Book Antiqua" w:hAnsi="Book Antiqua"/>
          </w:rPr>
          <w:tab/>
        </w:r>
        <w:r w:rsidR="0031682E" w:rsidRPr="002C0AB1">
          <w:rPr>
            <w:rFonts w:ascii="Book Antiqua" w:hAnsi="Book Antiqua"/>
          </w:rPr>
          <w:t xml:space="preserve">See </w:t>
        </w:r>
        <w:r w:rsidR="00A04007">
          <w:fldChar w:fldCharType="begin"/>
        </w:r>
        <w:r w:rsidR="00A04007">
          <w:instrText xml:space="preserve"> HYPERLINK "https://www.flnb.uscourts.gov/local-rules-links" </w:instrText>
        </w:r>
        <w:r w:rsidR="00A04007">
          <w:fldChar w:fldCharType="separate"/>
        </w:r>
        <w:r w:rsidR="0031682E" w:rsidRPr="005857D5">
          <w:rPr>
            <w:rStyle w:val="Hyperlink"/>
            <w:rFonts w:ascii="Book Antiqua" w:hAnsi="Book Antiqua"/>
          </w:rPr>
          <w:t>Local Rules Links page</w:t>
        </w:r>
        <w:r w:rsidR="00A04007">
          <w:rPr>
            <w:rStyle w:val="Hyperlink"/>
            <w:rFonts w:ascii="Book Antiqua" w:hAnsi="Book Antiqua"/>
          </w:rPr>
          <w:fldChar w:fldCharType="end"/>
        </w:r>
        <w:r w:rsidR="0031682E" w:rsidRPr="005857D5">
          <w:rPr>
            <w:rFonts w:ascii="Book Antiqua" w:hAnsi="Book Antiqua"/>
          </w:rPr>
          <w:t xml:space="preserve"> on court website</w:t>
        </w:r>
      </w:ins>
    </w:p>
    <w:p w14:paraId="25910E0A" w14:textId="77777777" w:rsidR="00C31A75" w:rsidRPr="002C0AB1" w:rsidRDefault="00C31A75" w:rsidP="00EA734F">
      <w:pPr>
        <w:spacing w:line="240" w:lineRule="auto"/>
        <w:rPr>
          <w:rFonts w:ascii="Book Antiqua" w:hAnsi="Book Antiqua"/>
        </w:rPr>
      </w:pPr>
    </w:p>
    <w:p w14:paraId="48D46A87" w14:textId="77777777" w:rsidR="00C31A75" w:rsidRPr="002C0AB1" w:rsidRDefault="00C31A75" w:rsidP="00EA734F">
      <w:pPr>
        <w:spacing w:line="240" w:lineRule="auto"/>
        <w:rPr>
          <w:rFonts w:ascii="Book Antiqua" w:hAnsi="Book Antiqua"/>
        </w:rPr>
      </w:pPr>
      <w:r w:rsidRPr="002C0AB1">
        <w:rPr>
          <w:rFonts w:ascii="Book Antiqua" w:hAnsi="Book Antiqua"/>
        </w:rPr>
        <w:t>FUNDS</w:t>
      </w:r>
    </w:p>
    <w:p w14:paraId="18078F2B" w14:textId="664358F4" w:rsidR="00C31A75" w:rsidRPr="005857D5" w:rsidRDefault="00C31A75" w:rsidP="00EA734F">
      <w:pPr>
        <w:spacing w:line="240" w:lineRule="auto"/>
        <w:rPr>
          <w:rFonts w:ascii="Book Antiqua" w:hAnsi="Book Antiqua"/>
        </w:rPr>
      </w:pPr>
      <w:r w:rsidRPr="009C2020">
        <w:rPr>
          <w:rFonts w:ascii="Book Antiqua" w:hAnsi="Book Antiqua"/>
        </w:rPr>
        <w:tab/>
        <w:t xml:space="preserve">Registry Fund, Deposits … </w:t>
      </w:r>
      <w:r w:rsidR="006E0065" w:rsidRPr="00884434">
        <w:rPr>
          <w:rFonts w:ascii="Book Antiqua" w:hAnsi="Book Antiqua"/>
        </w:rPr>
        <w:fldChar w:fldCharType="begin"/>
      </w:r>
      <w:r w:rsidR="006E0065" w:rsidRPr="005857D5">
        <w:rPr>
          <w:rFonts w:ascii="Book Antiqua" w:hAnsi="Book Antiqua"/>
        </w:rPr>
        <w:instrText xml:space="preserve"> PAGEREF _Ref9323289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78</w:t>
      </w:r>
      <w:r w:rsidR="006E0065" w:rsidRPr="00884434">
        <w:rPr>
          <w:rFonts w:ascii="Book Antiqua" w:hAnsi="Book Antiqua"/>
        </w:rPr>
        <w:fldChar w:fldCharType="end"/>
      </w:r>
    </w:p>
    <w:p w14:paraId="750C1B17" w14:textId="77777777" w:rsidR="00C31A75" w:rsidRPr="002C0AB1" w:rsidRDefault="00C31A75" w:rsidP="00EA734F">
      <w:pPr>
        <w:spacing w:line="240" w:lineRule="auto"/>
        <w:rPr>
          <w:rFonts w:ascii="Book Antiqua" w:hAnsi="Book Antiqua"/>
        </w:rPr>
      </w:pPr>
    </w:p>
    <w:p w14:paraId="6C784394" w14:textId="77777777" w:rsidR="00C31A75" w:rsidRPr="002C0AB1" w:rsidRDefault="00C31A75" w:rsidP="00EA734F">
      <w:pPr>
        <w:spacing w:line="240" w:lineRule="auto"/>
        <w:rPr>
          <w:rFonts w:ascii="Book Antiqua" w:hAnsi="Book Antiqua"/>
        </w:rPr>
      </w:pPr>
      <w:r w:rsidRPr="002C0AB1">
        <w:rPr>
          <w:rFonts w:ascii="Book Antiqua" w:hAnsi="Book Antiqua"/>
        </w:rPr>
        <w:t>JOINT ADMINISTRATION</w:t>
      </w:r>
    </w:p>
    <w:p w14:paraId="5CC57947" w14:textId="0197A175" w:rsidR="00C31A75" w:rsidRPr="005857D5" w:rsidRDefault="00C31A75" w:rsidP="00EA734F">
      <w:pPr>
        <w:spacing w:line="240" w:lineRule="auto"/>
        <w:rPr>
          <w:rFonts w:ascii="Book Antiqua" w:hAnsi="Book Antiqua"/>
        </w:rPr>
      </w:pPr>
      <w:r w:rsidRPr="009C2020">
        <w:rPr>
          <w:rFonts w:ascii="Book Antiqua" w:hAnsi="Book Antiqua"/>
        </w:rPr>
        <w:tab/>
        <w:t xml:space="preserve">Joint Administration … </w:t>
      </w:r>
      <w:r w:rsidR="006E0065" w:rsidRPr="00884434">
        <w:rPr>
          <w:rFonts w:ascii="Book Antiqua" w:hAnsi="Book Antiqua"/>
        </w:rPr>
        <w:fldChar w:fldCharType="begin"/>
      </w:r>
      <w:r w:rsidR="006E0065" w:rsidRPr="005857D5">
        <w:rPr>
          <w:rFonts w:ascii="Book Antiqua" w:hAnsi="Book Antiqua"/>
        </w:rPr>
        <w:instrText xml:space="preserve"> PAGEREF _Ref9323490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10</w:t>
      </w:r>
      <w:r w:rsidR="006E0065" w:rsidRPr="00884434">
        <w:rPr>
          <w:rFonts w:ascii="Book Antiqua" w:hAnsi="Book Antiqua"/>
        </w:rPr>
        <w:fldChar w:fldCharType="end"/>
      </w:r>
    </w:p>
    <w:p w14:paraId="1ECA8405" w14:textId="77777777" w:rsidR="00C31A75" w:rsidRPr="002C0AB1" w:rsidRDefault="00C31A75" w:rsidP="00EA734F">
      <w:pPr>
        <w:spacing w:line="240" w:lineRule="auto"/>
        <w:rPr>
          <w:rFonts w:ascii="Book Antiqua" w:hAnsi="Book Antiqua"/>
        </w:rPr>
      </w:pPr>
    </w:p>
    <w:p w14:paraId="5A376485" w14:textId="77777777" w:rsidR="00C31A75" w:rsidRPr="002C0AB1" w:rsidRDefault="00C31A75" w:rsidP="00EA734F">
      <w:pPr>
        <w:spacing w:line="240" w:lineRule="auto"/>
        <w:rPr>
          <w:rFonts w:ascii="Book Antiqua" w:hAnsi="Book Antiqua"/>
        </w:rPr>
      </w:pPr>
      <w:r w:rsidRPr="002C0AB1">
        <w:rPr>
          <w:rFonts w:ascii="Book Antiqua" w:hAnsi="Book Antiqua"/>
        </w:rPr>
        <w:t>LIENS</w:t>
      </w:r>
    </w:p>
    <w:p w14:paraId="55E8F249" w14:textId="41421939" w:rsidR="006E0065" w:rsidRPr="005857D5" w:rsidRDefault="00C31A75" w:rsidP="006E0065">
      <w:pPr>
        <w:spacing w:line="240" w:lineRule="auto"/>
        <w:rPr>
          <w:rFonts w:ascii="Book Antiqua" w:hAnsi="Book Antiqua"/>
        </w:rPr>
      </w:pPr>
      <w:r w:rsidRPr="002C0AB1">
        <w:rPr>
          <w:rFonts w:ascii="Book Antiqua" w:hAnsi="Book Antiqua"/>
        </w:rPr>
        <w:lastRenderedPageBreak/>
        <w:tab/>
      </w:r>
      <w:r w:rsidR="006E0065" w:rsidRPr="009C2020">
        <w:rPr>
          <w:rFonts w:ascii="Book Antiqua" w:hAnsi="Book Antiqua"/>
        </w:rPr>
        <w:t xml:space="preserve">Lien Avoidance … </w:t>
      </w:r>
      <w:r w:rsidR="006E0065" w:rsidRPr="00884434">
        <w:rPr>
          <w:rFonts w:ascii="Book Antiqua" w:hAnsi="Book Antiqua"/>
        </w:rPr>
        <w:fldChar w:fldCharType="begin"/>
      </w:r>
      <w:r w:rsidR="006E0065" w:rsidRPr="005857D5">
        <w:rPr>
          <w:rFonts w:ascii="Book Antiqua" w:hAnsi="Book Antiqua"/>
        </w:rPr>
        <w:instrText xml:space="preserve"> PAGEREF _Ref9320773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59</w:t>
      </w:r>
      <w:r w:rsidR="006E0065" w:rsidRPr="00884434">
        <w:rPr>
          <w:rFonts w:ascii="Book Antiqua" w:hAnsi="Book Antiqua"/>
        </w:rPr>
        <w:fldChar w:fldCharType="end"/>
      </w:r>
    </w:p>
    <w:p w14:paraId="64A3CA9C" w14:textId="4C77AFE5" w:rsidR="006E0065" w:rsidRPr="005857D5" w:rsidRDefault="006E0065" w:rsidP="006E0065">
      <w:pPr>
        <w:spacing w:line="240" w:lineRule="auto"/>
        <w:rPr>
          <w:rFonts w:ascii="Book Antiqua" w:hAnsi="Book Antiqua"/>
        </w:rPr>
      </w:pPr>
      <w:r w:rsidRPr="00884434">
        <w:rPr>
          <w:rFonts w:ascii="Book Antiqua" w:hAnsi="Book Antiqua"/>
        </w:rPr>
        <w:tab/>
        <w:t>Lien Stripping</w:t>
      </w:r>
      <w:r w:rsidRPr="002C0AB1">
        <w:rPr>
          <w:rFonts w:ascii="Book Antiqua" w:hAnsi="Book Antiqua"/>
        </w:rPr>
        <w:t xml:space="preserve"> Motions … </w:t>
      </w:r>
      <w:r w:rsidRPr="00884434">
        <w:rPr>
          <w:rFonts w:ascii="Book Antiqua" w:hAnsi="Book Antiqua"/>
        </w:rPr>
        <w:fldChar w:fldCharType="begin"/>
      </w:r>
      <w:r w:rsidRPr="005857D5">
        <w:rPr>
          <w:rFonts w:ascii="Book Antiqua" w:hAnsi="Book Antiqua"/>
        </w:rPr>
        <w:instrText xml:space="preserve"> PAGEREF _Ref8221565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45</w:t>
      </w:r>
      <w:r w:rsidRPr="00884434">
        <w:rPr>
          <w:rFonts w:ascii="Book Antiqua" w:hAnsi="Book Antiqua"/>
        </w:rPr>
        <w:fldChar w:fldCharType="end"/>
      </w:r>
    </w:p>
    <w:p w14:paraId="7AA0B8AE" w14:textId="744AB8BA" w:rsidR="006E0065" w:rsidRPr="005857D5" w:rsidRDefault="006E0065" w:rsidP="006E0065">
      <w:pPr>
        <w:spacing w:line="240" w:lineRule="auto"/>
        <w:rPr>
          <w:rFonts w:ascii="Book Antiqua" w:hAnsi="Book Antiqua"/>
        </w:rPr>
      </w:pPr>
      <w:r w:rsidRPr="00884434">
        <w:rPr>
          <w:rFonts w:ascii="Book Antiqua" w:hAnsi="Book Antiqua"/>
        </w:rPr>
        <w:tab/>
        <w:t xml:space="preserve">Liens … </w:t>
      </w:r>
      <w:r w:rsidRPr="00884434">
        <w:rPr>
          <w:rFonts w:ascii="Book Antiqua" w:hAnsi="Book Antiqua"/>
        </w:rPr>
        <w:fldChar w:fldCharType="begin"/>
      </w:r>
      <w:r w:rsidRPr="005857D5">
        <w:rPr>
          <w:rFonts w:ascii="Book Antiqua" w:hAnsi="Book Antiqua"/>
        </w:rPr>
        <w:instrText xml:space="preserve"> PAGEREF _Ref9322021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43</w:t>
      </w:r>
      <w:r w:rsidRPr="00884434">
        <w:rPr>
          <w:rFonts w:ascii="Book Antiqua" w:hAnsi="Book Antiqua"/>
        </w:rPr>
        <w:fldChar w:fldCharType="end"/>
      </w:r>
    </w:p>
    <w:p w14:paraId="02D9EEA4" w14:textId="4B916DD0" w:rsidR="006E0065" w:rsidRPr="005857D5" w:rsidRDefault="006E0065" w:rsidP="006E0065">
      <w:pPr>
        <w:spacing w:line="240" w:lineRule="auto"/>
        <w:rPr>
          <w:rFonts w:ascii="Book Antiqua" w:hAnsi="Book Antiqua"/>
        </w:rPr>
      </w:pPr>
      <w:r w:rsidRPr="00884434">
        <w:rPr>
          <w:rFonts w:ascii="Book Antiqua" w:hAnsi="Book Antiqua"/>
        </w:rPr>
        <w:tab/>
        <w:t xml:space="preserve">Liens, Sales Free &amp; Clear of </w:t>
      </w:r>
      <w:r w:rsidRPr="002C0AB1">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_Ref9322105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68</w:t>
      </w:r>
      <w:r w:rsidRPr="00884434">
        <w:rPr>
          <w:rFonts w:ascii="Book Antiqua" w:hAnsi="Book Antiqua"/>
        </w:rPr>
        <w:fldChar w:fldCharType="end"/>
      </w:r>
    </w:p>
    <w:p w14:paraId="63F57149" w14:textId="77777777" w:rsidR="006E0065" w:rsidRPr="002C0AB1" w:rsidRDefault="006E0065" w:rsidP="006E0065">
      <w:pPr>
        <w:spacing w:line="240" w:lineRule="auto"/>
        <w:rPr>
          <w:rFonts w:ascii="Book Antiqua" w:hAnsi="Book Antiqua"/>
        </w:rPr>
      </w:pPr>
    </w:p>
    <w:p w14:paraId="232048DB" w14:textId="0C73EA1C" w:rsidR="00C31A75" w:rsidRPr="009C2020" w:rsidRDefault="00C31A75" w:rsidP="006E0065">
      <w:pPr>
        <w:spacing w:line="240" w:lineRule="auto"/>
        <w:rPr>
          <w:rFonts w:ascii="Book Antiqua" w:hAnsi="Book Antiqua"/>
        </w:rPr>
      </w:pPr>
      <w:r w:rsidRPr="002C0AB1">
        <w:rPr>
          <w:rFonts w:ascii="Book Antiqua" w:hAnsi="Book Antiqua"/>
        </w:rPr>
        <w:t>LOCAL RU</w:t>
      </w:r>
      <w:r w:rsidRPr="009C2020">
        <w:rPr>
          <w:rFonts w:ascii="Book Antiqua" w:hAnsi="Book Antiqua"/>
        </w:rPr>
        <w:t>LES</w:t>
      </w:r>
    </w:p>
    <w:p w14:paraId="2897CD68" w14:textId="1BE2892F" w:rsidR="00C31A75" w:rsidRPr="00CE63A8" w:rsidRDefault="00C31A75" w:rsidP="00EA734F">
      <w:pPr>
        <w:spacing w:line="240" w:lineRule="auto"/>
        <w:rPr>
          <w:rFonts w:ascii="Book Antiqua" w:hAnsi="Book Antiqua"/>
        </w:rPr>
      </w:pPr>
      <w:r w:rsidRPr="00366699">
        <w:rPr>
          <w:rFonts w:ascii="Book Antiqua" w:hAnsi="Book Antiqua"/>
        </w:rPr>
        <w:tab/>
        <w:t xml:space="preserve">Effective Date </w:t>
      </w:r>
      <w:r w:rsidR="00D4400A" w:rsidRPr="00331F34">
        <w:rPr>
          <w:rFonts w:ascii="Book Antiqua" w:hAnsi="Book Antiqua"/>
        </w:rPr>
        <w:t>…</w:t>
      </w:r>
      <w:r w:rsidR="006E0065" w:rsidRPr="00331F34">
        <w:rPr>
          <w:rFonts w:ascii="Book Antiqua" w:hAnsi="Book Antiqua"/>
        </w:rPr>
        <w:t xml:space="preserve"> </w:t>
      </w:r>
      <w:r w:rsidR="006E0065" w:rsidRPr="00331F34">
        <w:rPr>
          <w:rFonts w:ascii="Book Antiqua" w:hAnsi="Book Antiqua"/>
          <w:i/>
        </w:rPr>
        <w:t>Title Page</w:t>
      </w:r>
    </w:p>
    <w:p w14:paraId="62AFCC12" w14:textId="095A1D44" w:rsidR="00C31A75" w:rsidRPr="005857D5" w:rsidRDefault="00C31A75" w:rsidP="00EA734F">
      <w:pPr>
        <w:spacing w:line="240" w:lineRule="auto"/>
        <w:rPr>
          <w:rFonts w:ascii="Book Antiqua" w:hAnsi="Book Antiqua"/>
        </w:rPr>
      </w:pPr>
      <w:r w:rsidRPr="00CE63A8">
        <w:rPr>
          <w:rFonts w:ascii="Book Antiqua" w:hAnsi="Book Antiqua"/>
        </w:rPr>
        <w:tab/>
        <w:t xml:space="preserve">General Statement &amp; Application </w:t>
      </w:r>
      <w:r w:rsidR="00D4400A" w:rsidRPr="00CE63A8">
        <w:rPr>
          <w:rFonts w:ascii="Book Antiqua" w:hAnsi="Book Antiqua"/>
        </w:rPr>
        <w:t>…</w:t>
      </w:r>
      <w:r w:rsidRPr="00CE63A8">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_Ref9323431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1</w:t>
      </w:r>
      <w:r w:rsidR="006E0065" w:rsidRPr="00884434">
        <w:rPr>
          <w:rFonts w:ascii="Book Antiqua" w:hAnsi="Book Antiqua"/>
        </w:rPr>
        <w:fldChar w:fldCharType="end"/>
      </w:r>
    </w:p>
    <w:p w14:paraId="0D34BEB6" w14:textId="59639B05" w:rsidR="00C31A75" w:rsidRPr="005857D5" w:rsidRDefault="00C31A75" w:rsidP="00EA734F">
      <w:pPr>
        <w:spacing w:line="240" w:lineRule="auto"/>
        <w:rPr>
          <w:rFonts w:ascii="Book Antiqua" w:hAnsi="Book Antiqua"/>
        </w:rPr>
      </w:pPr>
      <w:r w:rsidRPr="00884434">
        <w:rPr>
          <w:rFonts w:ascii="Book Antiqua" w:hAnsi="Book Antiqua"/>
        </w:rPr>
        <w:tab/>
        <w:t xml:space="preserve">Time Periods … </w:t>
      </w:r>
      <w:r w:rsidR="006E0065" w:rsidRPr="00884434">
        <w:rPr>
          <w:rFonts w:ascii="Book Antiqua" w:hAnsi="Book Antiqua"/>
        </w:rPr>
        <w:fldChar w:fldCharType="begin"/>
      </w:r>
      <w:r w:rsidR="006E0065" w:rsidRPr="005857D5">
        <w:rPr>
          <w:rFonts w:ascii="Book Antiqua" w:hAnsi="Book Antiqua"/>
        </w:rPr>
        <w:instrText xml:space="preserve"> PAGEREF _Ref9323442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82</w:t>
      </w:r>
      <w:r w:rsidR="006E0065" w:rsidRPr="00884434">
        <w:rPr>
          <w:rFonts w:ascii="Book Antiqua" w:hAnsi="Book Antiqua"/>
        </w:rPr>
        <w:fldChar w:fldCharType="end"/>
      </w:r>
    </w:p>
    <w:p w14:paraId="3B84FC5F" w14:textId="77777777" w:rsidR="00C31A75" w:rsidRPr="002C0AB1" w:rsidRDefault="00C31A75" w:rsidP="00EA734F">
      <w:pPr>
        <w:spacing w:line="240" w:lineRule="auto"/>
        <w:rPr>
          <w:rFonts w:ascii="Book Antiqua" w:hAnsi="Book Antiqua"/>
        </w:rPr>
      </w:pPr>
    </w:p>
    <w:p w14:paraId="77D2A173" w14:textId="77777777" w:rsidR="00C31A75" w:rsidRPr="002C0AB1" w:rsidRDefault="00C31A75" w:rsidP="00EA734F">
      <w:pPr>
        <w:spacing w:line="240" w:lineRule="auto"/>
        <w:rPr>
          <w:rFonts w:ascii="Book Antiqua" w:hAnsi="Book Antiqua"/>
        </w:rPr>
      </w:pPr>
      <w:r w:rsidRPr="002C0AB1">
        <w:rPr>
          <w:rFonts w:ascii="Book Antiqua" w:hAnsi="Book Antiqua"/>
        </w:rPr>
        <w:t>MEDIATION</w:t>
      </w:r>
    </w:p>
    <w:p w14:paraId="6688A9EB" w14:textId="55361B40" w:rsidR="00C31A75" w:rsidRPr="005857D5" w:rsidRDefault="00C31A75" w:rsidP="00EA734F">
      <w:pPr>
        <w:spacing w:line="240" w:lineRule="auto"/>
        <w:rPr>
          <w:rFonts w:ascii="Book Antiqua" w:hAnsi="Book Antiqua"/>
        </w:rPr>
      </w:pPr>
      <w:r w:rsidRPr="009C2020">
        <w:rPr>
          <w:rFonts w:ascii="Book Antiqua" w:hAnsi="Book Antiqua"/>
        </w:rPr>
        <w:tab/>
        <w:t xml:space="preserve">Addendum B … </w:t>
      </w:r>
      <w:r w:rsidR="006E0065" w:rsidRPr="00884434">
        <w:rPr>
          <w:rFonts w:ascii="Book Antiqua" w:hAnsi="Book Antiqua"/>
        </w:rPr>
        <w:fldChar w:fldCharType="begin"/>
      </w:r>
      <w:r w:rsidR="006E0065" w:rsidRPr="005857D5">
        <w:rPr>
          <w:rFonts w:ascii="Book Antiqua" w:hAnsi="Book Antiqua"/>
        </w:rPr>
        <w:instrText xml:space="preserve"> PAGEREF _Ref9322441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94</w:t>
      </w:r>
      <w:r w:rsidR="006E0065" w:rsidRPr="00884434">
        <w:rPr>
          <w:rFonts w:ascii="Book Antiqua" w:hAnsi="Book Antiqua"/>
        </w:rPr>
        <w:fldChar w:fldCharType="end"/>
      </w:r>
    </w:p>
    <w:p w14:paraId="23EB8100" w14:textId="44CC4B03" w:rsidR="00C31A75" w:rsidRPr="005857D5" w:rsidRDefault="00C31A75" w:rsidP="00EA734F">
      <w:pPr>
        <w:spacing w:line="240" w:lineRule="auto"/>
        <w:rPr>
          <w:rFonts w:ascii="Book Antiqua" w:hAnsi="Book Antiqua"/>
        </w:rPr>
      </w:pPr>
      <w:r w:rsidRPr="00884434">
        <w:rPr>
          <w:rFonts w:ascii="Book Antiqua" w:hAnsi="Book Antiqua"/>
        </w:rPr>
        <w:tab/>
        <w:t xml:space="preserve">Pre-Trial Procedures … </w:t>
      </w:r>
      <w:r w:rsidR="006E0065" w:rsidRPr="00884434">
        <w:rPr>
          <w:rFonts w:ascii="Book Antiqua" w:hAnsi="Book Antiqua"/>
        </w:rPr>
        <w:fldChar w:fldCharType="begin"/>
      </w:r>
      <w:r w:rsidR="006E0065" w:rsidRPr="005857D5">
        <w:rPr>
          <w:rFonts w:ascii="Book Antiqua" w:hAnsi="Book Antiqua"/>
        </w:rPr>
        <w:instrText xml:space="preserve"> PAGEREF _Ref9322188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74</w:t>
      </w:r>
      <w:r w:rsidR="006E0065" w:rsidRPr="00884434">
        <w:rPr>
          <w:rFonts w:ascii="Book Antiqua" w:hAnsi="Book Antiqua"/>
        </w:rPr>
        <w:fldChar w:fldCharType="end"/>
      </w:r>
    </w:p>
    <w:p w14:paraId="1CC0B4AB" w14:textId="77777777" w:rsidR="00C31A75" w:rsidRPr="002C0AB1" w:rsidRDefault="00C31A75" w:rsidP="00EA734F">
      <w:pPr>
        <w:spacing w:line="240" w:lineRule="auto"/>
        <w:rPr>
          <w:rFonts w:ascii="Book Antiqua" w:hAnsi="Book Antiqua"/>
        </w:rPr>
      </w:pPr>
    </w:p>
    <w:p w14:paraId="4F8FD7DA" w14:textId="3B9189D0" w:rsidR="00C31A75" w:rsidRPr="002C0AB1" w:rsidRDefault="00C31A75" w:rsidP="00EA734F">
      <w:pPr>
        <w:spacing w:line="240" w:lineRule="auto"/>
        <w:rPr>
          <w:rFonts w:ascii="Book Antiqua" w:hAnsi="Book Antiqua"/>
        </w:rPr>
      </w:pPr>
      <w:r w:rsidRPr="002C0AB1">
        <w:rPr>
          <w:rFonts w:ascii="Book Antiqua" w:hAnsi="Book Antiqua"/>
        </w:rPr>
        <w:t>MOTIONS</w:t>
      </w:r>
    </w:p>
    <w:p w14:paraId="5C58AFEB" w14:textId="33DC891A" w:rsidR="00C31A75" w:rsidRPr="005857D5" w:rsidRDefault="00C31A75" w:rsidP="00EA734F">
      <w:pPr>
        <w:spacing w:line="240" w:lineRule="auto"/>
        <w:rPr>
          <w:rFonts w:ascii="Book Antiqua" w:hAnsi="Book Antiqua"/>
        </w:rPr>
      </w:pPr>
      <w:r w:rsidRPr="009C2020">
        <w:rPr>
          <w:rFonts w:ascii="Book Antiqua" w:hAnsi="Book Antiqua"/>
        </w:rPr>
        <w:tab/>
        <w:t xml:space="preserve">Hearings, </w:t>
      </w:r>
      <w:r w:rsidR="00D4400A" w:rsidRPr="009C2020">
        <w:rPr>
          <w:rFonts w:ascii="Book Antiqua" w:hAnsi="Book Antiqua"/>
        </w:rPr>
        <w:t>Request for Hearing</w:t>
      </w:r>
      <w:r w:rsidRPr="00366699">
        <w:rPr>
          <w:rFonts w:ascii="Book Antiqua" w:hAnsi="Book Antiqua"/>
        </w:rPr>
        <w:t xml:space="preserve"> </w:t>
      </w:r>
      <w:r w:rsidR="00D4400A" w:rsidRPr="00331F34">
        <w:rPr>
          <w:rFonts w:ascii="Book Antiqua" w:hAnsi="Book Antiqua"/>
        </w:rPr>
        <w:t>…</w:t>
      </w:r>
      <w:r w:rsidRPr="00331F34">
        <w:rPr>
          <w:rFonts w:ascii="Book Antiqua" w:hAnsi="Book Antiqua"/>
        </w:rPr>
        <w:t xml:space="preserve"> </w:t>
      </w:r>
      <w:r w:rsidR="00D4400A" w:rsidRPr="00884434">
        <w:rPr>
          <w:rFonts w:ascii="Book Antiqua" w:hAnsi="Book Antiqua"/>
        </w:rPr>
        <w:fldChar w:fldCharType="begin"/>
      </w:r>
      <w:r w:rsidR="00D4400A" w:rsidRPr="005857D5">
        <w:rPr>
          <w:rFonts w:ascii="Book Antiqua" w:hAnsi="Book Antiqua"/>
        </w:rPr>
        <w:instrText xml:space="preserve"> PAGEREF _Ref8652654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91</w:t>
      </w:r>
      <w:r w:rsidR="00D4400A" w:rsidRPr="00884434">
        <w:rPr>
          <w:rFonts w:ascii="Book Antiqua" w:hAnsi="Book Antiqua"/>
        </w:rPr>
        <w:fldChar w:fldCharType="end"/>
      </w:r>
    </w:p>
    <w:p w14:paraId="226E9C2B" w14:textId="2A7DD118" w:rsidR="00D4400A" w:rsidRPr="005857D5" w:rsidRDefault="00D4400A" w:rsidP="00D4400A">
      <w:pPr>
        <w:spacing w:line="240" w:lineRule="auto"/>
        <w:ind w:firstLine="720"/>
        <w:rPr>
          <w:rFonts w:ascii="Book Antiqua" w:hAnsi="Book Antiqua"/>
        </w:rPr>
      </w:pPr>
      <w:r w:rsidRPr="00884434">
        <w:rPr>
          <w:rFonts w:ascii="Book Antiqua" w:hAnsi="Book Antiqua"/>
        </w:rPr>
        <w:t xml:space="preserve">Hearings, Emergency </w:t>
      </w:r>
      <w:r w:rsidRPr="002C0AB1">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_Ref8652811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91</w:t>
      </w:r>
      <w:r w:rsidRPr="00884434">
        <w:rPr>
          <w:rFonts w:ascii="Book Antiqua" w:hAnsi="Book Antiqua"/>
        </w:rPr>
        <w:fldChar w:fldCharType="end"/>
      </w:r>
    </w:p>
    <w:p w14:paraId="5161AF86" w14:textId="0C46AEDB" w:rsidR="00C31A75" w:rsidRPr="005857D5" w:rsidRDefault="00C31A75" w:rsidP="00EA734F">
      <w:pPr>
        <w:spacing w:line="240" w:lineRule="auto"/>
        <w:rPr>
          <w:rFonts w:ascii="Book Antiqua" w:hAnsi="Book Antiqua"/>
        </w:rPr>
      </w:pPr>
      <w:r w:rsidRPr="00884434">
        <w:rPr>
          <w:rFonts w:ascii="Book Antiqua" w:hAnsi="Book Antiqua"/>
        </w:rPr>
        <w:tab/>
        <w:t xml:space="preserve">Proposed Orders </w:t>
      </w:r>
      <w:r w:rsidR="00D4400A" w:rsidRPr="002C0AB1">
        <w:rPr>
          <w:rFonts w:ascii="Book Antiqua" w:hAnsi="Book Antiqua"/>
        </w:rPr>
        <w:t>…</w:t>
      </w:r>
      <w:r w:rsidRPr="002C0AB1">
        <w:rPr>
          <w:rFonts w:ascii="Book Antiqua" w:hAnsi="Book Antiqua"/>
        </w:rPr>
        <w:t xml:space="preserve"> </w:t>
      </w:r>
      <w:r w:rsidR="00D4400A" w:rsidRPr="00884434">
        <w:rPr>
          <w:rFonts w:ascii="Book Antiqua" w:hAnsi="Book Antiqua"/>
        </w:rPr>
        <w:fldChar w:fldCharType="begin"/>
      </w:r>
      <w:r w:rsidR="00D4400A" w:rsidRPr="005857D5">
        <w:rPr>
          <w:rFonts w:ascii="Book Antiqua" w:hAnsi="Book Antiqua"/>
        </w:rPr>
        <w:instrText xml:space="preserve"> PAGEREF _Ref8652820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90</w:t>
      </w:r>
      <w:r w:rsidR="00D4400A" w:rsidRPr="00884434">
        <w:rPr>
          <w:rFonts w:ascii="Book Antiqua" w:hAnsi="Book Antiqua"/>
        </w:rPr>
        <w:fldChar w:fldCharType="end"/>
      </w:r>
    </w:p>
    <w:p w14:paraId="2B9789C3" w14:textId="77777777" w:rsidR="00C31A75" w:rsidRPr="002C0AB1" w:rsidRDefault="00C31A75" w:rsidP="00EA734F">
      <w:pPr>
        <w:spacing w:line="240" w:lineRule="auto"/>
        <w:rPr>
          <w:rFonts w:ascii="Book Antiqua" w:hAnsi="Book Antiqua"/>
        </w:rPr>
      </w:pPr>
    </w:p>
    <w:p w14:paraId="6F8CCEC3" w14:textId="739BBC97" w:rsidR="00C31A75" w:rsidRPr="002C0AB1" w:rsidRDefault="00C31A75" w:rsidP="00EA734F">
      <w:pPr>
        <w:spacing w:line="240" w:lineRule="auto"/>
        <w:rPr>
          <w:rFonts w:ascii="Book Antiqua" w:hAnsi="Book Antiqua"/>
        </w:rPr>
      </w:pPr>
      <w:r w:rsidRPr="002C0AB1">
        <w:rPr>
          <w:rFonts w:ascii="Book Antiqua" w:hAnsi="Book Antiqua"/>
        </w:rPr>
        <w:t xml:space="preserve">NEGATIVE NOTICE </w:t>
      </w:r>
    </w:p>
    <w:p w14:paraId="07E4EF47" w14:textId="5EB7AC0C" w:rsidR="00C31A75" w:rsidRPr="005857D5" w:rsidRDefault="00C31A75" w:rsidP="00EA734F">
      <w:pPr>
        <w:spacing w:line="240" w:lineRule="auto"/>
        <w:rPr>
          <w:rFonts w:ascii="Book Antiqua" w:hAnsi="Book Antiqua"/>
        </w:rPr>
      </w:pPr>
      <w:r w:rsidRPr="009C2020">
        <w:rPr>
          <w:rFonts w:ascii="Book Antiqua" w:hAnsi="Book Antiqua"/>
        </w:rPr>
        <w:tab/>
        <w:t xml:space="preserve">Abandonment … </w:t>
      </w:r>
      <w:r w:rsidR="00D4400A" w:rsidRPr="00884434">
        <w:rPr>
          <w:rFonts w:ascii="Book Antiqua" w:hAnsi="Book Antiqua"/>
        </w:rPr>
        <w:fldChar w:fldCharType="begin"/>
      </w:r>
      <w:r w:rsidR="00D4400A" w:rsidRPr="005857D5">
        <w:rPr>
          <w:rFonts w:ascii="Book Antiqua" w:hAnsi="Book Antiqua"/>
        </w:rPr>
        <w:instrText xml:space="preserve"> PAGEREF _Ref8652870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69</w:t>
      </w:r>
      <w:r w:rsidR="00D4400A" w:rsidRPr="00884434">
        <w:rPr>
          <w:rFonts w:ascii="Book Antiqua" w:hAnsi="Book Antiqua"/>
        </w:rPr>
        <w:fldChar w:fldCharType="end"/>
      </w:r>
    </w:p>
    <w:p w14:paraId="74BC2193" w14:textId="68650E63" w:rsidR="00C31A75" w:rsidRPr="005857D5" w:rsidRDefault="00C31A75" w:rsidP="00EA734F">
      <w:pPr>
        <w:spacing w:line="240" w:lineRule="auto"/>
        <w:rPr>
          <w:rFonts w:ascii="Book Antiqua" w:hAnsi="Book Antiqua"/>
        </w:rPr>
      </w:pPr>
      <w:r w:rsidRPr="00884434">
        <w:rPr>
          <w:rFonts w:ascii="Book Antiqua" w:hAnsi="Book Antiqua"/>
        </w:rPr>
        <w:tab/>
        <w:t>Claims Objectio</w:t>
      </w:r>
      <w:r w:rsidRPr="002C0AB1">
        <w:rPr>
          <w:rFonts w:ascii="Book Antiqua" w:hAnsi="Book Antiqua"/>
        </w:rPr>
        <w:t xml:space="preserve">n … </w:t>
      </w:r>
      <w:r w:rsidR="00566877" w:rsidRPr="00884434">
        <w:rPr>
          <w:rFonts w:ascii="Book Antiqua" w:hAnsi="Book Antiqua"/>
        </w:rPr>
        <w:fldChar w:fldCharType="begin"/>
      </w:r>
      <w:r w:rsidR="00566877" w:rsidRPr="005857D5">
        <w:rPr>
          <w:rFonts w:ascii="Book Antiqua" w:hAnsi="Book Antiqua"/>
        </w:rPr>
        <w:instrText xml:space="preserve"> PAGEREF _Ref8654422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41</w:t>
      </w:r>
      <w:r w:rsidR="00566877" w:rsidRPr="00884434">
        <w:rPr>
          <w:rFonts w:ascii="Book Antiqua" w:hAnsi="Book Antiqua"/>
        </w:rPr>
        <w:fldChar w:fldCharType="end"/>
      </w:r>
    </w:p>
    <w:p w14:paraId="7060F9BD" w14:textId="17AB2170" w:rsidR="00C31A75" w:rsidRPr="005857D5" w:rsidRDefault="00C31A75" w:rsidP="00EA734F">
      <w:pPr>
        <w:spacing w:line="240" w:lineRule="auto"/>
        <w:rPr>
          <w:rFonts w:ascii="Book Antiqua" w:hAnsi="Book Antiqua"/>
        </w:rPr>
      </w:pPr>
      <w:r w:rsidRPr="00884434">
        <w:rPr>
          <w:rFonts w:ascii="Book Antiqua" w:hAnsi="Book Antiqua"/>
        </w:rPr>
        <w:tab/>
        <w:t xml:space="preserve">Exception to Local Rule 3012-1.B … </w:t>
      </w:r>
      <w:r w:rsidR="00566877" w:rsidRPr="00884434">
        <w:rPr>
          <w:rFonts w:ascii="Book Antiqua" w:hAnsi="Book Antiqua"/>
        </w:rPr>
        <w:fldChar w:fldCharType="begin"/>
      </w:r>
      <w:r w:rsidR="00566877" w:rsidRPr="005857D5">
        <w:rPr>
          <w:rFonts w:ascii="Book Antiqua" w:hAnsi="Book Antiqua"/>
        </w:rPr>
        <w:instrText xml:space="preserve"> PAGEREF _Ref8654439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45</w:t>
      </w:r>
      <w:r w:rsidR="00566877" w:rsidRPr="00884434">
        <w:rPr>
          <w:rFonts w:ascii="Book Antiqua" w:hAnsi="Book Antiqua"/>
        </w:rPr>
        <w:fldChar w:fldCharType="end"/>
      </w:r>
    </w:p>
    <w:p w14:paraId="5359B2E2" w14:textId="62EABAE8" w:rsidR="00C31A75" w:rsidRPr="005857D5" w:rsidRDefault="00C31A75" w:rsidP="00EA734F">
      <w:pPr>
        <w:spacing w:line="240" w:lineRule="auto"/>
        <w:rPr>
          <w:rFonts w:ascii="Book Antiqua" w:hAnsi="Book Antiqua"/>
        </w:rPr>
      </w:pPr>
      <w:r w:rsidRPr="00884434">
        <w:rPr>
          <w:rFonts w:ascii="Book Antiqua" w:hAnsi="Book Antiqua"/>
        </w:rPr>
        <w:tab/>
        <w:t xml:space="preserve">Legends … </w:t>
      </w:r>
      <w:r w:rsidR="00566877" w:rsidRPr="00884434">
        <w:rPr>
          <w:rFonts w:ascii="Book Antiqua" w:hAnsi="Book Antiqua"/>
        </w:rPr>
        <w:fldChar w:fldCharType="begin"/>
      </w:r>
      <w:r w:rsidR="00566877" w:rsidRPr="005857D5">
        <w:rPr>
          <w:rFonts w:ascii="Book Antiqua" w:hAnsi="Book Antiqua"/>
        </w:rPr>
        <w:instrText xml:space="preserve"> PAGEREF _Ref8654920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16</w:t>
      </w:r>
      <w:r w:rsidR="00566877" w:rsidRPr="00884434">
        <w:rPr>
          <w:rFonts w:ascii="Book Antiqua" w:hAnsi="Book Antiqua"/>
        </w:rPr>
        <w:fldChar w:fldCharType="end"/>
      </w:r>
    </w:p>
    <w:p w14:paraId="33305F3F" w14:textId="4D6C2D83" w:rsidR="00C31A75" w:rsidRPr="005857D5" w:rsidRDefault="00C31A75" w:rsidP="00EA734F">
      <w:pPr>
        <w:spacing w:line="240" w:lineRule="auto"/>
        <w:rPr>
          <w:rFonts w:ascii="Book Antiqua" w:hAnsi="Book Antiqua"/>
        </w:rPr>
      </w:pPr>
      <w:r w:rsidRPr="00884434">
        <w:rPr>
          <w:rFonts w:ascii="Book Antiqua" w:hAnsi="Book Antiqua"/>
        </w:rPr>
        <w:tab/>
        <w:t xml:space="preserve">Lien Avoidance … </w:t>
      </w:r>
      <w:r w:rsidR="00566877" w:rsidRPr="00884434">
        <w:rPr>
          <w:rFonts w:ascii="Book Antiqua" w:hAnsi="Book Antiqua"/>
        </w:rPr>
        <w:fldChar w:fldCharType="begin"/>
      </w:r>
      <w:r w:rsidR="00566877" w:rsidRPr="005857D5">
        <w:rPr>
          <w:rFonts w:ascii="Book Antiqua" w:hAnsi="Book Antiqua"/>
        </w:rPr>
        <w:instrText xml:space="preserve"> PAGEREF _Ref8654958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59</w:t>
      </w:r>
      <w:r w:rsidR="00566877" w:rsidRPr="00884434">
        <w:rPr>
          <w:rFonts w:ascii="Book Antiqua" w:hAnsi="Book Antiqua"/>
        </w:rPr>
        <w:fldChar w:fldCharType="end"/>
      </w:r>
    </w:p>
    <w:p w14:paraId="61C2B0E0" w14:textId="04037E3D" w:rsidR="00C31A75" w:rsidRPr="005857D5" w:rsidRDefault="00C31A75" w:rsidP="00EA734F">
      <w:pPr>
        <w:spacing w:line="240" w:lineRule="auto"/>
        <w:rPr>
          <w:rFonts w:ascii="Book Antiqua" w:hAnsi="Book Antiqua"/>
        </w:rPr>
      </w:pPr>
      <w:r w:rsidRPr="00884434">
        <w:rPr>
          <w:rFonts w:ascii="Book Antiqua" w:hAnsi="Book Antiqua"/>
        </w:rPr>
        <w:tab/>
        <w:t xml:space="preserve">Procedure … </w:t>
      </w:r>
      <w:r w:rsidR="00566877" w:rsidRPr="00884434">
        <w:rPr>
          <w:rFonts w:ascii="Book Antiqua" w:hAnsi="Book Antiqua"/>
        </w:rPr>
        <w:fldChar w:fldCharType="begin"/>
      </w:r>
      <w:r w:rsidR="00566877" w:rsidRPr="005857D5">
        <w:rPr>
          <w:rFonts w:ascii="Book Antiqua" w:hAnsi="Book Antiqua"/>
        </w:rPr>
        <w:instrText xml:space="preserve"> PAGEREF _Ref8654980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16</w:t>
      </w:r>
      <w:r w:rsidR="00566877" w:rsidRPr="00884434">
        <w:rPr>
          <w:rFonts w:ascii="Book Antiqua" w:hAnsi="Book Antiqua"/>
        </w:rPr>
        <w:fldChar w:fldCharType="end"/>
      </w:r>
    </w:p>
    <w:p w14:paraId="05087C09" w14:textId="6C0A5029" w:rsidR="00C31A75" w:rsidRPr="005857D5" w:rsidRDefault="00C31A75" w:rsidP="00EA734F">
      <w:pPr>
        <w:spacing w:line="240" w:lineRule="auto"/>
        <w:rPr>
          <w:rFonts w:ascii="Book Antiqua" w:hAnsi="Book Antiqua"/>
        </w:rPr>
      </w:pPr>
      <w:r w:rsidRPr="00884434">
        <w:rPr>
          <w:rFonts w:ascii="Book Antiqua" w:hAnsi="Book Antiqua"/>
        </w:rPr>
        <w:tab/>
        <w:t>Sale of Estate Pro</w:t>
      </w:r>
      <w:r w:rsidRPr="002C0AB1">
        <w:rPr>
          <w:rFonts w:ascii="Book Antiqua" w:hAnsi="Book Antiqua"/>
        </w:rPr>
        <w:t xml:space="preserve">perty … </w:t>
      </w:r>
      <w:r w:rsidR="00566877" w:rsidRPr="00884434">
        <w:rPr>
          <w:rFonts w:ascii="Book Antiqua" w:hAnsi="Book Antiqua"/>
        </w:rPr>
        <w:fldChar w:fldCharType="begin"/>
      </w:r>
      <w:r w:rsidR="00566877" w:rsidRPr="005857D5">
        <w:rPr>
          <w:rFonts w:ascii="Book Antiqua" w:hAnsi="Book Antiqua"/>
        </w:rPr>
        <w:instrText xml:space="preserve"> PAGEREF _Ref8654991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67</w:t>
      </w:r>
      <w:r w:rsidR="00566877" w:rsidRPr="00884434">
        <w:rPr>
          <w:rFonts w:ascii="Book Antiqua" w:hAnsi="Book Antiqua"/>
        </w:rPr>
        <w:fldChar w:fldCharType="end"/>
      </w:r>
    </w:p>
    <w:p w14:paraId="318B2602" w14:textId="68E29AE1" w:rsidR="00C31A75" w:rsidRPr="005857D5" w:rsidRDefault="00C31A75" w:rsidP="00EA734F">
      <w:pPr>
        <w:spacing w:line="240" w:lineRule="auto"/>
        <w:rPr>
          <w:rFonts w:ascii="Book Antiqua" w:hAnsi="Book Antiqua"/>
        </w:rPr>
      </w:pPr>
      <w:r w:rsidRPr="00884434">
        <w:rPr>
          <w:rFonts w:ascii="Book Antiqua" w:hAnsi="Book Antiqua"/>
        </w:rPr>
        <w:tab/>
        <w:t xml:space="preserve">Valuation of Collateral … </w:t>
      </w:r>
      <w:r w:rsidR="00566877" w:rsidRPr="00884434">
        <w:rPr>
          <w:rFonts w:ascii="Book Antiqua" w:hAnsi="Book Antiqua"/>
        </w:rPr>
        <w:fldChar w:fldCharType="begin"/>
      </w:r>
      <w:r w:rsidR="00566877" w:rsidRPr="005857D5">
        <w:rPr>
          <w:rFonts w:ascii="Book Antiqua" w:hAnsi="Book Antiqua"/>
        </w:rPr>
        <w:instrText xml:space="preserve"> PAGEREF _Ref8655004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42</w:t>
      </w:r>
      <w:r w:rsidR="00566877" w:rsidRPr="00884434">
        <w:rPr>
          <w:rFonts w:ascii="Book Antiqua" w:hAnsi="Book Antiqua"/>
        </w:rPr>
        <w:fldChar w:fldCharType="end"/>
      </w:r>
      <w:r w:rsidRPr="005857D5">
        <w:rPr>
          <w:rFonts w:ascii="Book Antiqua" w:hAnsi="Book Antiqua"/>
        </w:rPr>
        <w:tab/>
      </w:r>
    </w:p>
    <w:p w14:paraId="423DF22B" w14:textId="77777777" w:rsidR="00C31A75" w:rsidRPr="002C0AB1" w:rsidRDefault="00C31A75" w:rsidP="00EA734F">
      <w:pPr>
        <w:spacing w:line="240" w:lineRule="auto"/>
        <w:rPr>
          <w:rFonts w:ascii="Book Antiqua" w:hAnsi="Book Antiqua"/>
        </w:rPr>
      </w:pPr>
    </w:p>
    <w:p w14:paraId="5D80347C" w14:textId="77777777" w:rsidR="00C31A75" w:rsidRPr="002C0AB1" w:rsidRDefault="00C31A75" w:rsidP="00EA734F">
      <w:pPr>
        <w:spacing w:line="240" w:lineRule="auto"/>
        <w:rPr>
          <w:rFonts w:ascii="Book Antiqua" w:hAnsi="Book Antiqua"/>
        </w:rPr>
      </w:pPr>
      <w:r w:rsidRPr="002C0AB1">
        <w:rPr>
          <w:rFonts w:ascii="Book Antiqua" w:hAnsi="Book Antiqua"/>
        </w:rPr>
        <w:t>ORDERS</w:t>
      </w:r>
    </w:p>
    <w:p w14:paraId="1A6A6339" w14:textId="742748C8" w:rsidR="00C31A75" w:rsidRPr="005857D5" w:rsidRDefault="00C31A75" w:rsidP="00EA734F">
      <w:pPr>
        <w:spacing w:line="240" w:lineRule="auto"/>
        <w:rPr>
          <w:rFonts w:ascii="Book Antiqua" w:hAnsi="Book Antiqua"/>
        </w:rPr>
      </w:pPr>
      <w:r w:rsidRPr="009C2020">
        <w:rPr>
          <w:rFonts w:ascii="Book Antiqua" w:hAnsi="Book Antiqua"/>
        </w:rPr>
        <w:tab/>
        <w:t xml:space="preserve">Proposed … </w:t>
      </w:r>
      <w:r w:rsidR="00566877" w:rsidRPr="00884434">
        <w:rPr>
          <w:rFonts w:ascii="Book Antiqua" w:hAnsi="Book Antiqua"/>
        </w:rPr>
        <w:fldChar w:fldCharType="begin"/>
      </w:r>
      <w:r w:rsidR="00566877" w:rsidRPr="005857D5">
        <w:rPr>
          <w:rFonts w:ascii="Book Antiqua" w:hAnsi="Book Antiqua"/>
        </w:rPr>
        <w:instrText xml:space="preserve"> PAGEREF _Ref8655070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90</w:t>
      </w:r>
      <w:r w:rsidR="00566877" w:rsidRPr="00884434">
        <w:rPr>
          <w:rFonts w:ascii="Book Antiqua" w:hAnsi="Book Antiqua"/>
        </w:rPr>
        <w:fldChar w:fldCharType="end"/>
      </w:r>
    </w:p>
    <w:p w14:paraId="7E6D43F1" w14:textId="77777777" w:rsidR="00C31A75" w:rsidRPr="002C0AB1" w:rsidRDefault="00C31A75" w:rsidP="00EA734F">
      <w:pPr>
        <w:spacing w:line="240" w:lineRule="auto"/>
        <w:rPr>
          <w:rFonts w:ascii="Book Antiqua" w:hAnsi="Book Antiqua"/>
        </w:rPr>
      </w:pPr>
    </w:p>
    <w:p w14:paraId="40D46445" w14:textId="77777777" w:rsidR="00C31A75" w:rsidRPr="002C0AB1" w:rsidRDefault="00C31A75" w:rsidP="00EA734F">
      <w:pPr>
        <w:spacing w:line="240" w:lineRule="auto"/>
        <w:rPr>
          <w:rFonts w:ascii="Book Antiqua" w:hAnsi="Book Antiqua"/>
        </w:rPr>
      </w:pPr>
      <w:r w:rsidRPr="002C0AB1">
        <w:rPr>
          <w:rFonts w:ascii="Book Antiqua" w:hAnsi="Book Antiqua"/>
        </w:rPr>
        <w:t>PETITIONS, VOLUNTARY</w:t>
      </w:r>
    </w:p>
    <w:p w14:paraId="2F177E50" w14:textId="45FE0538" w:rsidR="00C31A75" w:rsidRPr="005857D5" w:rsidRDefault="00C31A75" w:rsidP="00EA734F">
      <w:pPr>
        <w:spacing w:line="240" w:lineRule="auto"/>
        <w:rPr>
          <w:rFonts w:ascii="Book Antiqua" w:hAnsi="Book Antiqua"/>
        </w:rPr>
      </w:pPr>
      <w:r w:rsidRPr="009C2020">
        <w:rPr>
          <w:rFonts w:ascii="Book Antiqua" w:hAnsi="Book Antiqua"/>
        </w:rPr>
        <w:tab/>
        <w:t xml:space="preserve">Amendments </w:t>
      </w:r>
      <w:r w:rsidR="00D4400A" w:rsidRPr="009C2020">
        <w:rPr>
          <w:rFonts w:ascii="Book Antiqua" w:hAnsi="Book Antiqua"/>
        </w:rPr>
        <w:t>…</w:t>
      </w:r>
      <w:r w:rsidRPr="00366699">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_Ref8655098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7</w:t>
      </w:r>
      <w:r w:rsidR="00566877" w:rsidRPr="00884434">
        <w:rPr>
          <w:rFonts w:ascii="Book Antiqua" w:hAnsi="Book Antiqua"/>
        </w:rPr>
        <w:fldChar w:fldCharType="end"/>
      </w:r>
    </w:p>
    <w:p w14:paraId="33559556" w14:textId="4FC98AC6" w:rsidR="00C31A75" w:rsidRPr="005857D5" w:rsidRDefault="00C31A75" w:rsidP="00EA734F">
      <w:pPr>
        <w:spacing w:line="240" w:lineRule="auto"/>
        <w:rPr>
          <w:rFonts w:ascii="Book Antiqua" w:hAnsi="Book Antiqua"/>
        </w:rPr>
      </w:pPr>
      <w:r w:rsidRPr="00884434">
        <w:rPr>
          <w:rFonts w:ascii="Book Antiqua" w:hAnsi="Book Antiqua"/>
        </w:rPr>
        <w:tab/>
        <w:t xml:space="preserve">Conversion … </w:t>
      </w:r>
      <w:r w:rsidR="00566877" w:rsidRPr="00884434">
        <w:rPr>
          <w:rFonts w:ascii="Book Antiqua" w:hAnsi="Book Antiqua"/>
        </w:rPr>
        <w:fldChar w:fldCharType="begin"/>
      </w:r>
      <w:r w:rsidR="00566877" w:rsidRPr="005857D5">
        <w:rPr>
          <w:rFonts w:ascii="Book Antiqua" w:hAnsi="Book Antiqua"/>
        </w:rPr>
        <w:instrText xml:space="preserve"> PAGEREF _Ref8655113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13</w:t>
      </w:r>
      <w:r w:rsidR="00566877" w:rsidRPr="00884434">
        <w:rPr>
          <w:rFonts w:ascii="Book Antiqua" w:hAnsi="Book Antiqua"/>
        </w:rPr>
        <w:fldChar w:fldCharType="end"/>
      </w:r>
    </w:p>
    <w:p w14:paraId="754EC8A6" w14:textId="7404FF12" w:rsidR="00C31A75" w:rsidRPr="005857D5" w:rsidRDefault="00C31A75" w:rsidP="00EA734F">
      <w:pPr>
        <w:spacing w:line="240" w:lineRule="auto"/>
        <w:rPr>
          <w:rFonts w:ascii="Book Antiqua" w:hAnsi="Book Antiqua"/>
        </w:rPr>
      </w:pPr>
      <w:r w:rsidRPr="00884434">
        <w:rPr>
          <w:rFonts w:ascii="Book Antiqua" w:hAnsi="Book Antiqua"/>
        </w:rPr>
        <w:tab/>
        <w:t xml:space="preserve">Credit Counseling </w:t>
      </w:r>
      <w:r w:rsidR="00566877"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_Ref8221285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3</w:t>
      </w:r>
      <w:r w:rsidR="00566877" w:rsidRPr="00884434">
        <w:rPr>
          <w:rFonts w:ascii="Book Antiqua" w:hAnsi="Book Antiqua"/>
        </w:rPr>
        <w:fldChar w:fldCharType="end"/>
      </w:r>
      <w:r w:rsidR="00566877" w:rsidRPr="005857D5">
        <w:rPr>
          <w:rFonts w:ascii="Book Antiqua" w:hAnsi="Book Antiqua"/>
        </w:rPr>
        <w:t>–</w:t>
      </w:r>
      <w:r w:rsidR="00566877" w:rsidRPr="00884434">
        <w:rPr>
          <w:rFonts w:ascii="Book Antiqua" w:hAnsi="Book Antiqua"/>
        </w:rPr>
        <w:fldChar w:fldCharType="begin"/>
      </w:r>
      <w:r w:rsidR="00566877" w:rsidRPr="005857D5">
        <w:rPr>
          <w:rFonts w:ascii="Book Antiqua" w:hAnsi="Book Antiqua"/>
        </w:rPr>
        <w:instrText xml:space="preserve"> PAGEREF _Ref8221367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5</w:t>
      </w:r>
      <w:r w:rsidR="00566877" w:rsidRPr="00884434">
        <w:rPr>
          <w:rFonts w:ascii="Book Antiqua" w:hAnsi="Book Antiqua"/>
        </w:rPr>
        <w:fldChar w:fldCharType="end"/>
      </w:r>
    </w:p>
    <w:p w14:paraId="6A748249" w14:textId="4BFCBCD7" w:rsidR="00C31A75" w:rsidRPr="005857D5" w:rsidRDefault="00C31A75" w:rsidP="00EA734F">
      <w:pPr>
        <w:spacing w:line="240" w:lineRule="auto"/>
        <w:rPr>
          <w:rFonts w:ascii="Book Antiqua" w:hAnsi="Book Antiqua"/>
        </w:rPr>
      </w:pPr>
      <w:r w:rsidRPr="00884434">
        <w:rPr>
          <w:rFonts w:ascii="Book Antiqua" w:hAnsi="Book Antiqua"/>
        </w:rPr>
        <w:tab/>
        <w:t xml:space="preserve">Dismissal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_Ref8655163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13</w:t>
      </w:r>
      <w:r w:rsidR="00566877" w:rsidRPr="00884434">
        <w:rPr>
          <w:rFonts w:ascii="Book Antiqua" w:hAnsi="Book Antiqua"/>
        </w:rPr>
        <w:fldChar w:fldCharType="end"/>
      </w:r>
    </w:p>
    <w:p w14:paraId="12B71FA3" w14:textId="3157474F" w:rsidR="00C31A75" w:rsidRPr="005857D5" w:rsidRDefault="00C31A75" w:rsidP="00EA734F">
      <w:pPr>
        <w:spacing w:line="240" w:lineRule="auto"/>
        <w:rPr>
          <w:rFonts w:ascii="Book Antiqua" w:hAnsi="Book Antiqua"/>
        </w:rPr>
      </w:pPr>
      <w:r w:rsidRPr="00884434">
        <w:rPr>
          <w:rFonts w:ascii="Book Antiqua" w:hAnsi="Book Antiqua"/>
        </w:rPr>
        <w:tab/>
        <w:t xml:space="preserve">Jurisdiction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_Ref8655765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15</w:t>
      </w:r>
      <w:r w:rsidR="00566877" w:rsidRPr="00884434">
        <w:rPr>
          <w:rFonts w:ascii="Book Antiqua" w:hAnsi="Book Antiqua"/>
        </w:rPr>
        <w:fldChar w:fldCharType="end"/>
      </w:r>
    </w:p>
    <w:p w14:paraId="16456006" w14:textId="412B85D3" w:rsidR="00C31A75" w:rsidRPr="005857D5" w:rsidRDefault="00C31A75" w:rsidP="00EA734F">
      <w:pPr>
        <w:spacing w:line="240" w:lineRule="auto"/>
        <w:rPr>
          <w:rFonts w:ascii="Book Antiqua" w:hAnsi="Book Antiqua"/>
        </w:rPr>
      </w:pPr>
      <w:r w:rsidRPr="00884434">
        <w:rPr>
          <w:rFonts w:ascii="Book Antiqua" w:hAnsi="Book Antiqua"/>
        </w:rPr>
        <w:tab/>
        <w:t xml:space="preserve">Lists, Schedules, Statements, and other Documents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_Ref8655779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3</w:t>
      </w:r>
      <w:r w:rsidR="00566877" w:rsidRPr="00884434">
        <w:rPr>
          <w:rFonts w:ascii="Book Antiqua" w:hAnsi="Book Antiqua"/>
        </w:rPr>
        <w:fldChar w:fldCharType="end"/>
      </w:r>
    </w:p>
    <w:p w14:paraId="7E81754E" w14:textId="1C14B135" w:rsidR="00C31A75" w:rsidRPr="005857D5" w:rsidRDefault="00C31A75" w:rsidP="00EA734F">
      <w:pPr>
        <w:spacing w:line="240" w:lineRule="auto"/>
        <w:rPr>
          <w:rFonts w:ascii="Book Antiqua" w:hAnsi="Book Antiqua"/>
        </w:rPr>
      </w:pPr>
      <w:r w:rsidRPr="00884434">
        <w:rPr>
          <w:rFonts w:ascii="Book Antiqua" w:hAnsi="Book Antiqua"/>
        </w:rPr>
        <w:tab/>
        <w:t xml:space="preserve">Matrix, Mailing List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_Ref8655791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w:t>
      </w:r>
      <w:r w:rsidR="00566877" w:rsidRPr="00884434">
        <w:rPr>
          <w:rFonts w:ascii="Book Antiqua" w:hAnsi="Book Antiqua"/>
        </w:rPr>
        <w:fldChar w:fldCharType="end"/>
      </w:r>
    </w:p>
    <w:p w14:paraId="50B21C1F" w14:textId="63C4266A" w:rsidR="00C31A75" w:rsidRPr="005857D5" w:rsidRDefault="00C31A75" w:rsidP="00EA734F">
      <w:pPr>
        <w:spacing w:line="240" w:lineRule="auto"/>
        <w:rPr>
          <w:rFonts w:ascii="Book Antiqua" w:hAnsi="Book Antiqua"/>
        </w:rPr>
      </w:pPr>
      <w:r w:rsidRPr="00884434">
        <w:rPr>
          <w:rFonts w:ascii="Book Antiqua" w:hAnsi="Book Antiqua"/>
        </w:rPr>
        <w:tab/>
        <w:t xml:space="preserve">Meeting of Creditors and Equity Security Holders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_Ref8655804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19</w:t>
      </w:r>
      <w:r w:rsidR="00566877" w:rsidRPr="00884434">
        <w:rPr>
          <w:rFonts w:ascii="Book Antiqua" w:hAnsi="Book Antiqua"/>
        </w:rPr>
        <w:fldChar w:fldCharType="end"/>
      </w:r>
    </w:p>
    <w:p w14:paraId="5BEDB01F" w14:textId="3A56A96A" w:rsidR="00C31A75" w:rsidRPr="005857D5" w:rsidRDefault="00C31A75" w:rsidP="00EA734F">
      <w:pPr>
        <w:spacing w:line="240" w:lineRule="auto"/>
        <w:rPr>
          <w:rFonts w:ascii="Book Antiqua" w:hAnsi="Book Antiqua"/>
        </w:rPr>
      </w:pPr>
      <w:r w:rsidRPr="00884434">
        <w:rPr>
          <w:rFonts w:ascii="Book Antiqua" w:hAnsi="Book Antiqua"/>
        </w:rPr>
        <w:tab/>
        <w:t xml:space="preserve">Notice to Creditors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_Ref8655862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15</w:t>
      </w:r>
      <w:r w:rsidR="00566877" w:rsidRPr="00884434">
        <w:rPr>
          <w:rFonts w:ascii="Book Antiqua" w:hAnsi="Book Antiqua"/>
        </w:rPr>
        <w:fldChar w:fldCharType="end"/>
      </w:r>
    </w:p>
    <w:p w14:paraId="488A6D74" w14:textId="17CF2A2E" w:rsidR="00C31A75" w:rsidRPr="005857D5" w:rsidRDefault="00C31A75" w:rsidP="00EA734F">
      <w:pPr>
        <w:spacing w:line="240" w:lineRule="auto"/>
        <w:rPr>
          <w:rFonts w:ascii="Book Antiqua" w:hAnsi="Book Antiqua"/>
        </w:rPr>
      </w:pPr>
      <w:r w:rsidRPr="00884434">
        <w:rPr>
          <w:rFonts w:ascii="Book Antiqua" w:hAnsi="Book Antiqua"/>
        </w:rPr>
        <w:tab/>
        <w:t xml:space="preserve">Statement of Intention … </w:t>
      </w:r>
      <w:r w:rsidR="00566877" w:rsidRPr="00884434">
        <w:rPr>
          <w:rFonts w:ascii="Book Antiqua" w:hAnsi="Book Antiqua"/>
        </w:rPr>
        <w:fldChar w:fldCharType="begin"/>
      </w:r>
      <w:r w:rsidR="00566877" w:rsidRPr="005857D5">
        <w:rPr>
          <w:rFonts w:ascii="Book Antiqua" w:hAnsi="Book Antiqua"/>
        </w:rPr>
        <w:instrText xml:space="preserve"> PAGEREF _Ref8655876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7</w:t>
      </w:r>
      <w:r w:rsidR="00566877" w:rsidRPr="00884434">
        <w:rPr>
          <w:rFonts w:ascii="Book Antiqua" w:hAnsi="Book Antiqua"/>
        </w:rPr>
        <w:fldChar w:fldCharType="end"/>
      </w:r>
    </w:p>
    <w:p w14:paraId="0195CCF7" w14:textId="77777777" w:rsidR="00C31A75" w:rsidRPr="002C0AB1" w:rsidRDefault="00C31A75" w:rsidP="00EA734F">
      <w:pPr>
        <w:spacing w:line="240" w:lineRule="auto"/>
        <w:rPr>
          <w:rFonts w:ascii="Book Antiqua" w:hAnsi="Book Antiqua"/>
        </w:rPr>
      </w:pPr>
    </w:p>
    <w:p w14:paraId="6AE4E0B1" w14:textId="77777777" w:rsidR="00C31A75" w:rsidRPr="009C2020" w:rsidRDefault="00C31A75" w:rsidP="00EA734F">
      <w:pPr>
        <w:spacing w:line="240" w:lineRule="auto"/>
        <w:rPr>
          <w:rFonts w:ascii="Book Antiqua" w:hAnsi="Book Antiqua"/>
        </w:rPr>
      </w:pPr>
      <w:r w:rsidRPr="002C0AB1">
        <w:rPr>
          <w:rFonts w:ascii="Book Antiqua" w:hAnsi="Book Antiqua"/>
        </w:rPr>
        <w:t>PRACT</w:t>
      </w:r>
      <w:r w:rsidRPr="009C2020">
        <w:rPr>
          <w:rFonts w:ascii="Book Antiqua" w:hAnsi="Book Antiqua"/>
        </w:rPr>
        <w:t>ICE &amp; PROCEDURE - CHAPTER 7</w:t>
      </w:r>
    </w:p>
    <w:p w14:paraId="698CD2A5" w14:textId="550FE23A" w:rsidR="00C31A75" w:rsidRPr="005857D5" w:rsidRDefault="00C31A75" w:rsidP="00EA734F">
      <w:pPr>
        <w:spacing w:line="240" w:lineRule="auto"/>
        <w:rPr>
          <w:rFonts w:ascii="Book Antiqua" w:hAnsi="Book Antiqua"/>
        </w:rPr>
      </w:pPr>
      <w:r w:rsidRPr="009C2020">
        <w:rPr>
          <w:rFonts w:ascii="Book Antiqua" w:hAnsi="Book Antiqua"/>
        </w:rPr>
        <w:lastRenderedPageBreak/>
        <w:tab/>
        <w:t xml:space="preserve">Abandonment of Estate Property </w:t>
      </w:r>
      <w:r w:rsidR="00D4400A" w:rsidRPr="009C2020">
        <w:rPr>
          <w:rFonts w:ascii="Book Antiqua" w:hAnsi="Book Antiqua"/>
        </w:rPr>
        <w:t>…</w:t>
      </w:r>
      <w:r w:rsidRPr="00366699">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_Ref8655902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69</w:t>
      </w:r>
      <w:r w:rsidR="00566877" w:rsidRPr="00884434">
        <w:rPr>
          <w:rFonts w:ascii="Book Antiqua" w:hAnsi="Book Antiqua"/>
        </w:rPr>
        <w:fldChar w:fldCharType="end"/>
      </w:r>
    </w:p>
    <w:p w14:paraId="5A7A0258" w14:textId="4791C79B" w:rsidR="00C31A75" w:rsidRPr="005857D5" w:rsidRDefault="00C31A75" w:rsidP="00EA734F">
      <w:pPr>
        <w:spacing w:line="240" w:lineRule="auto"/>
        <w:rPr>
          <w:rFonts w:ascii="Book Antiqua" w:hAnsi="Book Antiqua"/>
        </w:rPr>
      </w:pPr>
      <w:r w:rsidRPr="00884434">
        <w:rPr>
          <w:rFonts w:ascii="Book Antiqua" w:hAnsi="Book Antiqua"/>
        </w:rPr>
        <w:tab/>
        <w:t xml:space="preserve">Compensation of Professionals, Application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_Ref8655931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23</w:t>
      </w:r>
      <w:r w:rsidR="00566877" w:rsidRPr="00884434">
        <w:rPr>
          <w:rFonts w:ascii="Book Antiqua" w:hAnsi="Book Antiqua"/>
        </w:rPr>
        <w:fldChar w:fldCharType="end"/>
      </w:r>
    </w:p>
    <w:p w14:paraId="15B8D438" w14:textId="1CA5A50E" w:rsidR="00C31A75" w:rsidRPr="005857D5" w:rsidRDefault="00C31A75" w:rsidP="00EA734F">
      <w:pPr>
        <w:spacing w:line="240" w:lineRule="auto"/>
        <w:rPr>
          <w:rFonts w:ascii="Book Antiqua" w:hAnsi="Book Antiqua"/>
        </w:rPr>
      </w:pPr>
      <w:r w:rsidRPr="00884434">
        <w:rPr>
          <w:rFonts w:ascii="Book Antiqua" w:hAnsi="Book Antiqua"/>
        </w:rPr>
        <w:tab/>
        <w:t xml:space="preserve">Conversion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_Ref8655950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13</w:t>
      </w:r>
      <w:r w:rsidR="00566877" w:rsidRPr="00884434">
        <w:rPr>
          <w:rFonts w:ascii="Book Antiqua" w:hAnsi="Book Antiqua"/>
        </w:rPr>
        <w:fldChar w:fldCharType="end"/>
      </w:r>
    </w:p>
    <w:p w14:paraId="6EB2318C" w14:textId="0A4D3994" w:rsidR="00C31A75" w:rsidRPr="005857D5" w:rsidRDefault="00C31A75" w:rsidP="00EA734F">
      <w:pPr>
        <w:spacing w:line="240" w:lineRule="auto"/>
        <w:rPr>
          <w:rFonts w:ascii="Book Antiqua" w:hAnsi="Book Antiqua"/>
          <w:i/>
        </w:rPr>
      </w:pPr>
      <w:r w:rsidRPr="00884434">
        <w:rPr>
          <w:rFonts w:ascii="Book Antiqua" w:hAnsi="Book Antiqua"/>
        </w:rPr>
        <w:tab/>
        <w:t>Discharge</w:t>
      </w:r>
      <w:r w:rsidR="00566877" w:rsidRPr="002C0AB1">
        <w:rPr>
          <w:rFonts w:ascii="Book Antiqua" w:hAnsi="Book Antiqua"/>
        </w:rPr>
        <w:t>, Grant/Denial</w:t>
      </w:r>
      <w:r w:rsidRPr="002C0AB1">
        <w:rPr>
          <w:rFonts w:ascii="Book Antiqua" w:hAnsi="Book Antiqua"/>
        </w:rPr>
        <w:t xml:space="preserve"> … </w:t>
      </w:r>
      <w:r w:rsidR="00566877" w:rsidRPr="00884434">
        <w:rPr>
          <w:rFonts w:ascii="Book Antiqua" w:hAnsi="Book Antiqua"/>
        </w:rPr>
        <w:fldChar w:fldCharType="begin"/>
      </w:r>
      <w:r w:rsidR="00566877" w:rsidRPr="005857D5">
        <w:rPr>
          <w:rFonts w:ascii="Book Antiqua" w:hAnsi="Book Antiqua"/>
        </w:rPr>
        <w:instrText xml:space="preserve"> PAGEREF _Ref8656192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60</w:t>
      </w:r>
      <w:r w:rsidR="00566877" w:rsidRPr="00884434">
        <w:rPr>
          <w:rFonts w:ascii="Book Antiqua" w:hAnsi="Book Antiqua"/>
        </w:rPr>
        <w:fldChar w:fldCharType="end"/>
      </w:r>
    </w:p>
    <w:p w14:paraId="4523B375" w14:textId="42B3D328" w:rsidR="00C31A75" w:rsidRPr="005857D5" w:rsidRDefault="00C31A75" w:rsidP="00EA734F">
      <w:pPr>
        <w:spacing w:line="240" w:lineRule="auto"/>
        <w:rPr>
          <w:rFonts w:ascii="Book Antiqua" w:hAnsi="Book Antiqua"/>
        </w:rPr>
      </w:pPr>
      <w:r w:rsidRPr="00884434">
        <w:rPr>
          <w:rFonts w:ascii="Book Antiqua" w:hAnsi="Book Antiqua"/>
        </w:rPr>
        <w:tab/>
        <w:t xml:space="preserve">Sales of Estate Property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_Ref8655916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67</w:t>
      </w:r>
      <w:r w:rsidR="00566877" w:rsidRPr="00884434">
        <w:rPr>
          <w:rFonts w:ascii="Book Antiqua" w:hAnsi="Book Antiqua"/>
        </w:rPr>
        <w:fldChar w:fldCharType="end"/>
      </w:r>
    </w:p>
    <w:p w14:paraId="05A8630E" w14:textId="77777777" w:rsidR="00C31A75" w:rsidRPr="002C0AB1" w:rsidRDefault="00C31A75" w:rsidP="00EA734F">
      <w:pPr>
        <w:spacing w:line="240" w:lineRule="auto"/>
        <w:rPr>
          <w:rFonts w:ascii="Book Antiqua" w:hAnsi="Book Antiqua"/>
        </w:rPr>
      </w:pPr>
    </w:p>
    <w:p w14:paraId="27ECB181" w14:textId="77777777" w:rsidR="00C31A75" w:rsidRPr="002C0AB1" w:rsidRDefault="00C31A75" w:rsidP="00EA734F">
      <w:pPr>
        <w:spacing w:line="240" w:lineRule="auto"/>
        <w:rPr>
          <w:rFonts w:ascii="Book Antiqua" w:hAnsi="Book Antiqua"/>
        </w:rPr>
      </w:pPr>
      <w:r w:rsidRPr="002C0AB1">
        <w:rPr>
          <w:rFonts w:ascii="Book Antiqua" w:hAnsi="Book Antiqua"/>
        </w:rPr>
        <w:t>PRACTICE &amp; PROCEDURE - CHAPTER 11</w:t>
      </w:r>
    </w:p>
    <w:p w14:paraId="3E627C27" w14:textId="4A6023AD" w:rsidR="00C31A75" w:rsidRPr="005857D5" w:rsidRDefault="00C31A75" w:rsidP="00EA734F">
      <w:pPr>
        <w:spacing w:line="240" w:lineRule="auto"/>
        <w:rPr>
          <w:rFonts w:ascii="Book Antiqua" w:hAnsi="Book Antiqua"/>
        </w:rPr>
      </w:pPr>
      <w:r w:rsidRPr="009C2020">
        <w:rPr>
          <w:rFonts w:ascii="Book Antiqua" w:hAnsi="Book Antiqua"/>
        </w:rPr>
        <w:tab/>
        <w:t xml:space="preserve">Authority to Operate </w:t>
      </w:r>
      <w:r w:rsidR="00D4400A" w:rsidRPr="00366699">
        <w:rPr>
          <w:rFonts w:ascii="Book Antiqua" w:hAnsi="Book Antiqua"/>
        </w:rPr>
        <w:t>…</w:t>
      </w:r>
      <w:r w:rsidRPr="00331F34">
        <w:rPr>
          <w:rFonts w:ascii="Book Antiqua" w:hAnsi="Book Antiqua"/>
        </w:rPr>
        <w:t xml:space="preserve"> </w:t>
      </w:r>
      <w:r w:rsidR="001E13CC" w:rsidRPr="00884434">
        <w:rPr>
          <w:rFonts w:ascii="Book Antiqua" w:hAnsi="Book Antiqua"/>
        </w:rPr>
        <w:fldChar w:fldCharType="begin"/>
      </w:r>
      <w:r w:rsidR="001E13CC" w:rsidRPr="005857D5">
        <w:rPr>
          <w:rFonts w:ascii="Book Antiqua" w:hAnsi="Book Antiqua"/>
        </w:rPr>
        <w:instrText xml:space="preserve"> PAGEREF _Ref8656665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27</w:t>
      </w:r>
      <w:r w:rsidR="001E13CC" w:rsidRPr="00884434">
        <w:rPr>
          <w:rFonts w:ascii="Book Antiqua" w:hAnsi="Book Antiqua"/>
        </w:rPr>
        <w:fldChar w:fldCharType="end"/>
      </w:r>
    </w:p>
    <w:p w14:paraId="6341B949" w14:textId="37F62376" w:rsidR="00C31A75" w:rsidRPr="005857D5" w:rsidRDefault="00C31A75" w:rsidP="00EA734F">
      <w:pPr>
        <w:spacing w:line="240" w:lineRule="auto"/>
        <w:rPr>
          <w:rFonts w:ascii="Book Antiqua" w:hAnsi="Book Antiqua"/>
        </w:rPr>
      </w:pPr>
      <w:r w:rsidRPr="00884434">
        <w:rPr>
          <w:rFonts w:ascii="Book Antiqua" w:hAnsi="Book Antiqua"/>
        </w:rPr>
        <w:tab/>
        <w:t xml:space="preserve">Compensation of Professionals </w:t>
      </w:r>
      <w:r w:rsidR="00D4400A" w:rsidRPr="002C0AB1">
        <w:rPr>
          <w:rFonts w:ascii="Book Antiqua" w:hAnsi="Book Antiqua"/>
        </w:rPr>
        <w:t>…</w:t>
      </w:r>
      <w:r w:rsidRPr="002C0AB1">
        <w:rPr>
          <w:rFonts w:ascii="Book Antiqua" w:hAnsi="Book Antiqua"/>
        </w:rPr>
        <w:t xml:space="preserve"> </w:t>
      </w:r>
      <w:r w:rsidR="001E13CC" w:rsidRPr="00884434">
        <w:rPr>
          <w:rFonts w:ascii="Book Antiqua" w:hAnsi="Book Antiqua"/>
        </w:rPr>
        <w:fldChar w:fldCharType="begin"/>
      </w:r>
      <w:r w:rsidR="001E13CC" w:rsidRPr="005857D5">
        <w:rPr>
          <w:rFonts w:ascii="Book Antiqua" w:hAnsi="Book Antiqua"/>
        </w:rPr>
        <w:instrText xml:space="preserve"> PAGEREF _Ref8656674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23</w:t>
      </w:r>
      <w:r w:rsidR="001E13CC" w:rsidRPr="00884434">
        <w:rPr>
          <w:rFonts w:ascii="Book Antiqua" w:hAnsi="Book Antiqua"/>
        </w:rPr>
        <w:fldChar w:fldCharType="end"/>
      </w:r>
    </w:p>
    <w:p w14:paraId="6B6E0C8B" w14:textId="41264455" w:rsidR="00C31A75" w:rsidRPr="005857D5" w:rsidRDefault="00C31A75" w:rsidP="00EA734F">
      <w:pPr>
        <w:spacing w:line="240" w:lineRule="auto"/>
        <w:rPr>
          <w:rFonts w:ascii="Book Antiqua" w:hAnsi="Book Antiqua"/>
        </w:rPr>
      </w:pPr>
      <w:r w:rsidRPr="00884434">
        <w:rPr>
          <w:rFonts w:ascii="Book Antiqua" w:hAnsi="Book Antiqua"/>
        </w:rPr>
        <w:tab/>
        <w:t xml:space="preserve">Confirmation </w:t>
      </w:r>
      <w:r w:rsidR="00D4400A" w:rsidRPr="002C0AB1">
        <w:rPr>
          <w:rFonts w:ascii="Book Antiqua" w:hAnsi="Book Antiqua"/>
        </w:rPr>
        <w:t>…</w:t>
      </w:r>
      <w:r w:rsidRPr="002C0AB1">
        <w:rPr>
          <w:rFonts w:ascii="Book Antiqua" w:hAnsi="Book Antiqua"/>
        </w:rPr>
        <w:t xml:space="preserve"> </w:t>
      </w:r>
      <w:r w:rsidR="001E13CC" w:rsidRPr="00884434">
        <w:rPr>
          <w:rFonts w:ascii="Book Antiqua" w:hAnsi="Book Antiqua"/>
        </w:rPr>
        <w:fldChar w:fldCharType="begin"/>
      </w:r>
      <w:r w:rsidR="001E13CC" w:rsidRPr="005857D5">
        <w:rPr>
          <w:rFonts w:ascii="Book Antiqua" w:hAnsi="Book Antiqua"/>
        </w:rPr>
        <w:instrText xml:space="preserve"> PAGEREF _Ref8656741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51</w:t>
      </w:r>
      <w:r w:rsidR="001E13CC" w:rsidRPr="00884434">
        <w:rPr>
          <w:rFonts w:ascii="Book Antiqua" w:hAnsi="Book Antiqua"/>
        </w:rPr>
        <w:fldChar w:fldCharType="end"/>
      </w:r>
    </w:p>
    <w:p w14:paraId="77E42754" w14:textId="64223910" w:rsidR="00C31A75" w:rsidRPr="005857D5" w:rsidRDefault="00C31A75" w:rsidP="00EA734F">
      <w:pPr>
        <w:spacing w:line="240" w:lineRule="auto"/>
        <w:rPr>
          <w:rFonts w:ascii="Book Antiqua" w:hAnsi="Book Antiqua"/>
        </w:rPr>
      </w:pPr>
      <w:r w:rsidRPr="00884434">
        <w:rPr>
          <w:rFonts w:ascii="Book Antiqua" w:hAnsi="Book Antiqua"/>
        </w:rPr>
        <w:tab/>
        <w:t xml:space="preserve">Confirmation, Order of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_Ref8726984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27</w:t>
      </w:r>
      <w:r w:rsidR="00267715" w:rsidRPr="00884434">
        <w:rPr>
          <w:rFonts w:ascii="Book Antiqua" w:hAnsi="Book Antiqua"/>
        </w:rPr>
        <w:fldChar w:fldCharType="end"/>
      </w:r>
    </w:p>
    <w:p w14:paraId="06C5C505" w14:textId="21B4C606" w:rsidR="00C31A75" w:rsidRPr="005857D5" w:rsidRDefault="00C31A75" w:rsidP="00EA734F">
      <w:pPr>
        <w:spacing w:line="240" w:lineRule="auto"/>
        <w:rPr>
          <w:rFonts w:ascii="Book Antiqua" w:hAnsi="Book Antiqua"/>
        </w:rPr>
      </w:pPr>
      <w:r w:rsidRPr="00884434">
        <w:rPr>
          <w:rFonts w:ascii="Book Antiqua" w:hAnsi="Book Antiqua"/>
        </w:rPr>
        <w:tab/>
        <w:t xml:space="preserve">Confirmed Plan Status Report … </w:t>
      </w:r>
      <w:r w:rsidR="00267715" w:rsidRPr="00884434">
        <w:rPr>
          <w:rFonts w:ascii="Book Antiqua" w:hAnsi="Book Antiqua"/>
        </w:rPr>
        <w:fldChar w:fldCharType="begin"/>
      </w:r>
      <w:r w:rsidR="00267715" w:rsidRPr="005857D5">
        <w:rPr>
          <w:rFonts w:ascii="Book Antiqua" w:hAnsi="Book Antiqua"/>
        </w:rPr>
        <w:instrText xml:space="preserve"> PAGEREF _Ref8727026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28</w:t>
      </w:r>
      <w:r w:rsidR="00267715" w:rsidRPr="00884434">
        <w:rPr>
          <w:rFonts w:ascii="Book Antiqua" w:hAnsi="Book Antiqua"/>
        </w:rPr>
        <w:fldChar w:fldCharType="end"/>
      </w:r>
    </w:p>
    <w:p w14:paraId="6C23FBE6" w14:textId="1FEC1007" w:rsidR="00C31A75" w:rsidRPr="005857D5" w:rsidRDefault="00C31A75" w:rsidP="00EA734F">
      <w:pPr>
        <w:spacing w:line="240" w:lineRule="auto"/>
        <w:rPr>
          <w:rFonts w:ascii="Book Antiqua" w:hAnsi="Book Antiqua"/>
        </w:rPr>
      </w:pPr>
      <w:r w:rsidRPr="00884434">
        <w:rPr>
          <w:rFonts w:ascii="Book Antiqua" w:hAnsi="Book Antiqua"/>
        </w:rPr>
        <w:tab/>
        <w:t xml:space="preserve">Consummation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_Ref8727056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52</w:t>
      </w:r>
      <w:r w:rsidR="00267715" w:rsidRPr="00884434">
        <w:rPr>
          <w:rFonts w:ascii="Book Antiqua" w:hAnsi="Book Antiqua"/>
        </w:rPr>
        <w:fldChar w:fldCharType="end"/>
      </w:r>
    </w:p>
    <w:p w14:paraId="3B839167" w14:textId="29AA7BCF" w:rsidR="00C31A75" w:rsidRPr="005857D5" w:rsidRDefault="00C31A75" w:rsidP="00EA734F">
      <w:pPr>
        <w:spacing w:line="240" w:lineRule="auto"/>
        <w:rPr>
          <w:rFonts w:ascii="Book Antiqua" w:hAnsi="Book Antiqua"/>
        </w:rPr>
      </w:pPr>
      <w:r w:rsidRPr="00884434">
        <w:rPr>
          <w:rFonts w:ascii="Book Antiqua" w:hAnsi="Book Antiqua"/>
        </w:rPr>
        <w:tab/>
        <w:t xml:space="preserve">Creditors' Committees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_Ref8727244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21</w:t>
      </w:r>
      <w:r w:rsidR="00267715" w:rsidRPr="00884434">
        <w:rPr>
          <w:rFonts w:ascii="Book Antiqua" w:hAnsi="Book Antiqua"/>
        </w:rPr>
        <w:fldChar w:fldCharType="end"/>
      </w:r>
      <w:r w:rsidRPr="005857D5">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_Ref8727407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26</w:t>
      </w:r>
      <w:r w:rsidR="00267715" w:rsidRPr="00884434">
        <w:rPr>
          <w:rFonts w:ascii="Book Antiqua" w:hAnsi="Book Antiqua"/>
        </w:rPr>
        <w:fldChar w:fldCharType="end"/>
      </w:r>
    </w:p>
    <w:p w14:paraId="416DF728" w14:textId="2B3B8DBE" w:rsidR="00C31A75" w:rsidRPr="005857D5" w:rsidRDefault="00C31A75" w:rsidP="00EA734F">
      <w:pPr>
        <w:spacing w:line="240" w:lineRule="auto"/>
        <w:rPr>
          <w:rFonts w:ascii="Book Antiqua" w:hAnsi="Book Antiqua"/>
        </w:rPr>
      </w:pPr>
      <w:r w:rsidRPr="00884434">
        <w:rPr>
          <w:rFonts w:ascii="Book Antiqua" w:hAnsi="Book Antiqua"/>
        </w:rPr>
        <w:tab/>
      </w:r>
      <w:r w:rsidR="00267715" w:rsidRPr="002C0AB1">
        <w:rPr>
          <w:rFonts w:ascii="Book Antiqua" w:hAnsi="Book Antiqua"/>
        </w:rPr>
        <w:t xml:space="preserve">Discharge Related … </w:t>
      </w:r>
      <w:r w:rsidR="00267715" w:rsidRPr="00884434">
        <w:rPr>
          <w:rFonts w:ascii="Book Antiqua" w:hAnsi="Book Antiqua"/>
        </w:rPr>
        <w:fldChar w:fldCharType="begin"/>
      </w:r>
      <w:r w:rsidR="00267715" w:rsidRPr="005857D5">
        <w:rPr>
          <w:rFonts w:ascii="Book Antiqua" w:hAnsi="Book Antiqua"/>
        </w:rPr>
        <w:instrText xml:space="preserve"> PAGEREF _Ref8221754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34</w:t>
      </w:r>
      <w:r w:rsidR="00267715" w:rsidRPr="00884434">
        <w:rPr>
          <w:rFonts w:ascii="Book Antiqua" w:hAnsi="Book Antiqua"/>
        </w:rPr>
        <w:fldChar w:fldCharType="end"/>
      </w:r>
      <w:r w:rsidR="00267715" w:rsidRPr="005857D5">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_Ref8221587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60</w:t>
      </w:r>
      <w:r w:rsidR="00267715" w:rsidRPr="00884434">
        <w:rPr>
          <w:rFonts w:ascii="Book Antiqua" w:hAnsi="Book Antiqua"/>
        </w:rPr>
        <w:fldChar w:fldCharType="end"/>
      </w:r>
    </w:p>
    <w:p w14:paraId="32AF9219" w14:textId="34299222" w:rsidR="00C31A75" w:rsidRPr="005857D5" w:rsidRDefault="00C31A75" w:rsidP="00EA734F">
      <w:pPr>
        <w:spacing w:line="240" w:lineRule="auto"/>
        <w:rPr>
          <w:rFonts w:ascii="Book Antiqua" w:hAnsi="Book Antiqua"/>
        </w:rPr>
      </w:pPr>
      <w:r w:rsidRPr="00884434">
        <w:rPr>
          <w:rFonts w:ascii="Book Antiqua" w:hAnsi="Book Antiqua"/>
        </w:rPr>
        <w:tab/>
        <w:t xml:space="preserve">Disclosure Statement – Approval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_Ref8727541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47</w:t>
      </w:r>
      <w:r w:rsidR="00267715" w:rsidRPr="00884434">
        <w:rPr>
          <w:rFonts w:ascii="Book Antiqua" w:hAnsi="Book Antiqua"/>
        </w:rPr>
        <w:fldChar w:fldCharType="end"/>
      </w:r>
    </w:p>
    <w:p w14:paraId="14849763" w14:textId="2F2367C4" w:rsidR="00C31A75" w:rsidRPr="005857D5" w:rsidRDefault="00C31A75" w:rsidP="00EA734F">
      <w:pPr>
        <w:spacing w:line="240" w:lineRule="auto"/>
        <w:rPr>
          <w:rFonts w:ascii="Book Antiqua" w:hAnsi="Book Antiqua"/>
        </w:rPr>
      </w:pPr>
      <w:r w:rsidRPr="00884434">
        <w:rPr>
          <w:rFonts w:ascii="Book Antiqua" w:hAnsi="Book Antiqua"/>
        </w:rPr>
        <w:tab/>
        <w:t xml:space="preserve">Disclosure Statement - Small Business … </w:t>
      </w:r>
      <w:r w:rsidR="00267715" w:rsidRPr="00884434">
        <w:rPr>
          <w:rFonts w:ascii="Book Antiqua" w:hAnsi="Book Antiqua"/>
        </w:rPr>
        <w:fldChar w:fldCharType="begin"/>
      </w:r>
      <w:r w:rsidR="00267715" w:rsidRPr="005857D5">
        <w:rPr>
          <w:rFonts w:ascii="Book Antiqua" w:hAnsi="Book Antiqua"/>
        </w:rPr>
        <w:instrText xml:space="preserve"> PAGEREF _Ref8727571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48</w:t>
      </w:r>
      <w:r w:rsidR="00267715" w:rsidRPr="00884434">
        <w:rPr>
          <w:rFonts w:ascii="Book Antiqua" w:hAnsi="Book Antiqua"/>
        </w:rPr>
        <w:fldChar w:fldCharType="end"/>
      </w:r>
    </w:p>
    <w:p w14:paraId="3DB05D53" w14:textId="3A67A60D" w:rsidR="00C31A75" w:rsidRPr="005857D5" w:rsidRDefault="00C31A75" w:rsidP="00EA734F">
      <w:pPr>
        <w:spacing w:line="240" w:lineRule="auto"/>
        <w:rPr>
          <w:rFonts w:ascii="Book Antiqua" w:hAnsi="Book Antiqua"/>
        </w:rPr>
      </w:pPr>
      <w:r w:rsidRPr="00884434">
        <w:rPr>
          <w:rFonts w:ascii="Book Antiqua" w:hAnsi="Book Antiqua"/>
        </w:rPr>
        <w:tab/>
        <w:t>Duties of Deb</w:t>
      </w:r>
      <w:r w:rsidRPr="002C0AB1">
        <w:rPr>
          <w:rFonts w:ascii="Book Antiqua" w:hAnsi="Book Antiqua"/>
        </w:rPr>
        <w:t xml:space="preserve">tor in Possession </w:t>
      </w:r>
      <w:r w:rsidR="00D4400A" w:rsidRPr="002C0AB1">
        <w:rPr>
          <w:rFonts w:ascii="Book Antiqua" w:hAnsi="Book Antiqua"/>
        </w:rPr>
        <w:t>…</w:t>
      </w:r>
      <w:r w:rsidRPr="009C2020">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_Ref8727733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21</w:t>
      </w:r>
      <w:r w:rsidR="00267715" w:rsidRPr="00884434">
        <w:rPr>
          <w:rFonts w:ascii="Book Antiqua" w:hAnsi="Book Antiqua"/>
        </w:rPr>
        <w:fldChar w:fldCharType="end"/>
      </w:r>
    </w:p>
    <w:p w14:paraId="31F90102" w14:textId="5C2FDE31" w:rsidR="00C31A75" w:rsidRPr="005857D5" w:rsidRDefault="00C31A75" w:rsidP="00EA734F">
      <w:pPr>
        <w:spacing w:line="240" w:lineRule="auto"/>
        <w:rPr>
          <w:rFonts w:ascii="Book Antiqua" w:hAnsi="Book Antiqua"/>
        </w:rPr>
      </w:pPr>
      <w:r w:rsidRPr="00884434">
        <w:rPr>
          <w:rFonts w:ascii="Book Antiqua" w:hAnsi="Book Antiqua"/>
        </w:rPr>
        <w:tab/>
        <w:t xml:space="preserve">Monthly Financial Reports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_Ref8727777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21</w:t>
      </w:r>
      <w:r w:rsidR="00267715" w:rsidRPr="00884434">
        <w:rPr>
          <w:rFonts w:ascii="Book Antiqua" w:hAnsi="Book Antiqua"/>
        </w:rPr>
        <w:fldChar w:fldCharType="end"/>
      </w:r>
    </w:p>
    <w:p w14:paraId="38A88AFC" w14:textId="77FBC0CE" w:rsidR="00C31A75" w:rsidRPr="005857D5" w:rsidRDefault="00C31A75" w:rsidP="00EA734F">
      <w:pPr>
        <w:spacing w:line="240" w:lineRule="auto"/>
        <w:rPr>
          <w:rFonts w:ascii="Book Antiqua" w:hAnsi="Book Antiqua"/>
        </w:rPr>
      </w:pPr>
      <w:r w:rsidRPr="00884434">
        <w:rPr>
          <w:rFonts w:ascii="Book Antiqua" w:hAnsi="Book Antiqua"/>
        </w:rPr>
        <w:tab/>
        <w:t xml:space="preserve">Post Confirmation Matters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_Ref8727833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27</w:t>
      </w:r>
      <w:r w:rsidR="00267715"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_Ref8728957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52</w:t>
      </w:r>
      <w:r w:rsidR="000C74C3" w:rsidRPr="00884434">
        <w:rPr>
          <w:rFonts w:ascii="Book Antiqua" w:hAnsi="Book Antiqua"/>
        </w:rPr>
        <w:fldChar w:fldCharType="end"/>
      </w:r>
    </w:p>
    <w:p w14:paraId="0B852F44" w14:textId="4D965EFC" w:rsidR="001E13CC" w:rsidRPr="005857D5" w:rsidRDefault="00C31A75" w:rsidP="00EA734F">
      <w:pPr>
        <w:spacing w:line="240" w:lineRule="auto"/>
        <w:rPr>
          <w:rFonts w:ascii="Book Antiqua" w:hAnsi="Book Antiqua"/>
        </w:rPr>
      </w:pPr>
      <w:r w:rsidRPr="00884434">
        <w:rPr>
          <w:rFonts w:ascii="Book Antiqua" w:hAnsi="Book Antiqua"/>
        </w:rPr>
        <w:tab/>
      </w:r>
      <w:r w:rsidR="001E13CC" w:rsidRPr="002C0AB1">
        <w:rPr>
          <w:rFonts w:ascii="Book Antiqua" w:hAnsi="Book Antiqua"/>
        </w:rPr>
        <w:t xml:space="preserve">Proposed Plan, Acceptance/Rejection … </w:t>
      </w:r>
      <w:r w:rsidR="001E13CC" w:rsidRPr="00884434">
        <w:rPr>
          <w:rFonts w:ascii="Book Antiqua" w:hAnsi="Book Antiqua"/>
        </w:rPr>
        <w:fldChar w:fldCharType="begin"/>
      </w:r>
      <w:r w:rsidR="001E13CC" w:rsidRPr="005857D5">
        <w:rPr>
          <w:rFonts w:ascii="Book Antiqua" w:hAnsi="Book Antiqua"/>
        </w:rPr>
        <w:instrText xml:space="preserve"> PAGEREF _Ref8656728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49</w:t>
      </w:r>
      <w:r w:rsidR="001E13CC" w:rsidRPr="00884434">
        <w:rPr>
          <w:rFonts w:ascii="Book Antiqua" w:hAnsi="Book Antiqua"/>
        </w:rPr>
        <w:fldChar w:fldCharType="end"/>
      </w:r>
    </w:p>
    <w:p w14:paraId="34E8B68C" w14:textId="1022E010" w:rsidR="00C31A75" w:rsidRPr="005857D5" w:rsidRDefault="00C31A75" w:rsidP="001E13CC">
      <w:pPr>
        <w:spacing w:line="240" w:lineRule="auto"/>
        <w:ind w:firstLine="720"/>
        <w:rPr>
          <w:rFonts w:ascii="Book Antiqua" w:hAnsi="Book Antiqua"/>
        </w:rPr>
      </w:pPr>
      <w:r w:rsidRPr="00884434">
        <w:rPr>
          <w:rFonts w:ascii="Book Antiqua" w:hAnsi="Book Antiqua"/>
        </w:rPr>
        <w:t xml:space="preserve">Valuation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_Ref8727843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42</w:t>
      </w:r>
      <w:r w:rsidR="00267715" w:rsidRPr="00884434">
        <w:rPr>
          <w:rFonts w:ascii="Book Antiqua" w:hAnsi="Book Antiqua"/>
        </w:rPr>
        <w:fldChar w:fldCharType="end"/>
      </w:r>
    </w:p>
    <w:p w14:paraId="5EAFD9E5" w14:textId="77777777" w:rsidR="00C31A75" w:rsidRPr="002C0AB1" w:rsidRDefault="00C31A75" w:rsidP="00EA734F">
      <w:pPr>
        <w:spacing w:line="240" w:lineRule="auto"/>
        <w:rPr>
          <w:rFonts w:ascii="Book Antiqua" w:hAnsi="Book Antiqua"/>
        </w:rPr>
      </w:pPr>
    </w:p>
    <w:p w14:paraId="1B471982" w14:textId="77777777" w:rsidR="00C31A75" w:rsidRPr="002C0AB1" w:rsidRDefault="00C31A75" w:rsidP="00EA734F">
      <w:pPr>
        <w:spacing w:line="240" w:lineRule="auto"/>
        <w:rPr>
          <w:rFonts w:ascii="Book Antiqua" w:hAnsi="Book Antiqua"/>
        </w:rPr>
      </w:pPr>
      <w:r w:rsidRPr="002C0AB1">
        <w:rPr>
          <w:rFonts w:ascii="Book Antiqua" w:hAnsi="Book Antiqua"/>
        </w:rPr>
        <w:t>PRACTICE &amp; PROCEDURE - CHAPTER 12</w:t>
      </w:r>
    </w:p>
    <w:p w14:paraId="598804D3" w14:textId="3905F24E" w:rsidR="000C74C3" w:rsidRPr="005857D5" w:rsidRDefault="00C31A75" w:rsidP="00EA734F">
      <w:pPr>
        <w:spacing w:line="240" w:lineRule="auto"/>
        <w:rPr>
          <w:rFonts w:ascii="Book Antiqua" w:hAnsi="Book Antiqua"/>
        </w:rPr>
      </w:pPr>
      <w:r w:rsidRPr="009C2020">
        <w:rPr>
          <w:rFonts w:ascii="Book Antiqua" w:hAnsi="Book Antiqua"/>
        </w:rPr>
        <w:tab/>
      </w:r>
      <w:r w:rsidR="000C74C3" w:rsidRPr="009C2020">
        <w:rPr>
          <w:rFonts w:ascii="Book Antiqua" w:hAnsi="Book Antiqua"/>
        </w:rPr>
        <w:t xml:space="preserve">Chapter 12 Plan … </w:t>
      </w:r>
      <w:r w:rsidR="000C74C3" w:rsidRPr="00884434">
        <w:rPr>
          <w:rFonts w:ascii="Book Antiqua" w:hAnsi="Book Antiqua"/>
        </w:rPr>
        <w:fldChar w:fldCharType="begin"/>
      </w:r>
      <w:r w:rsidR="000C74C3" w:rsidRPr="005857D5">
        <w:rPr>
          <w:rFonts w:ascii="Book Antiqua" w:hAnsi="Book Antiqua"/>
        </w:rPr>
        <w:instrText xml:space="preserve"> PAGEREF _Ref8728734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29</w:t>
      </w:r>
      <w:r w:rsidR="000C74C3" w:rsidRPr="00884434">
        <w:rPr>
          <w:rFonts w:ascii="Book Antiqua" w:hAnsi="Book Antiqua"/>
        </w:rPr>
        <w:fldChar w:fldCharType="end"/>
      </w:r>
    </w:p>
    <w:p w14:paraId="4F161DFB" w14:textId="4CC0ABB0" w:rsidR="00C31A75" w:rsidRPr="005857D5" w:rsidRDefault="00C31A75" w:rsidP="000C74C3">
      <w:pPr>
        <w:spacing w:line="240" w:lineRule="auto"/>
        <w:ind w:firstLine="720"/>
        <w:rPr>
          <w:rFonts w:ascii="Book Antiqua" w:hAnsi="Book Antiqua"/>
        </w:rPr>
      </w:pPr>
      <w:r w:rsidRPr="00884434">
        <w:rPr>
          <w:rFonts w:ascii="Book Antiqua" w:hAnsi="Book Antiqua"/>
        </w:rPr>
        <w:t xml:space="preserve">Discharge … </w:t>
      </w:r>
      <w:r w:rsidR="000C74C3" w:rsidRPr="00884434">
        <w:rPr>
          <w:rFonts w:ascii="Book Antiqua" w:hAnsi="Book Antiqua"/>
        </w:rPr>
        <w:fldChar w:fldCharType="begin"/>
      </w:r>
      <w:r w:rsidR="000C74C3" w:rsidRPr="005857D5">
        <w:rPr>
          <w:rFonts w:ascii="Book Antiqua" w:hAnsi="Book Antiqua"/>
        </w:rPr>
        <w:instrText xml:space="preserve"> PAGEREF _Ref8728533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61</w:t>
      </w:r>
      <w:r w:rsidR="000C74C3" w:rsidRPr="00884434">
        <w:rPr>
          <w:rFonts w:ascii="Book Antiqua" w:hAnsi="Book Antiqua"/>
        </w:rPr>
        <w:fldChar w:fldCharType="end"/>
      </w:r>
      <w:r w:rsidRPr="005857D5">
        <w:rPr>
          <w:rFonts w:ascii="Book Antiqua" w:hAnsi="Book Antiqua"/>
        </w:rPr>
        <w:tab/>
      </w:r>
    </w:p>
    <w:p w14:paraId="08EC96B1" w14:textId="2F3DBACA" w:rsidR="00C31A75" w:rsidRPr="005857D5" w:rsidRDefault="00C31A75" w:rsidP="00EA734F">
      <w:pPr>
        <w:spacing w:line="240" w:lineRule="auto"/>
        <w:rPr>
          <w:rFonts w:ascii="Book Antiqua" w:hAnsi="Book Antiqua"/>
        </w:rPr>
      </w:pPr>
      <w:r w:rsidRPr="00884434">
        <w:rPr>
          <w:rFonts w:ascii="Book Antiqua" w:hAnsi="Book Antiqua"/>
        </w:rPr>
        <w:tab/>
        <w:t xml:space="preserve">Duties of Debtor in Possession … </w:t>
      </w:r>
      <w:r w:rsidR="000C74C3" w:rsidRPr="00884434">
        <w:rPr>
          <w:rFonts w:ascii="Book Antiqua" w:hAnsi="Book Antiqua"/>
        </w:rPr>
        <w:fldChar w:fldCharType="begin"/>
      </w:r>
      <w:r w:rsidR="000C74C3" w:rsidRPr="005857D5">
        <w:rPr>
          <w:rFonts w:ascii="Book Antiqua" w:hAnsi="Book Antiqua"/>
        </w:rPr>
        <w:instrText xml:space="preserve"> PAGEREF _Ref8728670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21</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_Ref8728697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29</w:t>
      </w:r>
      <w:r w:rsidR="000C74C3" w:rsidRPr="00884434">
        <w:rPr>
          <w:rFonts w:ascii="Book Antiqua" w:hAnsi="Book Antiqua"/>
        </w:rPr>
        <w:fldChar w:fldCharType="end"/>
      </w:r>
    </w:p>
    <w:p w14:paraId="775DB899" w14:textId="4BCFFB2B" w:rsidR="00C31A75" w:rsidRPr="005857D5" w:rsidRDefault="00C31A75" w:rsidP="00EA734F">
      <w:pPr>
        <w:spacing w:line="240" w:lineRule="auto"/>
        <w:rPr>
          <w:rFonts w:ascii="Book Antiqua" w:hAnsi="Book Antiqua"/>
        </w:rPr>
      </w:pPr>
      <w:r w:rsidRPr="00884434">
        <w:rPr>
          <w:rFonts w:ascii="Book Antiqua" w:hAnsi="Book Antiqua"/>
        </w:rPr>
        <w:tab/>
        <w:t xml:space="preserve">Monthly Reports … </w:t>
      </w:r>
      <w:r w:rsidR="000C74C3" w:rsidRPr="00884434">
        <w:rPr>
          <w:rFonts w:ascii="Book Antiqua" w:hAnsi="Book Antiqua"/>
        </w:rPr>
        <w:fldChar w:fldCharType="begin"/>
      </w:r>
      <w:r w:rsidR="000C74C3" w:rsidRPr="005857D5">
        <w:rPr>
          <w:rFonts w:ascii="Book Antiqua" w:hAnsi="Book Antiqua"/>
        </w:rPr>
        <w:instrText xml:space="preserve"> PAGEREF _Ref8728764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21</w:t>
      </w:r>
      <w:r w:rsidR="000C74C3" w:rsidRPr="00884434">
        <w:rPr>
          <w:rFonts w:ascii="Book Antiqua" w:hAnsi="Book Antiqua"/>
        </w:rPr>
        <w:fldChar w:fldCharType="end"/>
      </w:r>
    </w:p>
    <w:p w14:paraId="617FBD8A" w14:textId="7B9C069A" w:rsidR="00C31A75" w:rsidRPr="005857D5" w:rsidRDefault="00C31A75" w:rsidP="00EA734F">
      <w:pPr>
        <w:spacing w:line="240" w:lineRule="auto"/>
        <w:rPr>
          <w:rFonts w:ascii="Book Antiqua" w:hAnsi="Book Antiqua"/>
        </w:rPr>
      </w:pPr>
      <w:r w:rsidRPr="00884434">
        <w:rPr>
          <w:rFonts w:ascii="Book Antiqua" w:hAnsi="Book Antiqua"/>
        </w:rPr>
        <w:tab/>
        <w:t xml:space="preserve">Post-Confirmation Matters … </w:t>
      </w:r>
      <w:r w:rsidR="000C74C3" w:rsidRPr="00884434">
        <w:rPr>
          <w:rFonts w:ascii="Book Antiqua" w:hAnsi="Book Antiqua"/>
        </w:rPr>
        <w:fldChar w:fldCharType="begin"/>
      </w:r>
      <w:r w:rsidR="000C74C3" w:rsidRPr="005857D5">
        <w:rPr>
          <w:rFonts w:ascii="Book Antiqua" w:hAnsi="Book Antiqua"/>
        </w:rPr>
        <w:instrText xml:space="preserve"> PAGEREF _Ref8728888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27</w:t>
      </w:r>
      <w:r w:rsidR="000C74C3" w:rsidRPr="00884434">
        <w:rPr>
          <w:rFonts w:ascii="Book Antiqua" w:hAnsi="Book Antiqua"/>
        </w:rPr>
        <w:fldChar w:fldCharType="end"/>
      </w:r>
      <w:del w:id="2564" w:author="Trevor A. Thompson" w:date="2022-01-25T10:44:00Z">
        <w:r w:rsidR="000C74C3">
          <w:rPr>
            <w:rFonts w:ascii="Book Antiqua" w:hAnsi="Book Antiqua"/>
          </w:rPr>
          <w:delText xml:space="preserve">, </w:delText>
        </w:r>
        <w:r w:rsidR="000C74C3">
          <w:rPr>
            <w:rFonts w:ascii="Book Antiqua" w:hAnsi="Book Antiqua"/>
          </w:rPr>
          <w:fldChar w:fldCharType="begin"/>
        </w:r>
        <w:r w:rsidR="000C74C3">
          <w:rPr>
            <w:rFonts w:ascii="Book Antiqua" w:hAnsi="Book Antiqua"/>
          </w:rPr>
          <w:delInstrText xml:space="preserve"> PAGEREF _Ref8728894 \h </w:delInstrText>
        </w:r>
        <w:r w:rsidR="000C74C3">
          <w:rPr>
            <w:rFonts w:ascii="Book Antiqua" w:hAnsi="Book Antiqua"/>
          </w:rPr>
        </w:r>
        <w:r w:rsidR="000C74C3">
          <w:rPr>
            <w:rFonts w:ascii="Book Antiqua" w:hAnsi="Book Antiqua"/>
          </w:rPr>
          <w:fldChar w:fldCharType="separate"/>
        </w:r>
        <w:r w:rsidR="009B54CD">
          <w:rPr>
            <w:rFonts w:ascii="Book Antiqua" w:hAnsi="Book Antiqua"/>
            <w:noProof/>
          </w:rPr>
          <w:delText>27</w:delText>
        </w:r>
        <w:r w:rsidR="000C74C3">
          <w:rPr>
            <w:rFonts w:ascii="Book Antiqua" w:hAnsi="Book Antiqua"/>
          </w:rPr>
          <w:fldChar w:fldCharType="end"/>
        </w:r>
      </w:del>
      <w:r w:rsidR="000C74C3" w:rsidRPr="005857D5">
        <w:rPr>
          <w:rFonts w:ascii="Book Antiqua" w:hAnsi="Book Antiqua"/>
        </w:rPr>
        <w:t xml:space="preserve">, </w:t>
      </w:r>
      <w:ins w:id="2565" w:author="Trevor A. Thompson" w:date="2022-01-25T10:44:00Z">
        <w:r w:rsidR="000C74C3" w:rsidRPr="00884434">
          <w:rPr>
            <w:rFonts w:ascii="Book Antiqua" w:hAnsi="Book Antiqua"/>
          </w:rPr>
          <w:fldChar w:fldCharType="begin"/>
        </w:r>
        <w:r w:rsidR="000C74C3" w:rsidRPr="005857D5">
          <w:rPr>
            <w:rFonts w:ascii="Book Antiqua" w:hAnsi="Book Antiqua"/>
          </w:rPr>
          <w:instrText xml:space="preserve"> PAGEREF _Ref8728894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31</w:t>
        </w:r>
        <w:r w:rsidR="000C74C3" w:rsidRPr="00884434">
          <w:rPr>
            <w:rFonts w:ascii="Book Antiqua" w:hAnsi="Book Antiqua"/>
          </w:rPr>
          <w:fldChar w:fldCharType="end"/>
        </w:r>
        <w:r w:rsidR="000C74C3" w:rsidRPr="005857D5">
          <w:rPr>
            <w:rFonts w:ascii="Book Antiqua" w:hAnsi="Book Antiqua"/>
          </w:rPr>
          <w:t xml:space="preserve">, </w:t>
        </w:r>
      </w:ins>
      <w:r w:rsidR="000C74C3" w:rsidRPr="00884434">
        <w:rPr>
          <w:rFonts w:ascii="Book Antiqua" w:hAnsi="Book Antiqua"/>
        </w:rPr>
        <w:fldChar w:fldCharType="begin"/>
      </w:r>
      <w:r w:rsidR="000C74C3" w:rsidRPr="005857D5">
        <w:rPr>
          <w:rFonts w:ascii="Book Antiqua" w:hAnsi="Book Antiqua"/>
        </w:rPr>
        <w:instrText xml:space="preserve"> PAGEREF _Ref8728957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52</w:t>
      </w:r>
      <w:r w:rsidR="000C74C3" w:rsidRPr="00884434">
        <w:rPr>
          <w:rFonts w:ascii="Book Antiqua" w:hAnsi="Book Antiqua"/>
        </w:rPr>
        <w:fldChar w:fldCharType="end"/>
      </w:r>
    </w:p>
    <w:p w14:paraId="7C974FFD" w14:textId="4BE27FE1" w:rsidR="00C31A75" w:rsidRPr="005857D5" w:rsidRDefault="00C31A75" w:rsidP="00EA734F">
      <w:pPr>
        <w:spacing w:line="240" w:lineRule="auto"/>
        <w:rPr>
          <w:rFonts w:ascii="Book Antiqua" w:hAnsi="Book Antiqua"/>
        </w:rPr>
      </w:pPr>
      <w:r w:rsidRPr="00884434">
        <w:rPr>
          <w:rFonts w:ascii="Book Antiqua" w:hAnsi="Book Antiqua"/>
        </w:rPr>
        <w:tab/>
        <w:t xml:space="preserve">Pre-Confirmation Matters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_Ref8729073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30</w:t>
      </w:r>
      <w:r w:rsidR="000C74C3" w:rsidRPr="00884434">
        <w:rPr>
          <w:rFonts w:ascii="Book Antiqua" w:hAnsi="Book Antiqua"/>
        </w:rPr>
        <w:fldChar w:fldCharType="end"/>
      </w:r>
    </w:p>
    <w:p w14:paraId="53E49C96"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0458141E" w14:textId="77777777" w:rsidR="00C31A75" w:rsidRPr="002C0AB1" w:rsidRDefault="00C31A75" w:rsidP="00EA734F">
      <w:pPr>
        <w:spacing w:line="240" w:lineRule="auto"/>
        <w:rPr>
          <w:rFonts w:ascii="Book Antiqua" w:hAnsi="Book Antiqua"/>
        </w:rPr>
      </w:pPr>
      <w:r w:rsidRPr="002C0AB1">
        <w:rPr>
          <w:rFonts w:ascii="Book Antiqua" w:hAnsi="Book Antiqua"/>
        </w:rPr>
        <w:t>PRACTICE &amp; PROCEDURE - CHAPTER 13</w:t>
      </w:r>
    </w:p>
    <w:p w14:paraId="42086C69" w14:textId="71604C9E" w:rsidR="00C31A75" w:rsidRPr="005857D5" w:rsidRDefault="00C31A75" w:rsidP="00EA734F">
      <w:pPr>
        <w:spacing w:line="240" w:lineRule="auto"/>
        <w:rPr>
          <w:rFonts w:ascii="Book Antiqua" w:hAnsi="Book Antiqua"/>
        </w:rPr>
      </w:pPr>
      <w:r w:rsidRPr="009C2020">
        <w:rPr>
          <w:rFonts w:ascii="Book Antiqua" w:hAnsi="Book Antiqua"/>
        </w:rPr>
        <w:tab/>
        <w:t xml:space="preserve">Certification of Information under BAPCPA … </w:t>
      </w:r>
      <w:r w:rsidR="000C74C3" w:rsidRPr="00884434">
        <w:rPr>
          <w:rFonts w:ascii="Book Antiqua" w:hAnsi="Book Antiqua"/>
        </w:rPr>
        <w:fldChar w:fldCharType="begin"/>
      </w:r>
      <w:r w:rsidR="000C74C3" w:rsidRPr="005857D5">
        <w:rPr>
          <w:rFonts w:ascii="Book Antiqua" w:hAnsi="Book Antiqua"/>
        </w:rPr>
        <w:instrText xml:space="preserve"> PAGEREF _Ref8729373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47</w:t>
      </w:r>
      <w:r w:rsidR="000C74C3" w:rsidRPr="00884434">
        <w:rPr>
          <w:rFonts w:ascii="Book Antiqua" w:hAnsi="Book Antiqua"/>
        </w:rPr>
        <w:fldChar w:fldCharType="end"/>
      </w:r>
    </w:p>
    <w:p w14:paraId="16317857" w14:textId="37A6243F" w:rsidR="000C74C3" w:rsidRPr="005857D5" w:rsidRDefault="00C31A75" w:rsidP="000C74C3">
      <w:pPr>
        <w:spacing w:line="240" w:lineRule="auto"/>
        <w:rPr>
          <w:rFonts w:ascii="Book Antiqua" w:hAnsi="Book Antiqua"/>
        </w:rPr>
      </w:pPr>
      <w:r w:rsidRPr="00884434">
        <w:rPr>
          <w:rFonts w:ascii="Book Antiqua" w:hAnsi="Book Antiqua"/>
        </w:rPr>
        <w:tab/>
      </w:r>
      <w:r w:rsidR="000C74C3" w:rsidRPr="002C0AB1">
        <w:rPr>
          <w:rFonts w:ascii="Book Antiqua" w:hAnsi="Book Antiqua"/>
        </w:rPr>
        <w:t xml:space="preserve">Claims Secured by </w:t>
      </w:r>
      <w:r w:rsidR="000C74C3" w:rsidRPr="009C2020">
        <w:rPr>
          <w:rFonts w:ascii="Book Antiqua" w:hAnsi="Book Antiqua"/>
        </w:rPr>
        <w:t xml:space="preserve">Debtor’s Principal Residence … </w:t>
      </w:r>
      <w:r w:rsidR="000C74C3" w:rsidRPr="00884434">
        <w:rPr>
          <w:rFonts w:ascii="Book Antiqua" w:hAnsi="Book Antiqua"/>
        </w:rPr>
        <w:fldChar w:fldCharType="begin"/>
      </w:r>
      <w:r w:rsidR="000C74C3" w:rsidRPr="005857D5">
        <w:rPr>
          <w:rFonts w:ascii="Book Antiqua" w:hAnsi="Book Antiqua"/>
        </w:rPr>
        <w:instrText xml:space="preserve"> PAGEREF _Ref8729393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40</w:t>
      </w:r>
      <w:r w:rsidR="000C74C3" w:rsidRPr="00884434">
        <w:rPr>
          <w:rFonts w:ascii="Book Antiqua" w:hAnsi="Book Antiqua"/>
        </w:rPr>
        <w:fldChar w:fldCharType="end"/>
      </w:r>
    </w:p>
    <w:p w14:paraId="5833C3BF" w14:textId="293442B1" w:rsidR="00C31A75" w:rsidRPr="005857D5" w:rsidRDefault="00C31A75" w:rsidP="000C74C3">
      <w:pPr>
        <w:spacing w:line="240" w:lineRule="auto"/>
        <w:ind w:firstLine="720"/>
        <w:rPr>
          <w:rFonts w:ascii="Book Antiqua" w:hAnsi="Book Antiqua"/>
        </w:rPr>
      </w:pPr>
      <w:r w:rsidRPr="00884434">
        <w:rPr>
          <w:rFonts w:ascii="Book Antiqua" w:hAnsi="Book Antiqua"/>
        </w:rPr>
        <w:t xml:space="preserve">Discharge Related … </w:t>
      </w:r>
      <w:r w:rsidR="000C74C3" w:rsidRPr="00884434">
        <w:rPr>
          <w:rFonts w:ascii="Book Antiqua" w:hAnsi="Book Antiqua"/>
        </w:rPr>
        <w:fldChar w:fldCharType="begin"/>
      </w:r>
      <w:r w:rsidR="000C74C3" w:rsidRPr="005857D5">
        <w:rPr>
          <w:rFonts w:ascii="Book Antiqua" w:hAnsi="Book Antiqua"/>
        </w:rPr>
        <w:instrText xml:space="preserve"> PAGEREF _Ref8221695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46</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_Ref8221587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60</w:t>
      </w:r>
      <w:r w:rsidR="000C74C3" w:rsidRPr="00884434">
        <w:rPr>
          <w:rFonts w:ascii="Book Antiqua" w:hAnsi="Book Antiqua"/>
        </w:rPr>
        <w:fldChar w:fldCharType="end"/>
      </w:r>
    </w:p>
    <w:p w14:paraId="7B4DAEFE" w14:textId="7AE0E596" w:rsidR="00C31A75" w:rsidRPr="005857D5" w:rsidRDefault="00C31A75" w:rsidP="00EA734F">
      <w:pPr>
        <w:spacing w:line="240" w:lineRule="auto"/>
        <w:rPr>
          <w:rFonts w:ascii="Book Antiqua" w:hAnsi="Book Antiqua"/>
        </w:rPr>
      </w:pPr>
      <w:r w:rsidRPr="00884434">
        <w:rPr>
          <w:rFonts w:ascii="Book Antiqua" w:hAnsi="Book Antiqua"/>
        </w:rPr>
        <w:tab/>
        <w:t xml:space="preserve">General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_Ref8729491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32</w:t>
      </w:r>
      <w:r w:rsidR="000C74C3" w:rsidRPr="00884434">
        <w:rPr>
          <w:rFonts w:ascii="Book Antiqua" w:hAnsi="Book Antiqua"/>
        </w:rPr>
        <w:fldChar w:fldCharType="end"/>
      </w:r>
    </w:p>
    <w:p w14:paraId="6E3F4952" w14:textId="1978413D" w:rsidR="00C31A75" w:rsidRPr="005857D5" w:rsidRDefault="00C31A75" w:rsidP="00EA734F">
      <w:pPr>
        <w:spacing w:line="240" w:lineRule="auto"/>
        <w:rPr>
          <w:rFonts w:ascii="Book Antiqua" w:hAnsi="Book Antiqua"/>
        </w:rPr>
      </w:pPr>
      <w:r w:rsidRPr="00884434">
        <w:rPr>
          <w:rFonts w:ascii="Book Antiqua" w:hAnsi="Book Antiqua"/>
        </w:rPr>
        <w:tab/>
        <w:t xml:space="preserve">Pre-confirmation Matters … </w:t>
      </w:r>
      <w:r w:rsidR="000C74C3" w:rsidRPr="00884434">
        <w:rPr>
          <w:rFonts w:ascii="Book Antiqua" w:hAnsi="Book Antiqua"/>
        </w:rPr>
        <w:fldChar w:fldCharType="begin"/>
      </w:r>
      <w:r w:rsidR="000C74C3" w:rsidRPr="005857D5">
        <w:rPr>
          <w:rFonts w:ascii="Book Antiqua" w:hAnsi="Book Antiqua"/>
        </w:rPr>
        <w:instrText xml:space="preserve"> PAGEREF _Ref8729491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32</w:t>
      </w:r>
      <w:r w:rsidR="000C74C3" w:rsidRPr="00884434">
        <w:rPr>
          <w:rFonts w:ascii="Book Antiqua" w:hAnsi="Book Antiqua"/>
        </w:rPr>
        <w:fldChar w:fldCharType="end"/>
      </w:r>
    </w:p>
    <w:p w14:paraId="0CECC328" w14:textId="791563FA" w:rsidR="00C31A75" w:rsidRPr="005857D5" w:rsidRDefault="00C31A75" w:rsidP="00EA734F">
      <w:pPr>
        <w:spacing w:line="240" w:lineRule="auto"/>
        <w:rPr>
          <w:rFonts w:ascii="Book Antiqua" w:hAnsi="Book Antiqua"/>
        </w:rPr>
      </w:pPr>
      <w:r w:rsidRPr="00884434">
        <w:rPr>
          <w:rFonts w:ascii="Book Antiqua" w:hAnsi="Book Antiqua"/>
        </w:rPr>
        <w:tab/>
        <w:t xml:space="preserve">Statement and Plan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_Ref8221285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w:t>
      </w:r>
      <w:r w:rsidR="000C74C3" w:rsidRPr="00884434">
        <w:rPr>
          <w:rFonts w:ascii="Book Antiqua" w:hAnsi="Book Antiqua"/>
        </w:rPr>
        <w:fldChar w:fldCharType="end"/>
      </w:r>
    </w:p>
    <w:p w14:paraId="72078C73" w14:textId="77777777" w:rsidR="00C31A75" w:rsidRPr="002C0AB1" w:rsidRDefault="00C31A75" w:rsidP="00EA734F">
      <w:pPr>
        <w:spacing w:line="240" w:lineRule="auto"/>
        <w:rPr>
          <w:rFonts w:ascii="Book Antiqua" w:hAnsi="Book Antiqua"/>
        </w:rPr>
      </w:pPr>
    </w:p>
    <w:p w14:paraId="26A41D74" w14:textId="77777777" w:rsidR="00C31A75" w:rsidRPr="002C0AB1" w:rsidRDefault="00C31A75" w:rsidP="00EA734F">
      <w:pPr>
        <w:spacing w:line="240" w:lineRule="auto"/>
        <w:rPr>
          <w:rFonts w:ascii="Book Antiqua" w:hAnsi="Book Antiqua"/>
        </w:rPr>
      </w:pPr>
      <w:r w:rsidRPr="002C0AB1">
        <w:rPr>
          <w:rFonts w:ascii="Book Antiqua" w:hAnsi="Book Antiqua"/>
        </w:rPr>
        <w:t>PREFERRED ADDRESS</w:t>
      </w:r>
    </w:p>
    <w:p w14:paraId="010AA06B" w14:textId="2EFDBB3F" w:rsidR="00C31A75" w:rsidRPr="005857D5" w:rsidRDefault="00C31A75" w:rsidP="00EA734F">
      <w:pPr>
        <w:spacing w:line="240" w:lineRule="auto"/>
        <w:rPr>
          <w:rFonts w:ascii="Book Antiqua" w:hAnsi="Book Antiqua"/>
        </w:rPr>
      </w:pPr>
      <w:r w:rsidRPr="009C2020">
        <w:rPr>
          <w:rFonts w:ascii="Book Antiqua" w:hAnsi="Book Antiqua"/>
        </w:rPr>
        <w:tab/>
        <w:t xml:space="preserve">Notification … </w:t>
      </w:r>
      <w:r w:rsidR="000C74C3" w:rsidRPr="00884434">
        <w:rPr>
          <w:rFonts w:ascii="Book Antiqua" w:hAnsi="Book Antiqua"/>
        </w:rPr>
        <w:fldChar w:fldCharType="begin"/>
      </w:r>
      <w:r w:rsidR="000C74C3" w:rsidRPr="005857D5">
        <w:rPr>
          <w:rFonts w:ascii="Book Antiqua" w:hAnsi="Book Antiqua"/>
        </w:rPr>
        <w:instrText xml:space="preserve"> PAGEREF _Ref8729571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18</w:t>
      </w:r>
      <w:r w:rsidR="000C74C3" w:rsidRPr="00884434">
        <w:rPr>
          <w:rFonts w:ascii="Book Antiqua" w:hAnsi="Book Antiqua"/>
        </w:rPr>
        <w:fldChar w:fldCharType="end"/>
      </w:r>
    </w:p>
    <w:p w14:paraId="0FB8E1F8" w14:textId="77777777" w:rsidR="00C31A75" w:rsidRPr="002C0AB1" w:rsidRDefault="00C31A75" w:rsidP="00EA734F">
      <w:pPr>
        <w:spacing w:line="240" w:lineRule="auto"/>
        <w:rPr>
          <w:rFonts w:ascii="Book Antiqua" w:hAnsi="Book Antiqua"/>
        </w:rPr>
      </w:pPr>
    </w:p>
    <w:p w14:paraId="42C1AA4E" w14:textId="77777777" w:rsidR="00C31A75" w:rsidRPr="009C2020" w:rsidRDefault="00C31A75" w:rsidP="00EA734F">
      <w:pPr>
        <w:spacing w:line="240" w:lineRule="auto"/>
        <w:rPr>
          <w:rFonts w:ascii="Book Antiqua" w:hAnsi="Book Antiqua"/>
        </w:rPr>
      </w:pPr>
      <w:r w:rsidRPr="002C0AB1">
        <w:rPr>
          <w:rFonts w:ascii="Book Antiqua" w:hAnsi="Book Antiqua"/>
        </w:rPr>
        <w:t>PRIVACY P</w:t>
      </w:r>
      <w:r w:rsidRPr="009C2020">
        <w:rPr>
          <w:rFonts w:ascii="Book Antiqua" w:hAnsi="Book Antiqua"/>
        </w:rPr>
        <w:t>ROTECTION</w:t>
      </w:r>
    </w:p>
    <w:p w14:paraId="1AAF550E" w14:textId="64E17C66" w:rsidR="00C31A75" w:rsidRPr="00884434" w:rsidRDefault="00C31A75" w:rsidP="00EA734F">
      <w:pPr>
        <w:spacing w:line="240" w:lineRule="auto"/>
        <w:rPr>
          <w:rFonts w:ascii="Book Antiqua" w:hAnsi="Book Antiqua"/>
        </w:rPr>
      </w:pPr>
      <w:r w:rsidRPr="009C2020">
        <w:rPr>
          <w:rFonts w:ascii="Book Antiqua" w:hAnsi="Book Antiqua"/>
        </w:rPr>
        <w:tab/>
        <w:t xml:space="preserve">Personal Identifiers … </w:t>
      </w:r>
      <w:r w:rsidR="000C74C3" w:rsidRPr="00884434">
        <w:rPr>
          <w:rFonts w:ascii="Book Antiqua" w:hAnsi="Book Antiqua"/>
        </w:rPr>
        <w:fldChar w:fldCharType="begin"/>
      </w:r>
      <w:r w:rsidR="000C74C3" w:rsidRPr="005857D5">
        <w:rPr>
          <w:rFonts w:ascii="Book Antiqua" w:hAnsi="Book Antiqua"/>
        </w:rPr>
        <w:instrText xml:space="preserve"> PAGEREF _Ref8729593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62</w:t>
      </w:r>
      <w:r w:rsidR="000C74C3" w:rsidRPr="00884434">
        <w:rPr>
          <w:rFonts w:ascii="Book Antiqua" w:hAnsi="Book Antiqua"/>
        </w:rPr>
        <w:fldChar w:fldCharType="end"/>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_Ref8729616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86</w:t>
      </w:r>
      <w:r w:rsidR="000C74C3" w:rsidRPr="00884434">
        <w:rPr>
          <w:rFonts w:ascii="Book Antiqua" w:hAnsi="Book Antiqua"/>
        </w:rPr>
        <w:fldChar w:fldCharType="end"/>
      </w:r>
      <w:r w:rsidR="00BC0363" w:rsidRPr="005857D5">
        <w:rPr>
          <w:rFonts w:ascii="Book Antiqua" w:hAnsi="Book Antiqua"/>
        </w:rPr>
        <w:t xml:space="preserve"> </w:t>
      </w:r>
    </w:p>
    <w:p w14:paraId="535ECCA8" w14:textId="389142BD" w:rsidR="00C31A75" w:rsidRPr="005857D5" w:rsidRDefault="00C31A75" w:rsidP="00EA734F">
      <w:pPr>
        <w:spacing w:line="240" w:lineRule="auto"/>
        <w:rPr>
          <w:rFonts w:ascii="Book Antiqua" w:hAnsi="Book Antiqua"/>
        </w:rPr>
      </w:pPr>
      <w:r w:rsidRPr="002C0AB1">
        <w:rPr>
          <w:rFonts w:ascii="Book Antiqua" w:hAnsi="Book Antiqua"/>
        </w:rPr>
        <w:tab/>
        <w:t xml:space="preserve">Statement of Social Security Number … </w:t>
      </w:r>
      <w:r w:rsidR="000C74C3" w:rsidRPr="00884434">
        <w:rPr>
          <w:rFonts w:ascii="Book Antiqua" w:hAnsi="Book Antiqua"/>
        </w:rPr>
        <w:fldChar w:fldCharType="begin"/>
      </w:r>
      <w:r w:rsidR="000C74C3" w:rsidRPr="005857D5">
        <w:rPr>
          <w:rFonts w:ascii="Book Antiqua" w:hAnsi="Book Antiqua"/>
        </w:rPr>
        <w:instrText xml:space="preserve"> PAGEREF _Ref8224811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w:t>
      </w:r>
      <w:r w:rsidR="000C74C3" w:rsidRPr="00884434">
        <w:rPr>
          <w:rFonts w:ascii="Book Antiqua" w:hAnsi="Book Antiqua"/>
        </w:rPr>
        <w:fldChar w:fldCharType="end"/>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_Ref8219831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7</w:t>
      </w:r>
      <w:r w:rsidR="000C74C3" w:rsidRPr="00884434">
        <w:rPr>
          <w:rFonts w:ascii="Book Antiqua" w:hAnsi="Book Antiqua"/>
        </w:rPr>
        <w:fldChar w:fldCharType="end"/>
      </w:r>
    </w:p>
    <w:p w14:paraId="76DE2950" w14:textId="77777777" w:rsidR="00C31A75" w:rsidRPr="005857D5" w:rsidRDefault="00C31A75" w:rsidP="00EA734F">
      <w:pPr>
        <w:spacing w:line="240" w:lineRule="auto"/>
        <w:rPr>
          <w:rFonts w:ascii="Book Antiqua" w:hAnsi="Book Antiqua"/>
        </w:rPr>
      </w:pPr>
      <w:r w:rsidRPr="005857D5">
        <w:rPr>
          <w:rFonts w:ascii="Book Antiqua" w:hAnsi="Book Antiqua"/>
          <w:b/>
        </w:rPr>
        <w:lastRenderedPageBreak/>
        <w:tab/>
      </w:r>
    </w:p>
    <w:p w14:paraId="43E3CB90" w14:textId="77777777" w:rsidR="00C31A75" w:rsidRPr="005857D5" w:rsidRDefault="00C31A75" w:rsidP="00EA734F">
      <w:pPr>
        <w:spacing w:line="240" w:lineRule="auto"/>
        <w:rPr>
          <w:rFonts w:ascii="Book Antiqua" w:hAnsi="Book Antiqua"/>
        </w:rPr>
      </w:pPr>
      <w:r w:rsidRPr="005857D5">
        <w:rPr>
          <w:rFonts w:ascii="Book Antiqua" w:hAnsi="Book Antiqua"/>
        </w:rPr>
        <w:t>PROPERTY OF ESTATE</w:t>
      </w:r>
    </w:p>
    <w:p w14:paraId="15052390" w14:textId="6E5B3A6B" w:rsidR="00C31A75" w:rsidRPr="005857D5" w:rsidRDefault="00C31A75" w:rsidP="00EA734F">
      <w:pPr>
        <w:spacing w:line="240" w:lineRule="auto"/>
        <w:rPr>
          <w:rFonts w:ascii="Book Antiqua" w:hAnsi="Book Antiqua"/>
        </w:rPr>
      </w:pPr>
      <w:r w:rsidRPr="005857D5">
        <w:rPr>
          <w:rFonts w:ascii="Book Antiqua" w:hAnsi="Book Antiqua"/>
        </w:rPr>
        <w:tab/>
        <w:t xml:space="preserve">Abandonment of </w:t>
      </w:r>
      <w:r w:rsidR="00D4400A" w:rsidRPr="005857D5">
        <w:rPr>
          <w:rFonts w:ascii="Book Antiqua" w:hAnsi="Book Antiqua"/>
        </w:rPr>
        <w:t>…</w:t>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_Ref8729743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16</w:t>
      </w:r>
      <w:r w:rsidR="000C74C3" w:rsidRPr="00884434">
        <w:rPr>
          <w:rFonts w:ascii="Book Antiqua" w:hAnsi="Book Antiqua"/>
        </w:rPr>
        <w:fldChar w:fldCharType="end"/>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_Ref8652870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69</w:t>
      </w:r>
      <w:r w:rsidR="000C74C3" w:rsidRPr="00884434">
        <w:rPr>
          <w:rFonts w:ascii="Book Antiqua" w:hAnsi="Book Antiqua"/>
        </w:rPr>
        <w:fldChar w:fldCharType="end"/>
      </w:r>
    </w:p>
    <w:p w14:paraId="01321366" w14:textId="24A32B87" w:rsidR="00C31A75" w:rsidRPr="005857D5" w:rsidRDefault="00C31A75" w:rsidP="00EA734F">
      <w:pPr>
        <w:spacing w:line="240" w:lineRule="auto"/>
        <w:rPr>
          <w:rFonts w:ascii="Book Antiqua" w:hAnsi="Book Antiqua"/>
        </w:rPr>
      </w:pPr>
      <w:r w:rsidRPr="00884434">
        <w:rPr>
          <w:rFonts w:ascii="Book Antiqua" w:hAnsi="Book Antiqua"/>
        </w:rPr>
        <w:tab/>
        <w:t xml:space="preserve">Sales of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_Ref8729743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16</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_Ref8654991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67</w:t>
      </w:r>
      <w:r w:rsidR="000C74C3" w:rsidRPr="00884434">
        <w:rPr>
          <w:rFonts w:ascii="Book Antiqua" w:hAnsi="Book Antiqua"/>
        </w:rPr>
        <w:fldChar w:fldCharType="end"/>
      </w:r>
    </w:p>
    <w:p w14:paraId="791ED97D" w14:textId="77777777" w:rsidR="00C31A75" w:rsidRPr="002C0AB1" w:rsidRDefault="00C31A75" w:rsidP="00EA734F">
      <w:pPr>
        <w:spacing w:line="240" w:lineRule="auto"/>
        <w:rPr>
          <w:rFonts w:ascii="Book Antiqua" w:hAnsi="Book Antiqua"/>
        </w:rPr>
      </w:pPr>
    </w:p>
    <w:p w14:paraId="2F8A7B69" w14:textId="77777777" w:rsidR="00C31A75" w:rsidRPr="002C0AB1" w:rsidRDefault="00C31A75" w:rsidP="00EA734F">
      <w:pPr>
        <w:spacing w:line="240" w:lineRule="auto"/>
        <w:rPr>
          <w:rFonts w:ascii="Book Antiqua" w:hAnsi="Book Antiqua"/>
        </w:rPr>
      </w:pPr>
      <w:r w:rsidRPr="002C0AB1">
        <w:rPr>
          <w:rFonts w:ascii="Book Antiqua" w:hAnsi="Book Antiqua"/>
        </w:rPr>
        <w:t>SECTION 341 MEETINGS AND HEARINGS</w:t>
      </w:r>
    </w:p>
    <w:p w14:paraId="6EAD38D8" w14:textId="2E461F71" w:rsidR="00C31A75" w:rsidRPr="005857D5" w:rsidRDefault="00C31A75" w:rsidP="00EA734F">
      <w:pPr>
        <w:spacing w:line="240" w:lineRule="auto"/>
        <w:rPr>
          <w:rFonts w:ascii="Book Antiqua" w:hAnsi="Book Antiqua"/>
        </w:rPr>
      </w:pPr>
      <w:r w:rsidRPr="009C2020">
        <w:rPr>
          <w:rFonts w:ascii="Book Antiqua" w:hAnsi="Book Antiqua"/>
        </w:rPr>
        <w:tab/>
        <w:t>Continuation of</w:t>
      </w:r>
      <w:r w:rsidR="006B2D90" w:rsidRPr="009C2020">
        <w:rPr>
          <w:rFonts w:ascii="Book Antiqua" w:hAnsi="Book Antiqua"/>
        </w:rPr>
        <w:t xml:space="preserve"> </w:t>
      </w:r>
      <w:r w:rsidR="00D4400A" w:rsidRPr="00366699">
        <w:rPr>
          <w:rFonts w:ascii="Book Antiqua" w:hAnsi="Book Antiqua"/>
        </w:rPr>
        <w:t>…</w:t>
      </w:r>
      <w:r w:rsidR="006B2D90" w:rsidRPr="00331F34">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_Ref8893665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19</w:t>
      </w:r>
      <w:r w:rsidR="006B2D90" w:rsidRPr="00884434">
        <w:rPr>
          <w:rFonts w:ascii="Book Antiqua" w:hAnsi="Book Antiqua"/>
        </w:rPr>
        <w:fldChar w:fldCharType="end"/>
      </w:r>
      <w:r w:rsidRPr="005857D5">
        <w:rPr>
          <w:rFonts w:ascii="Book Antiqua" w:hAnsi="Book Antiqua"/>
        </w:rPr>
        <w:tab/>
      </w:r>
    </w:p>
    <w:p w14:paraId="066A9E2C" w14:textId="77777777" w:rsidR="00C31A75" w:rsidRPr="002C0AB1" w:rsidRDefault="00C31A75" w:rsidP="00EA734F">
      <w:pPr>
        <w:spacing w:line="240" w:lineRule="auto"/>
        <w:rPr>
          <w:rFonts w:ascii="Book Antiqua" w:hAnsi="Book Antiqua"/>
        </w:rPr>
      </w:pPr>
    </w:p>
    <w:p w14:paraId="4342C072" w14:textId="77777777" w:rsidR="00C31A75" w:rsidRPr="002C0AB1" w:rsidRDefault="00C31A75" w:rsidP="00EA734F">
      <w:pPr>
        <w:spacing w:line="240" w:lineRule="auto"/>
        <w:rPr>
          <w:rFonts w:ascii="Book Antiqua" w:hAnsi="Book Antiqua"/>
        </w:rPr>
      </w:pPr>
      <w:r w:rsidRPr="002C0AB1">
        <w:rPr>
          <w:rFonts w:ascii="Book Antiqua" w:hAnsi="Book Antiqua"/>
        </w:rPr>
        <w:t>STIPULATIONS</w:t>
      </w:r>
    </w:p>
    <w:p w14:paraId="72DDB3AC" w14:textId="16F3516F" w:rsidR="00C31A75" w:rsidRPr="005857D5" w:rsidRDefault="00C31A75" w:rsidP="00EA734F">
      <w:pPr>
        <w:spacing w:line="240" w:lineRule="auto"/>
        <w:rPr>
          <w:rFonts w:ascii="Book Antiqua" w:hAnsi="Book Antiqua"/>
        </w:rPr>
      </w:pPr>
      <w:r w:rsidRPr="009C2020">
        <w:rPr>
          <w:rFonts w:ascii="Book Antiqua" w:hAnsi="Book Antiqua"/>
        </w:rPr>
        <w:tab/>
        <w:t>Procedur</w:t>
      </w:r>
      <w:r w:rsidR="006B2D90" w:rsidRPr="009C2020">
        <w:rPr>
          <w:rFonts w:ascii="Book Antiqua" w:hAnsi="Book Antiqua"/>
        </w:rPr>
        <w:t>e</w:t>
      </w:r>
      <w:r w:rsidRPr="00366699">
        <w:rPr>
          <w:rFonts w:ascii="Book Antiqua" w:hAnsi="Book Antiqua"/>
        </w:rPr>
        <w:t xml:space="preserve"> … </w:t>
      </w:r>
      <w:r w:rsidR="006B2D90" w:rsidRPr="00884434">
        <w:rPr>
          <w:rFonts w:ascii="Book Antiqua" w:hAnsi="Book Antiqua"/>
        </w:rPr>
        <w:fldChar w:fldCharType="begin"/>
      </w:r>
      <w:r w:rsidR="006B2D90" w:rsidRPr="005857D5">
        <w:rPr>
          <w:rFonts w:ascii="Book Antiqua" w:hAnsi="Book Antiqua"/>
        </w:rPr>
        <w:instrText xml:space="preserve"> PAGEREF _Ref8893746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89</w:t>
      </w:r>
      <w:r w:rsidR="006B2D90" w:rsidRPr="00884434">
        <w:rPr>
          <w:rFonts w:ascii="Book Antiqua" w:hAnsi="Book Antiqua"/>
        </w:rPr>
        <w:fldChar w:fldCharType="end"/>
      </w:r>
    </w:p>
    <w:p w14:paraId="3E42BAA8" w14:textId="77777777" w:rsidR="00C31A75" w:rsidRPr="002C0AB1" w:rsidRDefault="00C31A75" w:rsidP="00EA734F">
      <w:pPr>
        <w:spacing w:line="240" w:lineRule="auto"/>
        <w:rPr>
          <w:rFonts w:ascii="Book Antiqua" w:hAnsi="Book Antiqua"/>
        </w:rPr>
      </w:pPr>
    </w:p>
    <w:p w14:paraId="20FF8B89" w14:textId="77777777" w:rsidR="00C31A75" w:rsidRPr="002C0AB1" w:rsidRDefault="00C31A75" w:rsidP="00EA734F">
      <w:pPr>
        <w:spacing w:line="240" w:lineRule="auto"/>
        <w:rPr>
          <w:rFonts w:ascii="Book Antiqua" w:hAnsi="Book Antiqua"/>
        </w:rPr>
      </w:pPr>
      <w:r w:rsidRPr="002C0AB1">
        <w:rPr>
          <w:rFonts w:ascii="Book Antiqua" w:hAnsi="Book Antiqua"/>
        </w:rPr>
        <w:t>TAX RETURNS</w:t>
      </w:r>
    </w:p>
    <w:p w14:paraId="0698CBB5" w14:textId="70E46B18" w:rsidR="00C31A75" w:rsidRPr="005857D5" w:rsidRDefault="00C31A75" w:rsidP="00EA734F">
      <w:pPr>
        <w:spacing w:line="240" w:lineRule="auto"/>
        <w:rPr>
          <w:rFonts w:ascii="Book Antiqua" w:hAnsi="Book Antiqua"/>
        </w:rPr>
      </w:pPr>
      <w:r w:rsidRPr="009C2020">
        <w:rPr>
          <w:rFonts w:ascii="Book Antiqua" w:hAnsi="Book Antiqua"/>
        </w:rPr>
        <w:tab/>
        <w:t xml:space="preserve">Filing Procedures … </w:t>
      </w:r>
      <w:r w:rsidR="006B2D90" w:rsidRPr="00884434">
        <w:rPr>
          <w:rFonts w:ascii="Book Antiqua" w:hAnsi="Book Antiqua"/>
        </w:rPr>
        <w:fldChar w:fldCharType="begin"/>
      </w:r>
      <w:r w:rsidR="006B2D90" w:rsidRPr="005857D5">
        <w:rPr>
          <w:rFonts w:ascii="Book Antiqua" w:hAnsi="Book Antiqua"/>
        </w:rPr>
        <w:instrText xml:space="preserve"> PAGEREF _Ref8893762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27</w:t>
      </w:r>
      <w:r w:rsidR="006B2D90" w:rsidRPr="00884434">
        <w:rPr>
          <w:rFonts w:ascii="Book Antiqua" w:hAnsi="Book Antiqua"/>
        </w:rPr>
        <w:fldChar w:fldCharType="end"/>
      </w:r>
      <w:r w:rsidRPr="005857D5">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_Ref8893774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57</w:t>
      </w:r>
      <w:r w:rsidR="006B2D90" w:rsidRPr="00884434">
        <w:rPr>
          <w:rFonts w:ascii="Book Antiqua" w:hAnsi="Book Antiqua"/>
        </w:rPr>
        <w:fldChar w:fldCharType="end"/>
      </w:r>
    </w:p>
    <w:p w14:paraId="2ECB966D" w14:textId="77777777" w:rsidR="00C31A75" w:rsidRPr="002C0AB1" w:rsidRDefault="00C31A75" w:rsidP="00EA734F">
      <w:pPr>
        <w:spacing w:line="240" w:lineRule="auto"/>
        <w:rPr>
          <w:rFonts w:ascii="Book Antiqua" w:hAnsi="Book Antiqua"/>
        </w:rPr>
      </w:pPr>
    </w:p>
    <w:p w14:paraId="5356ABDD" w14:textId="77777777" w:rsidR="00C31A75" w:rsidRPr="002C0AB1" w:rsidRDefault="00C31A75" w:rsidP="00EA734F">
      <w:pPr>
        <w:spacing w:line="240" w:lineRule="auto"/>
        <w:rPr>
          <w:rFonts w:ascii="Book Antiqua" w:hAnsi="Book Antiqua"/>
        </w:rPr>
      </w:pPr>
      <w:r w:rsidRPr="002C0AB1">
        <w:rPr>
          <w:rFonts w:ascii="Book Antiqua" w:hAnsi="Book Antiqua"/>
        </w:rPr>
        <w:t>TRANSCRIPTS</w:t>
      </w:r>
    </w:p>
    <w:p w14:paraId="3F0C1613" w14:textId="0118D62E" w:rsidR="00C31A75" w:rsidRPr="005857D5" w:rsidRDefault="00C31A75" w:rsidP="00EA734F">
      <w:pPr>
        <w:spacing w:line="240" w:lineRule="auto"/>
        <w:rPr>
          <w:rFonts w:ascii="Book Antiqua" w:hAnsi="Book Antiqua"/>
        </w:rPr>
      </w:pPr>
      <w:r w:rsidRPr="009C2020">
        <w:rPr>
          <w:rFonts w:ascii="Book Antiqua" w:hAnsi="Book Antiqua"/>
        </w:rPr>
        <w:tab/>
        <w:t xml:space="preserve">Hard Copy Access … </w:t>
      </w:r>
      <w:r w:rsidR="006B2D90" w:rsidRPr="00884434">
        <w:rPr>
          <w:rFonts w:ascii="Book Antiqua" w:hAnsi="Book Antiqua"/>
        </w:rPr>
        <w:fldChar w:fldCharType="begin"/>
      </w:r>
      <w:r w:rsidR="006B2D90" w:rsidRPr="005857D5">
        <w:rPr>
          <w:rFonts w:ascii="Book Antiqua" w:hAnsi="Book Antiqua"/>
        </w:rPr>
        <w:instrText xml:space="preserve"> PAGEREF _Ref8893790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62</w:t>
      </w:r>
      <w:r w:rsidR="006B2D90" w:rsidRPr="00884434">
        <w:rPr>
          <w:rFonts w:ascii="Book Antiqua" w:hAnsi="Book Antiqua"/>
        </w:rPr>
        <w:fldChar w:fldCharType="end"/>
      </w:r>
    </w:p>
    <w:p w14:paraId="4DB7BA1B" w14:textId="34E470C3" w:rsidR="00C31A75" w:rsidRPr="005857D5" w:rsidRDefault="00C31A75" w:rsidP="00EA734F">
      <w:pPr>
        <w:spacing w:line="240" w:lineRule="auto"/>
        <w:rPr>
          <w:rFonts w:ascii="Book Antiqua" w:hAnsi="Book Antiqua"/>
        </w:rPr>
      </w:pPr>
      <w:r w:rsidRPr="00884434">
        <w:rPr>
          <w:rFonts w:ascii="Book Antiqua" w:hAnsi="Book Antiqua"/>
        </w:rPr>
        <w:tab/>
        <w:t xml:space="preserve">Electronic Access Prohibition … </w:t>
      </w:r>
      <w:r w:rsidR="006B2D90" w:rsidRPr="00884434">
        <w:rPr>
          <w:rFonts w:ascii="Book Antiqua" w:hAnsi="Book Antiqua"/>
        </w:rPr>
        <w:fldChar w:fldCharType="begin"/>
      </w:r>
      <w:r w:rsidR="006B2D90" w:rsidRPr="005857D5">
        <w:rPr>
          <w:rFonts w:ascii="Book Antiqua" w:hAnsi="Book Antiqua"/>
        </w:rPr>
        <w:instrText xml:space="preserve"> PAGEREF _Ref8895324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63</w:t>
      </w:r>
      <w:r w:rsidR="006B2D90" w:rsidRPr="00884434">
        <w:rPr>
          <w:rFonts w:ascii="Book Antiqua" w:hAnsi="Book Antiqua"/>
        </w:rPr>
        <w:fldChar w:fldCharType="end"/>
      </w:r>
    </w:p>
    <w:p w14:paraId="1C6B8A88" w14:textId="720CBE26" w:rsidR="00C31A75" w:rsidRPr="005857D5" w:rsidRDefault="00C31A75" w:rsidP="00EA734F">
      <w:pPr>
        <w:spacing w:line="240" w:lineRule="auto"/>
        <w:rPr>
          <w:rFonts w:ascii="Book Antiqua" w:hAnsi="Book Antiqua"/>
        </w:rPr>
      </w:pPr>
      <w:r w:rsidRPr="00884434">
        <w:rPr>
          <w:rFonts w:ascii="Book Antiqua" w:hAnsi="Book Antiqua"/>
        </w:rPr>
        <w:tab/>
        <w:t xml:space="preserve">Redaction Requests … </w:t>
      </w:r>
      <w:r w:rsidR="006B2D90" w:rsidRPr="00884434">
        <w:rPr>
          <w:rFonts w:ascii="Book Antiqua" w:hAnsi="Book Antiqua"/>
        </w:rPr>
        <w:fldChar w:fldCharType="begin"/>
      </w:r>
      <w:r w:rsidR="006B2D90" w:rsidRPr="005857D5">
        <w:rPr>
          <w:rFonts w:ascii="Book Antiqua" w:hAnsi="Book Antiqua"/>
        </w:rPr>
        <w:instrText xml:space="preserve"> PAGEREF _Ref8895334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63</w:t>
      </w:r>
      <w:r w:rsidR="006B2D90" w:rsidRPr="00884434">
        <w:rPr>
          <w:rFonts w:ascii="Book Antiqua" w:hAnsi="Book Antiqua"/>
        </w:rPr>
        <w:fldChar w:fldCharType="end"/>
      </w:r>
    </w:p>
    <w:p w14:paraId="64AE4C62" w14:textId="77777777" w:rsidR="00C31A75" w:rsidRPr="002C0AB1" w:rsidRDefault="00C31A75" w:rsidP="00EA734F">
      <w:pPr>
        <w:spacing w:line="240" w:lineRule="auto"/>
        <w:rPr>
          <w:rFonts w:ascii="Book Antiqua" w:hAnsi="Book Antiqua"/>
        </w:rPr>
      </w:pPr>
    </w:p>
    <w:p w14:paraId="0DB548A9" w14:textId="77777777" w:rsidR="00C31A75" w:rsidRPr="002C0AB1" w:rsidRDefault="00C31A75" w:rsidP="00EA734F">
      <w:pPr>
        <w:spacing w:line="240" w:lineRule="auto"/>
        <w:rPr>
          <w:rFonts w:ascii="Book Antiqua" w:hAnsi="Book Antiqua"/>
        </w:rPr>
      </w:pPr>
      <w:r w:rsidRPr="002C0AB1">
        <w:rPr>
          <w:rFonts w:ascii="Book Antiqua" w:hAnsi="Book Antiqua"/>
        </w:rPr>
        <w:t>VALUATION OF COLLATERAL</w:t>
      </w:r>
    </w:p>
    <w:p w14:paraId="7EB134F0" w14:textId="6C1DE6D2" w:rsidR="00C31A75" w:rsidRPr="005857D5" w:rsidRDefault="00C31A75" w:rsidP="00EA734F">
      <w:pPr>
        <w:spacing w:line="240" w:lineRule="auto"/>
        <w:rPr>
          <w:rFonts w:ascii="Book Antiqua" w:hAnsi="Book Antiqua"/>
        </w:rPr>
      </w:pPr>
      <w:r w:rsidRPr="009C2020">
        <w:rPr>
          <w:rFonts w:ascii="Book Antiqua" w:hAnsi="Book Antiqua"/>
        </w:rPr>
        <w:tab/>
        <w:t xml:space="preserve">General Info … </w:t>
      </w:r>
      <w:r w:rsidR="006B2D90" w:rsidRPr="00884434">
        <w:rPr>
          <w:rFonts w:ascii="Book Antiqua" w:hAnsi="Book Antiqua"/>
        </w:rPr>
        <w:fldChar w:fldCharType="begin"/>
      </w:r>
      <w:r w:rsidR="006B2D90" w:rsidRPr="005857D5">
        <w:rPr>
          <w:rFonts w:ascii="Book Antiqua" w:hAnsi="Book Antiqua"/>
        </w:rPr>
        <w:instrText xml:space="preserve"> PAGEREF _Ref8895369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42</w:t>
      </w:r>
      <w:r w:rsidR="006B2D90" w:rsidRPr="00884434">
        <w:rPr>
          <w:rFonts w:ascii="Book Antiqua" w:hAnsi="Book Antiqua"/>
        </w:rPr>
        <w:fldChar w:fldCharType="end"/>
      </w:r>
    </w:p>
    <w:p w14:paraId="6F48C835" w14:textId="224279D6" w:rsidR="00C31A75" w:rsidRPr="005857D5" w:rsidRDefault="00C31A75" w:rsidP="00EA734F">
      <w:pPr>
        <w:spacing w:line="240" w:lineRule="auto"/>
        <w:rPr>
          <w:rFonts w:ascii="Book Antiqua" w:hAnsi="Book Antiqua"/>
        </w:rPr>
      </w:pPr>
      <w:r w:rsidRPr="00884434">
        <w:rPr>
          <w:rFonts w:ascii="Book Antiqua" w:hAnsi="Book Antiqua"/>
        </w:rPr>
        <w:tab/>
        <w:t xml:space="preserve">Lien Stripping, Chapter 13 … </w:t>
      </w:r>
      <w:r w:rsidR="006B2D90" w:rsidRPr="00884434">
        <w:rPr>
          <w:rFonts w:ascii="Book Antiqua" w:hAnsi="Book Antiqua"/>
        </w:rPr>
        <w:fldChar w:fldCharType="begin"/>
      </w:r>
      <w:r w:rsidR="006B2D90" w:rsidRPr="005857D5">
        <w:rPr>
          <w:rFonts w:ascii="Book Antiqua" w:hAnsi="Book Antiqua"/>
        </w:rPr>
        <w:instrText xml:space="preserve"> PAGEREF _Ref8221565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45</w:t>
      </w:r>
      <w:r w:rsidR="006B2D90" w:rsidRPr="00884434">
        <w:rPr>
          <w:rFonts w:ascii="Book Antiqua" w:hAnsi="Book Antiqua"/>
        </w:rPr>
        <w:fldChar w:fldCharType="end"/>
      </w:r>
    </w:p>
    <w:p w14:paraId="56357E2E" w14:textId="77777777" w:rsidR="00C31A75" w:rsidRPr="002C0AB1" w:rsidRDefault="00C31A75" w:rsidP="00EA734F">
      <w:pPr>
        <w:spacing w:line="240" w:lineRule="auto"/>
        <w:rPr>
          <w:rFonts w:ascii="Book Antiqua" w:hAnsi="Book Antiqua"/>
        </w:rPr>
      </w:pPr>
    </w:p>
    <w:p w14:paraId="5D369E53" w14:textId="77777777" w:rsidR="00C31A75" w:rsidRPr="002C0AB1" w:rsidRDefault="00C31A75" w:rsidP="00EA734F">
      <w:pPr>
        <w:spacing w:line="240" w:lineRule="auto"/>
        <w:rPr>
          <w:rFonts w:ascii="Book Antiqua" w:hAnsi="Book Antiqua"/>
        </w:rPr>
      </w:pPr>
      <w:r w:rsidRPr="002C0AB1">
        <w:rPr>
          <w:rFonts w:ascii="Book Antiqua" w:hAnsi="Book Antiqua"/>
        </w:rPr>
        <w:t>VENUE</w:t>
      </w:r>
    </w:p>
    <w:p w14:paraId="1364BA69" w14:textId="62364FD4" w:rsidR="00C31A75" w:rsidRPr="005857D5" w:rsidRDefault="00C31A75" w:rsidP="00EA734F">
      <w:pPr>
        <w:spacing w:line="240" w:lineRule="auto"/>
        <w:rPr>
          <w:rFonts w:ascii="Book Antiqua" w:hAnsi="Book Antiqua"/>
        </w:rPr>
      </w:pPr>
      <w:r w:rsidRPr="009C2020">
        <w:rPr>
          <w:rFonts w:ascii="Book Antiqua" w:hAnsi="Book Antiqua"/>
        </w:rPr>
        <w:tab/>
        <w:t xml:space="preserve">Change of … </w:t>
      </w:r>
      <w:r w:rsidR="006B2D90" w:rsidRPr="00884434">
        <w:rPr>
          <w:rFonts w:ascii="Book Antiqua" w:hAnsi="Book Antiqua"/>
        </w:rPr>
        <w:fldChar w:fldCharType="begin"/>
      </w:r>
      <w:r w:rsidR="006B2D90" w:rsidRPr="005857D5">
        <w:rPr>
          <w:rFonts w:ascii="Book Antiqua" w:hAnsi="Book Antiqua"/>
        </w:rPr>
        <w:instrText xml:space="preserve"> PAGEREF _Ref8895387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8</w:t>
      </w:r>
      <w:r w:rsidR="006B2D90" w:rsidRPr="00884434">
        <w:rPr>
          <w:rFonts w:ascii="Book Antiqua" w:hAnsi="Book Antiqua"/>
        </w:rPr>
        <w:fldChar w:fldCharType="end"/>
      </w:r>
    </w:p>
    <w:p w14:paraId="1A5002F9" w14:textId="77777777" w:rsidR="00C31A75" w:rsidRPr="002C0AB1" w:rsidRDefault="00C31A75" w:rsidP="00EA734F">
      <w:pPr>
        <w:spacing w:line="240" w:lineRule="auto"/>
        <w:rPr>
          <w:rFonts w:ascii="Book Antiqua" w:hAnsi="Book Antiqua"/>
        </w:rPr>
      </w:pPr>
    </w:p>
    <w:p w14:paraId="0A8EC01C" w14:textId="71255643" w:rsidR="00C31A75" w:rsidRPr="002C0AB1" w:rsidRDefault="00C31A75" w:rsidP="00EA734F">
      <w:pPr>
        <w:spacing w:line="240" w:lineRule="auto"/>
        <w:rPr>
          <w:rFonts w:ascii="Book Antiqua" w:hAnsi="Book Antiqua"/>
        </w:rPr>
      </w:pPr>
      <w:r w:rsidRPr="002C0AB1">
        <w:rPr>
          <w:rFonts w:ascii="Book Antiqua" w:hAnsi="Book Antiqua"/>
        </w:rPr>
        <w:t>WITHDRAWAL OF</w:t>
      </w:r>
    </w:p>
    <w:p w14:paraId="606C1F5B" w14:textId="44FE147B" w:rsidR="00C31A75" w:rsidRPr="005857D5" w:rsidRDefault="00C31A75" w:rsidP="00EA734F">
      <w:pPr>
        <w:spacing w:line="240" w:lineRule="auto"/>
        <w:rPr>
          <w:rFonts w:ascii="Book Antiqua" w:hAnsi="Book Antiqua"/>
        </w:rPr>
      </w:pPr>
      <w:r w:rsidRPr="009C2020">
        <w:rPr>
          <w:rFonts w:ascii="Book Antiqua" w:hAnsi="Book Antiqua"/>
        </w:rPr>
        <w:tab/>
        <w:t xml:space="preserve">Attorney, Appearance and Withdrawal … </w:t>
      </w:r>
      <w:r w:rsidR="006B2D90" w:rsidRPr="00884434">
        <w:rPr>
          <w:rFonts w:ascii="Book Antiqua" w:hAnsi="Book Antiqua"/>
        </w:rPr>
        <w:fldChar w:fldCharType="begin"/>
      </w:r>
      <w:r w:rsidR="006B2D90" w:rsidRPr="005857D5">
        <w:rPr>
          <w:rFonts w:ascii="Book Antiqua" w:hAnsi="Book Antiqua"/>
        </w:rPr>
        <w:instrText xml:space="preserve"> PAGEREF _Ref8220254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34</w:t>
      </w:r>
      <w:r w:rsidR="006B2D90" w:rsidRPr="00884434">
        <w:rPr>
          <w:rFonts w:ascii="Book Antiqua" w:hAnsi="Book Antiqua"/>
        </w:rPr>
        <w:fldChar w:fldCharType="end"/>
      </w:r>
    </w:p>
    <w:p w14:paraId="2EFBBF26" w14:textId="4880AA8E" w:rsidR="00C31A75" w:rsidRPr="005857D5" w:rsidRDefault="00C31A75" w:rsidP="00EA734F">
      <w:pPr>
        <w:spacing w:line="240" w:lineRule="auto"/>
        <w:rPr>
          <w:rFonts w:ascii="Book Antiqua" w:hAnsi="Book Antiqua"/>
        </w:rPr>
      </w:pPr>
      <w:r w:rsidRPr="00884434">
        <w:rPr>
          <w:rFonts w:ascii="Book Antiqua" w:hAnsi="Book Antiqua"/>
        </w:rPr>
        <w:tab/>
        <w:t>Cases, Motion to Withdraw</w:t>
      </w:r>
      <w:r w:rsidR="006B2D90" w:rsidRPr="002C0AB1">
        <w:rPr>
          <w:rFonts w:ascii="Book Antiqua" w:hAnsi="Book Antiqua"/>
        </w:rPr>
        <w:t xml:space="preserve"> Reference</w:t>
      </w:r>
      <w:r w:rsidRPr="002C0AB1">
        <w:rPr>
          <w:rFonts w:ascii="Book Antiqua" w:hAnsi="Book Antiqua"/>
        </w:rPr>
        <w:t xml:space="preserve">, Timely Filing of </w:t>
      </w:r>
      <w:r w:rsidR="00D4400A" w:rsidRPr="009C2020">
        <w:rPr>
          <w:rFonts w:ascii="Book Antiqua" w:hAnsi="Book Antiqua"/>
        </w:rPr>
        <w:t>…</w:t>
      </w:r>
      <w:r w:rsidRPr="009C2020">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_Ref8122531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65</w:t>
      </w:r>
      <w:r w:rsidR="006B2D90" w:rsidRPr="00884434">
        <w:rPr>
          <w:rFonts w:ascii="Book Antiqua" w:hAnsi="Book Antiqua"/>
        </w:rPr>
        <w:fldChar w:fldCharType="end"/>
      </w:r>
    </w:p>
    <w:p w14:paraId="0AE0ED86" w14:textId="49384F87" w:rsidR="00C31A75" w:rsidRPr="005857D5" w:rsidRDefault="00C31A75" w:rsidP="00EA734F">
      <w:pPr>
        <w:spacing w:line="240" w:lineRule="auto"/>
        <w:rPr>
          <w:rFonts w:ascii="Book Antiqua" w:hAnsi="Book Antiqua"/>
        </w:rPr>
      </w:pPr>
      <w:r w:rsidRPr="00884434">
        <w:rPr>
          <w:rFonts w:ascii="Book Antiqua" w:hAnsi="Book Antiqua"/>
        </w:rPr>
        <w:tab/>
        <w:t xml:space="preserve">Proceedings, Core- Non-Core </w:t>
      </w:r>
      <w:r w:rsidR="00D4400A" w:rsidRPr="002C0AB1">
        <w:rPr>
          <w:rFonts w:ascii="Book Antiqua" w:hAnsi="Book Antiqua"/>
        </w:rPr>
        <w:t>…</w:t>
      </w:r>
      <w:r w:rsidRPr="002C0AB1">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_Ref8122531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65</w:t>
      </w:r>
      <w:r w:rsidR="006B2D90" w:rsidRPr="00884434">
        <w:rPr>
          <w:rFonts w:ascii="Book Antiqua" w:hAnsi="Book Antiqua"/>
        </w:rPr>
        <w:fldChar w:fldCharType="end"/>
      </w:r>
    </w:p>
    <w:p w14:paraId="7204E38D"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409A8911" w14:textId="77777777" w:rsidR="00C31A75" w:rsidRPr="002C0AB1" w:rsidRDefault="00C31A75" w:rsidP="00EA734F">
      <w:pPr>
        <w:spacing w:line="240" w:lineRule="auto"/>
        <w:rPr>
          <w:rFonts w:ascii="Book Antiqua" w:hAnsi="Book Antiqua"/>
        </w:rPr>
      </w:pPr>
      <w:r w:rsidRPr="002C0AB1">
        <w:rPr>
          <w:rFonts w:ascii="Book Antiqua" w:hAnsi="Book Antiqua"/>
        </w:rPr>
        <w:t>WITNESSES</w:t>
      </w:r>
    </w:p>
    <w:p w14:paraId="4ABF33FA" w14:textId="5E388BD8" w:rsidR="006B2D90" w:rsidRPr="005857D5" w:rsidRDefault="00C31A75" w:rsidP="00EA734F">
      <w:pPr>
        <w:spacing w:line="240" w:lineRule="auto"/>
        <w:rPr>
          <w:rFonts w:ascii="Book Antiqua" w:hAnsi="Book Antiqua"/>
        </w:rPr>
      </w:pPr>
      <w:r w:rsidRPr="009C2020">
        <w:rPr>
          <w:rFonts w:ascii="Book Antiqua" w:hAnsi="Book Antiqua"/>
        </w:rPr>
        <w:tab/>
      </w:r>
      <w:r w:rsidR="006B2D90" w:rsidRPr="009C2020">
        <w:rPr>
          <w:rFonts w:ascii="Book Antiqua" w:hAnsi="Book Antiqua"/>
        </w:rPr>
        <w:t xml:space="preserve">Appraiser … </w:t>
      </w:r>
      <w:r w:rsidR="006B2D90" w:rsidRPr="00884434">
        <w:rPr>
          <w:rFonts w:ascii="Book Antiqua" w:hAnsi="Book Antiqua"/>
        </w:rPr>
        <w:fldChar w:fldCharType="begin"/>
      </w:r>
      <w:r w:rsidR="006B2D90" w:rsidRPr="005857D5">
        <w:rPr>
          <w:rFonts w:ascii="Book Antiqua" w:hAnsi="Book Antiqua"/>
        </w:rPr>
        <w:instrText xml:space="preserve"> PAGEREF _Ref8895942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44</w:t>
      </w:r>
      <w:r w:rsidR="006B2D90" w:rsidRPr="00884434">
        <w:rPr>
          <w:rFonts w:ascii="Book Antiqua" w:hAnsi="Book Antiqua"/>
        </w:rPr>
        <w:fldChar w:fldCharType="end"/>
      </w:r>
    </w:p>
    <w:p w14:paraId="243CBF9B" w14:textId="1FD15840" w:rsidR="006B2D90" w:rsidRPr="005857D5" w:rsidRDefault="006B2D90" w:rsidP="006B2D90">
      <w:pPr>
        <w:spacing w:line="240" w:lineRule="auto"/>
        <w:ind w:firstLine="720"/>
        <w:rPr>
          <w:rFonts w:ascii="Book Antiqua" w:hAnsi="Book Antiqua"/>
        </w:rPr>
      </w:pPr>
      <w:r w:rsidRPr="00884434">
        <w:rPr>
          <w:rFonts w:ascii="Book Antiqua" w:hAnsi="Book Antiqua"/>
        </w:rPr>
        <w:t>Stay Reli</w:t>
      </w:r>
      <w:r w:rsidRPr="002C0AB1">
        <w:rPr>
          <w:rFonts w:ascii="Book Antiqua" w:hAnsi="Book Antiqua"/>
        </w:rPr>
        <w:t xml:space="preserve">ef Motions, Expert Depositions … </w:t>
      </w:r>
      <w:r w:rsidRPr="00884434">
        <w:rPr>
          <w:rFonts w:ascii="Book Antiqua" w:hAnsi="Book Antiqua"/>
        </w:rPr>
        <w:fldChar w:fldCharType="begin"/>
      </w:r>
      <w:r w:rsidRPr="005857D5">
        <w:rPr>
          <w:rFonts w:ascii="Book Antiqua" w:hAnsi="Book Antiqua"/>
        </w:rPr>
        <w:instrText xml:space="preserve"> PAGEREF _Ref8896194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54</w:t>
      </w:r>
      <w:r w:rsidRPr="00884434">
        <w:rPr>
          <w:rFonts w:ascii="Book Antiqua" w:hAnsi="Book Antiqua"/>
        </w:rPr>
        <w:fldChar w:fldCharType="end"/>
      </w:r>
    </w:p>
    <w:p w14:paraId="5FC4B70E" w14:textId="76E37994" w:rsidR="006B2D90" w:rsidRPr="005857D5" w:rsidRDefault="006B2D90" w:rsidP="006B2D90">
      <w:pPr>
        <w:spacing w:line="240" w:lineRule="auto"/>
        <w:ind w:firstLine="720"/>
        <w:rPr>
          <w:rFonts w:ascii="Book Antiqua" w:hAnsi="Book Antiqua"/>
        </w:rPr>
      </w:pPr>
      <w:r w:rsidRPr="00884434">
        <w:rPr>
          <w:rFonts w:ascii="Book Antiqua" w:hAnsi="Book Antiqua"/>
        </w:rPr>
        <w:t xml:space="preserve">Stay Relief Motions, Pre-Hearing Disclosures … </w:t>
      </w:r>
      <w:r w:rsidRPr="00884434">
        <w:rPr>
          <w:rFonts w:ascii="Book Antiqua" w:hAnsi="Book Antiqua"/>
        </w:rPr>
        <w:fldChar w:fldCharType="begin"/>
      </w:r>
      <w:r w:rsidRPr="005857D5">
        <w:rPr>
          <w:rFonts w:ascii="Book Antiqua" w:hAnsi="Book Antiqua"/>
        </w:rPr>
        <w:instrText xml:space="preserve"> PAGEREF _Ref8652348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54</w:t>
      </w:r>
      <w:r w:rsidRPr="00884434">
        <w:rPr>
          <w:rFonts w:ascii="Book Antiqua" w:hAnsi="Book Antiqua"/>
        </w:rPr>
        <w:fldChar w:fldCharType="end"/>
      </w:r>
    </w:p>
    <w:p w14:paraId="038919EF" w14:textId="3E15272C" w:rsidR="00C31A75" w:rsidRPr="005857D5" w:rsidRDefault="006B2D90" w:rsidP="006B2D90">
      <w:pPr>
        <w:spacing w:line="240" w:lineRule="auto"/>
        <w:ind w:firstLine="720"/>
        <w:rPr>
          <w:rFonts w:ascii="Book Antiqua" w:hAnsi="Book Antiqua"/>
        </w:rPr>
      </w:pPr>
      <w:r w:rsidRPr="00884434">
        <w:rPr>
          <w:rFonts w:ascii="Book Antiqua" w:hAnsi="Book Antiqua"/>
        </w:rPr>
        <w:t xml:space="preserve">Subpoena to Non-Debtor … </w:t>
      </w:r>
      <w:r w:rsidRPr="00884434">
        <w:rPr>
          <w:rFonts w:ascii="Book Antiqua" w:hAnsi="Book Antiqua"/>
        </w:rPr>
        <w:fldChar w:fldCharType="begin"/>
      </w:r>
      <w:r w:rsidRPr="005857D5">
        <w:rPr>
          <w:rFonts w:ascii="Book Antiqua" w:hAnsi="Book Antiqua"/>
        </w:rPr>
        <w:instrText xml:space="preserve"> PAGEREF _Ref8895826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20</w:t>
      </w:r>
      <w:r w:rsidRPr="00884434">
        <w:rPr>
          <w:rFonts w:ascii="Book Antiqua" w:hAnsi="Book Antiqua"/>
        </w:rPr>
        <w:fldChar w:fldCharType="end"/>
      </w:r>
    </w:p>
    <w:p w14:paraId="0B11488B" w14:textId="66D802D5" w:rsidR="006B2D90" w:rsidRPr="005857D5" w:rsidRDefault="006B2D90" w:rsidP="00EA734F">
      <w:pPr>
        <w:spacing w:line="240" w:lineRule="auto"/>
        <w:rPr>
          <w:rFonts w:ascii="Book Antiqua" w:hAnsi="Book Antiqua"/>
        </w:rPr>
      </w:pPr>
      <w:r w:rsidRPr="005857D5">
        <w:rPr>
          <w:rFonts w:ascii="Book Antiqua" w:hAnsi="Book Antiqua"/>
        </w:rPr>
        <w:tab/>
      </w:r>
    </w:p>
    <w:sectPr w:rsidR="006B2D90" w:rsidRPr="005857D5" w:rsidSect="009928C0">
      <w:headerReference w:type="even" r:id="rId17"/>
      <w:pgSz w:w="12240" w:h="15840" w:code="1"/>
      <w:pgMar w:top="720" w:right="1440" w:bottom="720" w:left="1440" w:header="36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E8A9" w16cex:dateUtc="2021-10-14T21:34:00Z"/>
  <w16cex:commentExtensible w16cex:durableId="25069CB0" w16cex:dateUtc="2021-10-05T13:43:00Z"/>
  <w16cex:commentExtensible w16cex:durableId="2512F423" w16cex:dateUtc="2021-10-14T22:23:00Z"/>
  <w16cex:commentExtensible w16cex:durableId="2511213F" w16cex:dateUtc="2021-10-13T13:11:00Z"/>
  <w16cex:commentExtensible w16cex:durableId="2509AF72" w16cex:dateUtc="2021-10-07T21:40:00Z"/>
  <w16cex:commentExtensible w16cex:durableId="2506A2F0" w16cex:dateUtc="2021-10-05T14:09:00Z"/>
  <w16cex:commentExtensible w16cex:durableId="2510004D" w16cex:dateUtc="2021-10-12T16:38:00Z"/>
  <w16cex:commentExtensible w16cex:durableId="2506A4DE" w16cex:dateUtc="2021-10-05T14:18:00Z"/>
  <w16cex:commentExtensible w16cex:durableId="2506A80A" w16cex:dateUtc="2021-10-05T14:31:00Z"/>
  <w16cex:commentExtensible w16cex:durableId="2506A714" w16cex:dateUtc="2021-10-05T14:27:00Z"/>
  <w16cex:commentExtensible w16cex:durableId="2506AC72" w16cex:dateUtc="2021-10-05T14:50:00Z"/>
  <w16cex:commentExtensible w16cex:durableId="2506AF30" w16cex:dateUtc="2021-10-05T15:02:00Z"/>
  <w16cex:commentExtensible w16cex:durableId="2506B550" w16cex:dateUtc="2021-10-05T15:28:00Z"/>
  <w16cex:commentExtensible w16cex:durableId="2506B86E" w16cex:dateUtc="2021-10-05T15:41:00Z"/>
  <w16cex:commentExtensible w16cex:durableId="2506B9C2" w16cex:dateUtc="2021-10-05T15:47:00Z"/>
  <w16cex:commentExtensible w16cex:durableId="2506BE63" w16cex:dateUtc="2021-10-05T16:06:00Z"/>
  <w16cex:commentExtensible w16cex:durableId="2506C794" w16cex:dateUtc="2021-10-05T16:46:00Z"/>
  <w16cex:commentExtensible w16cex:durableId="2506C8F0" w16cex:dateUtc="2021-10-05T16:52:00Z"/>
  <w16cex:commentExtensible w16cex:durableId="2506CC8B" w16cex:dateUtc="2021-10-05T17:07:00Z"/>
  <w16cex:commentExtensible w16cex:durableId="2506CF21" w16cex:dateUtc="2021-10-05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0B064" w16cid:durableId="2512E8A9"/>
  <w16cid:commentId w16cid:paraId="6431E9FE" w16cid:durableId="25069CB0"/>
  <w16cid:commentId w16cid:paraId="46B27431" w16cid:durableId="2512F423"/>
  <w16cid:commentId w16cid:paraId="4E76AB83" w16cid:durableId="2511213F"/>
  <w16cid:commentId w16cid:paraId="090D5A43" w16cid:durableId="2509AF72"/>
  <w16cid:commentId w16cid:paraId="145F70E7" w16cid:durableId="2506A2F0"/>
  <w16cid:commentId w16cid:paraId="79004E51" w16cid:durableId="2510004D"/>
  <w16cid:commentId w16cid:paraId="2EFBBC3F" w16cid:durableId="2506A4DE"/>
  <w16cid:commentId w16cid:paraId="4005D411" w16cid:durableId="2506A80A"/>
  <w16cid:commentId w16cid:paraId="0CA9EAC4" w16cid:durableId="2506A714"/>
  <w16cid:commentId w16cid:paraId="2A1E3E5D" w16cid:durableId="2506AC72"/>
  <w16cid:commentId w16cid:paraId="26B06ADE" w16cid:durableId="2506AF30"/>
  <w16cid:commentId w16cid:paraId="179793EE" w16cid:durableId="2506B550"/>
  <w16cid:commentId w16cid:paraId="41C961D0" w16cid:durableId="2506B86E"/>
  <w16cid:commentId w16cid:paraId="262D387A" w16cid:durableId="2506B9C2"/>
  <w16cid:commentId w16cid:paraId="67088E22" w16cid:durableId="2506BE63"/>
  <w16cid:commentId w16cid:paraId="2EB9C22A" w16cid:durableId="2506C794"/>
  <w16cid:commentId w16cid:paraId="12BCD8E4" w16cid:durableId="2506C8F0"/>
  <w16cid:commentId w16cid:paraId="1A63B508" w16cid:durableId="2506CC8B"/>
  <w16cid:commentId w16cid:paraId="6E01E989" w16cid:durableId="2506C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763E" w14:textId="77777777" w:rsidR="00FB448A" w:rsidRDefault="00FB448A">
      <w:pPr>
        <w:spacing w:line="240" w:lineRule="auto"/>
      </w:pPr>
      <w:r>
        <w:separator/>
      </w:r>
    </w:p>
    <w:p w14:paraId="4C170BF4" w14:textId="77777777" w:rsidR="00FB448A" w:rsidRDefault="00FB448A"/>
  </w:endnote>
  <w:endnote w:type="continuationSeparator" w:id="0">
    <w:p w14:paraId="483C02E6" w14:textId="77777777" w:rsidR="00FB448A" w:rsidRDefault="00FB448A">
      <w:pPr>
        <w:spacing w:line="240" w:lineRule="auto"/>
      </w:pPr>
      <w:r>
        <w:continuationSeparator/>
      </w:r>
    </w:p>
    <w:p w14:paraId="4148095F" w14:textId="77777777" w:rsidR="00FB448A" w:rsidRDefault="00FB448A"/>
  </w:endnote>
  <w:endnote w:type="continuationNotice" w:id="1">
    <w:p w14:paraId="1FBCE521" w14:textId="77777777" w:rsidR="00FB448A" w:rsidRDefault="00FB44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ACBE" w14:textId="77777777" w:rsidR="000837BA" w:rsidRDefault="00083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5EEDB" w14:textId="3EB52958" w:rsidR="000837BA" w:rsidRDefault="000837BA">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8073" w14:textId="77777777" w:rsidR="000837BA" w:rsidRDefault="000837BA">
    <w:pPr>
      <w:pStyle w:val="Footer"/>
      <w:framePr w:wrap="around" w:vAnchor="text" w:hAnchor="margin" w:xAlign="right" w:y="1"/>
      <w:rPr>
        <w:rStyle w:val="PageNumber"/>
      </w:rPr>
    </w:pPr>
  </w:p>
  <w:p w14:paraId="6E948847" w14:textId="77777777" w:rsidR="000837BA" w:rsidRDefault="000837BA" w:rsidP="00CD4A61">
    <w:pPr>
      <w:pStyle w:val="GT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4702" w14:textId="46FFFB3F" w:rsidR="000837BA" w:rsidRDefault="000837BA">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802F" w14:textId="77777777" w:rsidR="000837BA" w:rsidRDefault="000837BA">
    <w:pPr>
      <w:pStyle w:val="Footer"/>
      <w:framePr w:wrap="around" w:vAnchor="text" w:hAnchor="margin" w:xAlign="right" w:y="1"/>
      <w:rPr>
        <w:rStyle w:val="PageNumber"/>
      </w:rPr>
    </w:pPr>
  </w:p>
  <w:p w14:paraId="35D8715A" w14:textId="77777777" w:rsidR="000837BA" w:rsidRDefault="000837BA">
    <w:pPr>
      <w:pStyle w:val="Footer"/>
      <w:jc w:val="center"/>
      <w:rPr>
        <w:rStyle w:val="PageNumber"/>
      </w:rPr>
    </w:pPr>
  </w:p>
  <w:p w14:paraId="4B816136" w14:textId="7BAEC032" w:rsidR="000837BA" w:rsidRPr="005739AF" w:rsidRDefault="000837BA" w:rsidP="005739AF">
    <w:pPr>
      <w:pStyle w:val="Footer"/>
      <w:jc w:val="center"/>
    </w:pPr>
    <w:r>
      <w:rPr>
        <w:rStyle w:val="PageNumber"/>
      </w:rPr>
      <w:fldChar w:fldCharType="begin"/>
    </w:r>
    <w:r>
      <w:rPr>
        <w:rStyle w:val="PageNumber"/>
      </w:rPr>
      <w:instrText xml:space="preserve"> PAGE </w:instrText>
    </w:r>
    <w:r>
      <w:rPr>
        <w:rStyle w:val="PageNumber"/>
      </w:rPr>
      <w:fldChar w:fldCharType="separate"/>
    </w:r>
    <w:r w:rsidR="00FB448A">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7B5F" w14:textId="77777777" w:rsidR="00FB448A" w:rsidRDefault="00FB448A">
      <w:pPr>
        <w:spacing w:line="240" w:lineRule="auto"/>
      </w:pPr>
      <w:r>
        <w:separator/>
      </w:r>
    </w:p>
    <w:p w14:paraId="23A9B16C" w14:textId="77777777" w:rsidR="00FB448A" w:rsidRDefault="00FB448A"/>
  </w:footnote>
  <w:footnote w:type="continuationSeparator" w:id="0">
    <w:p w14:paraId="17CFEBA0" w14:textId="77777777" w:rsidR="00FB448A" w:rsidRDefault="00FB448A">
      <w:pPr>
        <w:spacing w:line="240" w:lineRule="auto"/>
      </w:pPr>
      <w:r>
        <w:continuationSeparator/>
      </w:r>
    </w:p>
    <w:p w14:paraId="1E8F106D" w14:textId="77777777" w:rsidR="00FB448A" w:rsidRDefault="00FB448A"/>
  </w:footnote>
  <w:footnote w:type="continuationNotice" w:id="1">
    <w:p w14:paraId="51603C36" w14:textId="77777777" w:rsidR="00FB448A" w:rsidRDefault="00FB44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E67E" w14:textId="77777777" w:rsidR="000837BA" w:rsidRDefault="000837BA">
    <w:pPr>
      <w:rPr>
        <w:rFonts w:ascii="CG Times" w:hAnsi="CG Times" w:cs="CG Times"/>
        <w:i/>
        <w:iCs/>
      </w:rPr>
    </w:pPr>
    <w:r>
      <w:rPr>
        <w:rFonts w:ascii="CG Times" w:hAnsi="CG Times" w:cs="CG Times"/>
        <w:i/>
        <w:iCs/>
      </w:rPr>
      <w:pgNum/>
    </w:r>
    <w:r>
      <w:rPr>
        <w:rFonts w:ascii="CG Times" w:hAnsi="CG Times" w:cs="CG Times"/>
        <w:i/>
        <w:iCs/>
      </w:rPr>
      <w:tab/>
      <w:t>Bankruptcy Rules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E04C" w14:textId="77777777" w:rsidR="000837BA" w:rsidRDefault="00083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482B" w14:textId="77777777" w:rsidR="000837BA" w:rsidRDefault="00083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5D5" w14:textId="77777777" w:rsidR="000837BA" w:rsidRDefault="000837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90A"/>
    <w:multiLevelType w:val="multilevel"/>
    <w:tmpl w:val="1B38AFBC"/>
    <w:lvl w:ilvl="0">
      <w:start w:val="1"/>
      <w:numFmt w:val="upperLetter"/>
      <w:lvlText w:val="(%1)"/>
      <w:lvlJc w:val="left"/>
      <w:pPr>
        <w:tabs>
          <w:tab w:val="num" w:pos="612"/>
        </w:tabs>
        <w:ind w:left="900" w:hanging="360"/>
      </w:pPr>
      <w:rPr>
        <w:rFonts w:hint="default"/>
      </w:rPr>
    </w:lvl>
    <w:lvl w:ilvl="1">
      <w:start w:val="1"/>
      <w:numFmt w:val="decimal"/>
      <w:pStyle w:val="Heading8"/>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2753AE"/>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F74F5B"/>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58323F5"/>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6E70BF5"/>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729646A"/>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77846B9"/>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08B405D6"/>
    <w:multiLevelType w:val="hybridMultilevel"/>
    <w:tmpl w:val="43DCB71C"/>
    <w:lvl w:ilvl="0" w:tplc="54666022">
      <w:start w:val="1"/>
      <w:numFmt w:val="upperLetter"/>
      <w:lvlText w:val="(%1)"/>
      <w:lvlJc w:val="left"/>
      <w:pPr>
        <w:ind w:left="1440" w:hanging="720"/>
      </w:pPr>
      <w:rPr>
        <w:rFonts w:ascii="Book Antiqua" w:eastAsia="Times New Roman" w:hAnsi="Book Antiqu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855651"/>
    <w:multiLevelType w:val="multilevel"/>
    <w:tmpl w:val="977C0318"/>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pStyle w:val="Heading7"/>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0B0A284C"/>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0CE305E1"/>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E155CAD"/>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EE6482B"/>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F11405E"/>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0F8807AF"/>
    <w:multiLevelType w:val="multilevel"/>
    <w:tmpl w:val="7E46C7C2"/>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0FAD213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140A6B41"/>
    <w:multiLevelType w:val="multilevel"/>
    <w:tmpl w:val="438A948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1430294A"/>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15191CF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17A0007F"/>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17BC3E32"/>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1861721A"/>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1892473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18F94ECB"/>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1B0F4F4F"/>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1FBC2781"/>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26DE4A9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2792565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2B63248E"/>
    <w:multiLevelType w:val="multilevel"/>
    <w:tmpl w:val="54D27BEC"/>
    <w:lvl w:ilvl="0">
      <w:start w:val="2"/>
      <w:numFmt w:val="upperLetter"/>
      <w:pStyle w:val="Heading6"/>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2C3D52A7"/>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2D6A05BA"/>
    <w:multiLevelType w:val="hybridMultilevel"/>
    <w:tmpl w:val="EF96F478"/>
    <w:lvl w:ilvl="0" w:tplc="526A091C">
      <w:start w:val="1"/>
      <w:numFmt w:val="bullet"/>
      <w:pStyle w:val="Heading9"/>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31" w15:restartNumberingAfterBreak="0">
    <w:nsid w:val="2EBF2104"/>
    <w:multiLevelType w:val="multilevel"/>
    <w:tmpl w:val="BABE974C"/>
    <w:lvl w:ilvl="0">
      <w:start w:val="1"/>
      <w:numFmt w:val="upperLetter"/>
      <w:pStyle w:val="Heading5"/>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2F727674"/>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301C5BBE"/>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31803C83"/>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2094BD0"/>
    <w:multiLevelType w:val="multilevel"/>
    <w:tmpl w:val="E3E696D2"/>
    <w:lvl w:ilvl="0">
      <w:start w:val="2"/>
      <w:numFmt w:val="upperLetter"/>
      <w:lvlText w:val="(%1)"/>
      <w:lvlJc w:val="left"/>
      <w:pPr>
        <w:tabs>
          <w:tab w:val="num" w:pos="432"/>
        </w:tabs>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339C1AFC"/>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362A3869"/>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3CDB6DBB"/>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3DED5FC8"/>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3F4A434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3FB0741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400E2462"/>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419F2443"/>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41ED528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43BB170B"/>
    <w:multiLevelType w:val="multilevel"/>
    <w:tmpl w:val="7E46C7C2"/>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47A727A3"/>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480E0887"/>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4860455C"/>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4F901F7B"/>
    <w:multiLevelType w:val="multilevel"/>
    <w:tmpl w:val="129AFD4A"/>
    <w:lvl w:ilvl="0">
      <w:start w:val="2"/>
      <w:numFmt w:val="upperLetter"/>
      <w:lvlText w:val="(%1)"/>
      <w:lvlJc w:val="left"/>
      <w:pPr>
        <w:tabs>
          <w:tab w:val="num" w:pos="432"/>
        </w:tabs>
        <w:ind w:left="720" w:hanging="360"/>
      </w:pPr>
      <w:rPr>
        <w:rFonts w:hint="default"/>
      </w:rPr>
    </w:lvl>
    <w:lvl w:ilvl="1">
      <w:start w:val="2"/>
      <w:numFmt w:val="decimal"/>
      <w:lvlText w:val="(%2)"/>
      <w:lvlJc w:val="left"/>
      <w:pPr>
        <w:ind w:left="1440" w:hanging="360"/>
      </w:pPr>
      <w:rPr>
        <w:rFonts w:hint="default"/>
      </w:rPr>
    </w:lvl>
    <w:lvl w:ilvl="2">
      <w:start w:val="2"/>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50AE73A4"/>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520426E0"/>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562C19D4"/>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3" w15:restartNumberingAfterBreak="0">
    <w:nsid w:val="59BD7A52"/>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634223A5"/>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5" w15:restartNumberingAfterBreak="0">
    <w:nsid w:val="71452E56"/>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6" w15:restartNumberingAfterBreak="0">
    <w:nsid w:val="717026B7"/>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7" w15:restartNumberingAfterBreak="0">
    <w:nsid w:val="7177342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8" w15:restartNumberingAfterBreak="0">
    <w:nsid w:val="722B1E67"/>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9" w15:restartNumberingAfterBreak="0">
    <w:nsid w:val="73443DFF"/>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0" w15:restartNumberingAfterBreak="0">
    <w:nsid w:val="73EB5E72"/>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1" w15:restartNumberingAfterBreak="0">
    <w:nsid w:val="748F644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2" w15:restartNumberingAfterBreak="0">
    <w:nsid w:val="7766679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3" w15:restartNumberingAfterBreak="0">
    <w:nsid w:val="790872CD"/>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7A1A7B6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5" w15:restartNumberingAfterBreak="0">
    <w:nsid w:val="7C5D448D"/>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6" w15:restartNumberingAfterBreak="0">
    <w:nsid w:val="7F4B2E73"/>
    <w:multiLevelType w:val="multilevel"/>
    <w:tmpl w:val="F73EC75C"/>
    <w:lvl w:ilvl="0">
      <w:start w:val="1"/>
      <w:numFmt w:val="upperLetter"/>
      <w:pStyle w:val="Heading2"/>
      <w:lvlText w:val="(%1)"/>
      <w:lvlJc w:val="left"/>
      <w:pPr>
        <w:tabs>
          <w:tab w:val="num" w:pos="432"/>
        </w:tabs>
        <w:ind w:left="720" w:hanging="360"/>
      </w:pPr>
      <w:rPr>
        <w:rFonts w:hint="default"/>
      </w:rPr>
    </w:lvl>
    <w:lvl w:ilvl="1">
      <w:start w:val="1"/>
      <w:numFmt w:val="decimal"/>
      <w:pStyle w:val="Heading3"/>
      <w:lvlText w:val="(%2)"/>
      <w:lvlJc w:val="left"/>
      <w:pPr>
        <w:ind w:left="1440" w:hanging="360"/>
      </w:pPr>
      <w:rPr>
        <w:rFonts w:hint="default"/>
      </w:rPr>
    </w:lvl>
    <w:lvl w:ilvl="2">
      <w:start w:val="1"/>
      <w:numFmt w:val="lowerLetter"/>
      <w:pStyle w:val="Heading4"/>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0"/>
  </w:num>
  <w:num w:numId="2">
    <w:abstractNumId w:val="43"/>
  </w:num>
  <w:num w:numId="3">
    <w:abstractNumId w:val="8"/>
  </w:num>
  <w:num w:numId="4">
    <w:abstractNumId w:val="60"/>
  </w:num>
  <w:num w:numId="5">
    <w:abstractNumId w:val="13"/>
  </w:num>
  <w:num w:numId="6">
    <w:abstractNumId w:val="22"/>
  </w:num>
  <w:num w:numId="7">
    <w:abstractNumId w:val="12"/>
  </w:num>
  <w:num w:numId="8">
    <w:abstractNumId w:val="52"/>
  </w:num>
  <w:num w:numId="9">
    <w:abstractNumId w:val="66"/>
  </w:num>
  <w:num w:numId="10">
    <w:abstractNumId w:val="42"/>
  </w:num>
  <w:num w:numId="11">
    <w:abstractNumId w:val="19"/>
  </w:num>
  <w:num w:numId="12">
    <w:abstractNumId w:val="28"/>
  </w:num>
  <w:num w:numId="13">
    <w:abstractNumId w:val="24"/>
  </w:num>
  <w:num w:numId="14">
    <w:abstractNumId w:val="55"/>
  </w:num>
  <w:num w:numId="15">
    <w:abstractNumId w:val="46"/>
  </w:num>
  <w:num w:numId="16">
    <w:abstractNumId w:val="45"/>
  </w:num>
  <w:num w:numId="17">
    <w:abstractNumId w:val="25"/>
  </w:num>
  <w:num w:numId="18">
    <w:abstractNumId w:val="31"/>
  </w:num>
  <w:num w:numId="19">
    <w:abstractNumId w:val="53"/>
  </w:num>
  <w:num w:numId="20">
    <w:abstractNumId w:val="61"/>
  </w:num>
  <w:num w:numId="21">
    <w:abstractNumId w:val="2"/>
  </w:num>
  <w:num w:numId="22">
    <w:abstractNumId w:val="29"/>
  </w:num>
  <w:num w:numId="23">
    <w:abstractNumId w:val="26"/>
  </w:num>
  <w:num w:numId="24">
    <w:abstractNumId w:val="16"/>
  </w:num>
  <w:num w:numId="25">
    <w:abstractNumId w:val="6"/>
  </w:num>
  <w:num w:numId="26">
    <w:abstractNumId w:val="41"/>
  </w:num>
  <w:num w:numId="27">
    <w:abstractNumId w:val="9"/>
  </w:num>
  <w:num w:numId="28">
    <w:abstractNumId w:val="32"/>
  </w:num>
  <w:num w:numId="29">
    <w:abstractNumId w:val="11"/>
  </w:num>
  <w:num w:numId="30">
    <w:abstractNumId w:val="21"/>
  </w:num>
  <w:num w:numId="31">
    <w:abstractNumId w:val="23"/>
  </w:num>
  <w:num w:numId="32">
    <w:abstractNumId w:val="4"/>
  </w:num>
  <w:num w:numId="33">
    <w:abstractNumId w:val="64"/>
  </w:num>
  <w:num w:numId="34">
    <w:abstractNumId w:val="48"/>
  </w:num>
  <w:num w:numId="35">
    <w:abstractNumId w:val="17"/>
  </w:num>
  <w:num w:numId="36">
    <w:abstractNumId w:val="44"/>
  </w:num>
  <w:num w:numId="37">
    <w:abstractNumId w:val="0"/>
  </w:num>
  <w:num w:numId="38">
    <w:abstractNumId w:val="5"/>
  </w:num>
  <w:num w:numId="39">
    <w:abstractNumId w:val="62"/>
  </w:num>
  <w:num w:numId="40">
    <w:abstractNumId w:val="38"/>
  </w:num>
  <w:num w:numId="41">
    <w:abstractNumId w:val="57"/>
  </w:num>
  <w:num w:numId="42">
    <w:abstractNumId w:val="36"/>
  </w:num>
  <w:num w:numId="43">
    <w:abstractNumId w:val="34"/>
  </w:num>
  <w:num w:numId="44">
    <w:abstractNumId w:val="40"/>
  </w:num>
  <w:num w:numId="45">
    <w:abstractNumId w:val="27"/>
  </w:num>
  <w:num w:numId="46">
    <w:abstractNumId w:val="65"/>
  </w:num>
  <w:num w:numId="47">
    <w:abstractNumId w:val="33"/>
  </w:num>
  <w:num w:numId="48">
    <w:abstractNumId w:val="15"/>
  </w:num>
  <w:num w:numId="49">
    <w:abstractNumId w:val="20"/>
  </w:num>
  <w:num w:numId="50">
    <w:abstractNumId w:val="50"/>
  </w:num>
  <w:num w:numId="51">
    <w:abstractNumId w:val="37"/>
  </w:num>
  <w:num w:numId="52">
    <w:abstractNumId w:val="3"/>
  </w:num>
  <w:num w:numId="53">
    <w:abstractNumId w:val="54"/>
  </w:num>
  <w:num w:numId="54">
    <w:abstractNumId w:val="35"/>
  </w:num>
  <w:num w:numId="55">
    <w:abstractNumId w:val="63"/>
  </w:num>
  <w:num w:numId="56">
    <w:abstractNumId w:val="58"/>
  </w:num>
  <w:num w:numId="57">
    <w:abstractNumId w:val="47"/>
  </w:num>
  <w:num w:numId="58">
    <w:abstractNumId w:val="51"/>
  </w:num>
  <w:num w:numId="59">
    <w:abstractNumId w:val="1"/>
  </w:num>
  <w:num w:numId="6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9"/>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 w:numId="82">
    <w:abstractNumId w:val="14"/>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num>
  <w:num w:numId="88">
    <w:abstractNumId w:val="59"/>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evor A. Thompson">
    <w15:presenceInfo w15:providerId="AD" w15:userId="S-1-5-21-1928864025-636958017-1606240830-24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3"/>
    <w:rsid w:val="00000A38"/>
    <w:rsid w:val="0000148C"/>
    <w:rsid w:val="0000196D"/>
    <w:rsid w:val="00001CA7"/>
    <w:rsid w:val="000029DA"/>
    <w:rsid w:val="000035FC"/>
    <w:rsid w:val="0000492E"/>
    <w:rsid w:val="0000710C"/>
    <w:rsid w:val="00010EAA"/>
    <w:rsid w:val="0001163C"/>
    <w:rsid w:val="00011F89"/>
    <w:rsid w:val="00012D8D"/>
    <w:rsid w:val="00012F64"/>
    <w:rsid w:val="0001397B"/>
    <w:rsid w:val="00014047"/>
    <w:rsid w:val="000150D3"/>
    <w:rsid w:val="000212CC"/>
    <w:rsid w:val="00021D65"/>
    <w:rsid w:val="00021E12"/>
    <w:rsid w:val="00022040"/>
    <w:rsid w:val="000248FD"/>
    <w:rsid w:val="00025D35"/>
    <w:rsid w:val="00033A16"/>
    <w:rsid w:val="00035422"/>
    <w:rsid w:val="00036D0B"/>
    <w:rsid w:val="00042C21"/>
    <w:rsid w:val="00042D9B"/>
    <w:rsid w:val="00043855"/>
    <w:rsid w:val="000441D8"/>
    <w:rsid w:val="000462B5"/>
    <w:rsid w:val="000536D8"/>
    <w:rsid w:val="000545ED"/>
    <w:rsid w:val="000559D0"/>
    <w:rsid w:val="000565C9"/>
    <w:rsid w:val="0005744A"/>
    <w:rsid w:val="0005768F"/>
    <w:rsid w:val="000653F2"/>
    <w:rsid w:val="00067350"/>
    <w:rsid w:val="00070322"/>
    <w:rsid w:val="000728F2"/>
    <w:rsid w:val="000743E2"/>
    <w:rsid w:val="000751EC"/>
    <w:rsid w:val="0007572B"/>
    <w:rsid w:val="00077E0D"/>
    <w:rsid w:val="000837BA"/>
    <w:rsid w:val="00084C00"/>
    <w:rsid w:val="00085819"/>
    <w:rsid w:val="00086C74"/>
    <w:rsid w:val="0009067B"/>
    <w:rsid w:val="00091BF1"/>
    <w:rsid w:val="00092E12"/>
    <w:rsid w:val="00093FAF"/>
    <w:rsid w:val="0009602B"/>
    <w:rsid w:val="00096CB8"/>
    <w:rsid w:val="000A2FDB"/>
    <w:rsid w:val="000A3C7D"/>
    <w:rsid w:val="000A6FF3"/>
    <w:rsid w:val="000A792C"/>
    <w:rsid w:val="000B0CFF"/>
    <w:rsid w:val="000B16DF"/>
    <w:rsid w:val="000B1B5F"/>
    <w:rsid w:val="000B24F1"/>
    <w:rsid w:val="000B580B"/>
    <w:rsid w:val="000B7298"/>
    <w:rsid w:val="000C0014"/>
    <w:rsid w:val="000C1D25"/>
    <w:rsid w:val="000C434C"/>
    <w:rsid w:val="000C5190"/>
    <w:rsid w:val="000C7175"/>
    <w:rsid w:val="000C74C3"/>
    <w:rsid w:val="000D0E91"/>
    <w:rsid w:val="000D257D"/>
    <w:rsid w:val="000D2EE3"/>
    <w:rsid w:val="000D3171"/>
    <w:rsid w:val="000D4636"/>
    <w:rsid w:val="000D51D8"/>
    <w:rsid w:val="000D77F9"/>
    <w:rsid w:val="000D7BF1"/>
    <w:rsid w:val="000E159B"/>
    <w:rsid w:val="000E4972"/>
    <w:rsid w:val="000E59A6"/>
    <w:rsid w:val="000E66DB"/>
    <w:rsid w:val="000E6741"/>
    <w:rsid w:val="000E7740"/>
    <w:rsid w:val="000E7794"/>
    <w:rsid w:val="000F037C"/>
    <w:rsid w:val="000F05E9"/>
    <w:rsid w:val="000F0DE3"/>
    <w:rsid w:val="000F129C"/>
    <w:rsid w:val="000F2D61"/>
    <w:rsid w:val="000F2EFE"/>
    <w:rsid w:val="000F5367"/>
    <w:rsid w:val="000F5BF4"/>
    <w:rsid w:val="000F651E"/>
    <w:rsid w:val="00100DB3"/>
    <w:rsid w:val="00100E05"/>
    <w:rsid w:val="00101414"/>
    <w:rsid w:val="00101DFB"/>
    <w:rsid w:val="00104392"/>
    <w:rsid w:val="00104511"/>
    <w:rsid w:val="00104E2D"/>
    <w:rsid w:val="00105204"/>
    <w:rsid w:val="00105871"/>
    <w:rsid w:val="0010602C"/>
    <w:rsid w:val="00106266"/>
    <w:rsid w:val="00111C82"/>
    <w:rsid w:val="00111D39"/>
    <w:rsid w:val="001126E1"/>
    <w:rsid w:val="00113929"/>
    <w:rsid w:val="001148F3"/>
    <w:rsid w:val="00114F83"/>
    <w:rsid w:val="001162D7"/>
    <w:rsid w:val="001203BA"/>
    <w:rsid w:val="00120F71"/>
    <w:rsid w:val="001217DA"/>
    <w:rsid w:val="001224C4"/>
    <w:rsid w:val="00124117"/>
    <w:rsid w:val="00124370"/>
    <w:rsid w:val="001256EE"/>
    <w:rsid w:val="00126E11"/>
    <w:rsid w:val="0012753B"/>
    <w:rsid w:val="0013021E"/>
    <w:rsid w:val="001305BD"/>
    <w:rsid w:val="00131D93"/>
    <w:rsid w:val="0013381A"/>
    <w:rsid w:val="001365B3"/>
    <w:rsid w:val="001412C0"/>
    <w:rsid w:val="00141BDA"/>
    <w:rsid w:val="00141E9C"/>
    <w:rsid w:val="00143D0A"/>
    <w:rsid w:val="00143EF7"/>
    <w:rsid w:val="00144CA6"/>
    <w:rsid w:val="001453D7"/>
    <w:rsid w:val="001464C3"/>
    <w:rsid w:val="00155173"/>
    <w:rsid w:val="00155175"/>
    <w:rsid w:val="00155CB4"/>
    <w:rsid w:val="001563E4"/>
    <w:rsid w:val="00160838"/>
    <w:rsid w:val="00160BEA"/>
    <w:rsid w:val="00161E01"/>
    <w:rsid w:val="00162EC1"/>
    <w:rsid w:val="00163560"/>
    <w:rsid w:val="00165488"/>
    <w:rsid w:val="00171E9F"/>
    <w:rsid w:val="0017233D"/>
    <w:rsid w:val="001736F3"/>
    <w:rsid w:val="00173C55"/>
    <w:rsid w:val="00175EF2"/>
    <w:rsid w:val="001767DF"/>
    <w:rsid w:val="001770E5"/>
    <w:rsid w:val="00177C74"/>
    <w:rsid w:val="0018043F"/>
    <w:rsid w:val="00180832"/>
    <w:rsid w:val="00181278"/>
    <w:rsid w:val="001821F7"/>
    <w:rsid w:val="0018393B"/>
    <w:rsid w:val="001870CB"/>
    <w:rsid w:val="001902FF"/>
    <w:rsid w:val="0019034F"/>
    <w:rsid w:val="00191485"/>
    <w:rsid w:val="0019188E"/>
    <w:rsid w:val="0019247E"/>
    <w:rsid w:val="0019251D"/>
    <w:rsid w:val="00192713"/>
    <w:rsid w:val="00192A92"/>
    <w:rsid w:val="0019301F"/>
    <w:rsid w:val="00194FFF"/>
    <w:rsid w:val="0019772B"/>
    <w:rsid w:val="001A1E44"/>
    <w:rsid w:val="001A27A3"/>
    <w:rsid w:val="001A55F0"/>
    <w:rsid w:val="001A6245"/>
    <w:rsid w:val="001A6BFD"/>
    <w:rsid w:val="001B0CB5"/>
    <w:rsid w:val="001B4D27"/>
    <w:rsid w:val="001B576C"/>
    <w:rsid w:val="001B6B38"/>
    <w:rsid w:val="001C00F2"/>
    <w:rsid w:val="001C0DC5"/>
    <w:rsid w:val="001C3646"/>
    <w:rsid w:val="001C47B2"/>
    <w:rsid w:val="001C58C0"/>
    <w:rsid w:val="001C6163"/>
    <w:rsid w:val="001C67B5"/>
    <w:rsid w:val="001C70F7"/>
    <w:rsid w:val="001C794B"/>
    <w:rsid w:val="001D2ECC"/>
    <w:rsid w:val="001D3DDE"/>
    <w:rsid w:val="001D3F7A"/>
    <w:rsid w:val="001D46E8"/>
    <w:rsid w:val="001D518D"/>
    <w:rsid w:val="001D793F"/>
    <w:rsid w:val="001E133A"/>
    <w:rsid w:val="001E13CC"/>
    <w:rsid w:val="001E535D"/>
    <w:rsid w:val="001E58A4"/>
    <w:rsid w:val="001E70D4"/>
    <w:rsid w:val="001E7E32"/>
    <w:rsid w:val="001F02A2"/>
    <w:rsid w:val="001F1BB0"/>
    <w:rsid w:val="001F1D81"/>
    <w:rsid w:val="001F3530"/>
    <w:rsid w:val="001F53F9"/>
    <w:rsid w:val="00202C50"/>
    <w:rsid w:val="00203D2C"/>
    <w:rsid w:val="0020454B"/>
    <w:rsid w:val="002061E5"/>
    <w:rsid w:val="00206BAE"/>
    <w:rsid w:val="00207704"/>
    <w:rsid w:val="00207966"/>
    <w:rsid w:val="00212721"/>
    <w:rsid w:val="002168FA"/>
    <w:rsid w:val="00221F05"/>
    <w:rsid w:val="00224FD6"/>
    <w:rsid w:val="00225827"/>
    <w:rsid w:val="00227478"/>
    <w:rsid w:val="00227966"/>
    <w:rsid w:val="00231E1E"/>
    <w:rsid w:val="00231FA0"/>
    <w:rsid w:val="0023228A"/>
    <w:rsid w:val="00234C2C"/>
    <w:rsid w:val="00235AC4"/>
    <w:rsid w:val="0023766B"/>
    <w:rsid w:val="00237FCD"/>
    <w:rsid w:val="002408C0"/>
    <w:rsid w:val="002409FF"/>
    <w:rsid w:val="0024149F"/>
    <w:rsid w:val="002427BA"/>
    <w:rsid w:val="00243FE9"/>
    <w:rsid w:val="002448FC"/>
    <w:rsid w:val="00247B5D"/>
    <w:rsid w:val="002507E5"/>
    <w:rsid w:val="002529F0"/>
    <w:rsid w:val="00253174"/>
    <w:rsid w:val="00255E0D"/>
    <w:rsid w:val="0026114B"/>
    <w:rsid w:val="00263447"/>
    <w:rsid w:val="00263468"/>
    <w:rsid w:val="002659BB"/>
    <w:rsid w:val="002676EF"/>
    <w:rsid w:val="00267715"/>
    <w:rsid w:val="002702F5"/>
    <w:rsid w:val="00272049"/>
    <w:rsid w:val="00275D3F"/>
    <w:rsid w:val="0027622D"/>
    <w:rsid w:val="00277176"/>
    <w:rsid w:val="00277C0B"/>
    <w:rsid w:val="002802AC"/>
    <w:rsid w:val="00282417"/>
    <w:rsid w:val="002864B7"/>
    <w:rsid w:val="0029089E"/>
    <w:rsid w:val="00292BEB"/>
    <w:rsid w:val="00293E1C"/>
    <w:rsid w:val="00297112"/>
    <w:rsid w:val="002A00CF"/>
    <w:rsid w:val="002A16F8"/>
    <w:rsid w:val="002A4A67"/>
    <w:rsid w:val="002A56E8"/>
    <w:rsid w:val="002A5836"/>
    <w:rsid w:val="002A6837"/>
    <w:rsid w:val="002B17CB"/>
    <w:rsid w:val="002B1A15"/>
    <w:rsid w:val="002B6D6F"/>
    <w:rsid w:val="002C09AD"/>
    <w:rsid w:val="002C0AB1"/>
    <w:rsid w:val="002C499F"/>
    <w:rsid w:val="002C5234"/>
    <w:rsid w:val="002C6AD3"/>
    <w:rsid w:val="002D0735"/>
    <w:rsid w:val="002D5142"/>
    <w:rsid w:val="002E169C"/>
    <w:rsid w:val="002E58DF"/>
    <w:rsid w:val="002E5E2A"/>
    <w:rsid w:val="002F0B2C"/>
    <w:rsid w:val="002F102C"/>
    <w:rsid w:val="002F1652"/>
    <w:rsid w:val="002F5280"/>
    <w:rsid w:val="002F6D52"/>
    <w:rsid w:val="002F7D91"/>
    <w:rsid w:val="003015C3"/>
    <w:rsid w:val="00301A70"/>
    <w:rsid w:val="00303223"/>
    <w:rsid w:val="00303638"/>
    <w:rsid w:val="00306C33"/>
    <w:rsid w:val="0031079B"/>
    <w:rsid w:val="00311F69"/>
    <w:rsid w:val="003157DF"/>
    <w:rsid w:val="0031609D"/>
    <w:rsid w:val="0031682E"/>
    <w:rsid w:val="00317B78"/>
    <w:rsid w:val="003203CA"/>
    <w:rsid w:val="00323483"/>
    <w:rsid w:val="003241EC"/>
    <w:rsid w:val="003256F2"/>
    <w:rsid w:val="00325930"/>
    <w:rsid w:val="00330035"/>
    <w:rsid w:val="003306BD"/>
    <w:rsid w:val="00331F34"/>
    <w:rsid w:val="00334462"/>
    <w:rsid w:val="00334E19"/>
    <w:rsid w:val="003352AE"/>
    <w:rsid w:val="0033535A"/>
    <w:rsid w:val="00335574"/>
    <w:rsid w:val="00342296"/>
    <w:rsid w:val="00342773"/>
    <w:rsid w:val="00343410"/>
    <w:rsid w:val="0034470F"/>
    <w:rsid w:val="00344B79"/>
    <w:rsid w:val="00345782"/>
    <w:rsid w:val="00345A6B"/>
    <w:rsid w:val="00353B4C"/>
    <w:rsid w:val="003544E4"/>
    <w:rsid w:val="00355620"/>
    <w:rsid w:val="0035654C"/>
    <w:rsid w:val="00357430"/>
    <w:rsid w:val="00360BE9"/>
    <w:rsid w:val="003639C3"/>
    <w:rsid w:val="00364861"/>
    <w:rsid w:val="003652D7"/>
    <w:rsid w:val="003657C2"/>
    <w:rsid w:val="00366699"/>
    <w:rsid w:val="003670BB"/>
    <w:rsid w:val="00367741"/>
    <w:rsid w:val="00370811"/>
    <w:rsid w:val="003711CB"/>
    <w:rsid w:val="003724C6"/>
    <w:rsid w:val="003742EE"/>
    <w:rsid w:val="00375864"/>
    <w:rsid w:val="00375A42"/>
    <w:rsid w:val="00377167"/>
    <w:rsid w:val="00381D5F"/>
    <w:rsid w:val="00381EB2"/>
    <w:rsid w:val="0038297A"/>
    <w:rsid w:val="00382FCC"/>
    <w:rsid w:val="003841A2"/>
    <w:rsid w:val="00387692"/>
    <w:rsid w:val="00390CB6"/>
    <w:rsid w:val="00391D01"/>
    <w:rsid w:val="003935CE"/>
    <w:rsid w:val="00393A1D"/>
    <w:rsid w:val="003977BE"/>
    <w:rsid w:val="003A1570"/>
    <w:rsid w:val="003A2C93"/>
    <w:rsid w:val="003A56D2"/>
    <w:rsid w:val="003B2FB3"/>
    <w:rsid w:val="003B5965"/>
    <w:rsid w:val="003C0F26"/>
    <w:rsid w:val="003C1712"/>
    <w:rsid w:val="003C1947"/>
    <w:rsid w:val="003C3FE5"/>
    <w:rsid w:val="003C478E"/>
    <w:rsid w:val="003C484E"/>
    <w:rsid w:val="003C67F6"/>
    <w:rsid w:val="003C6ED7"/>
    <w:rsid w:val="003D030A"/>
    <w:rsid w:val="003D0413"/>
    <w:rsid w:val="003D676B"/>
    <w:rsid w:val="003D7164"/>
    <w:rsid w:val="003E0440"/>
    <w:rsid w:val="003E0A9F"/>
    <w:rsid w:val="003E2E5C"/>
    <w:rsid w:val="003E4395"/>
    <w:rsid w:val="003E503B"/>
    <w:rsid w:val="003E556E"/>
    <w:rsid w:val="003E654D"/>
    <w:rsid w:val="003E7FD8"/>
    <w:rsid w:val="003F153F"/>
    <w:rsid w:val="003F3333"/>
    <w:rsid w:val="003F45C1"/>
    <w:rsid w:val="003F53C5"/>
    <w:rsid w:val="00400198"/>
    <w:rsid w:val="00400F13"/>
    <w:rsid w:val="00403931"/>
    <w:rsid w:val="0040488F"/>
    <w:rsid w:val="00407506"/>
    <w:rsid w:val="004076EB"/>
    <w:rsid w:val="0040798E"/>
    <w:rsid w:val="00407A5F"/>
    <w:rsid w:val="004103A9"/>
    <w:rsid w:val="00410E1D"/>
    <w:rsid w:val="00413706"/>
    <w:rsid w:val="00422884"/>
    <w:rsid w:val="004231AE"/>
    <w:rsid w:val="0042532F"/>
    <w:rsid w:val="004267DC"/>
    <w:rsid w:val="00426839"/>
    <w:rsid w:val="00432620"/>
    <w:rsid w:val="0043389E"/>
    <w:rsid w:val="00434963"/>
    <w:rsid w:val="00435E6B"/>
    <w:rsid w:val="00436310"/>
    <w:rsid w:val="00436CA7"/>
    <w:rsid w:val="004375B2"/>
    <w:rsid w:val="00440093"/>
    <w:rsid w:val="00440E0D"/>
    <w:rsid w:val="00441DFB"/>
    <w:rsid w:val="0044235A"/>
    <w:rsid w:val="004466FC"/>
    <w:rsid w:val="004523A3"/>
    <w:rsid w:val="0045384F"/>
    <w:rsid w:val="00454810"/>
    <w:rsid w:val="004557F5"/>
    <w:rsid w:val="004563FE"/>
    <w:rsid w:val="0045657F"/>
    <w:rsid w:val="00456693"/>
    <w:rsid w:val="004574B0"/>
    <w:rsid w:val="00461568"/>
    <w:rsid w:val="00461588"/>
    <w:rsid w:val="00461AE9"/>
    <w:rsid w:val="00461DC0"/>
    <w:rsid w:val="00462123"/>
    <w:rsid w:val="00462D91"/>
    <w:rsid w:val="00463A41"/>
    <w:rsid w:val="0046768E"/>
    <w:rsid w:val="004704B3"/>
    <w:rsid w:val="0047103C"/>
    <w:rsid w:val="004741BA"/>
    <w:rsid w:val="00474BCD"/>
    <w:rsid w:val="00480019"/>
    <w:rsid w:val="004806BC"/>
    <w:rsid w:val="00480A43"/>
    <w:rsid w:val="00481C6B"/>
    <w:rsid w:val="0048357F"/>
    <w:rsid w:val="00483C09"/>
    <w:rsid w:val="00483DA8"/>
    <w:rsid w:val="00484262"/>
    <w:rsid w:val="00487408"/>
    <w:rsid w:val="0049376C"/>
    <w:rsid w:val="004949F2"/>
    <w:rsid w:val="00494C01"/>
    <w:rsid w:val="004954D1"/>
    <w:rsid w:val="0049554B"/>
    <w:rsid w:val="00496E2E"/>
    <w:rsid w:val="0049738E"/>
    <w:rsid w:val="004A2744"/>
    <w:rsid w:val="004B247A"/>
    <w:rsid w:val="004B48D2"/>
    <w:rsid w:val="004B7632"/>
    <w:rsid w:val="004B780F"/>
    <w:rsid w:val="004C580D"/>
    <w:rsid w:val="004C65C5"/>
    <w:rsid w:val="004C7001"/>
    <w:rsid w:val="004D04E1"/>
    <w:rsid w:val="004D0BA1"/>
    <w:rsid w:val="004D2AA6"/>
    <w:rsid w:val="004D2B2A"/>
    <w:rsid w:val="004D3305"/>
    <w:rsid w:val="004D4548"/>
    <w:rsid w:val="004D6A7C"/>
    <w:rsid w:val="004E0490"/>
    <w:rsid w:val="004E0B86"/>
    <w:rsid w:val="004E157A"/>
    <w:rsid w:val="004E1F1B"/>
    <w:rsid w:val="004E2A57"/>
    <w:rsid w:val="004E2FCC"/>
    <w:rsid w:val="004E37E6"/>
    <w:rsid w:val="004E3DA3"/>
    <w:rsid w:val="004E6B85"/>
    <w:rsid w:val="004E769C"/>
    <w:rsid w:val="004F507F"/>
    <w:rsid w:val="004F6A62"/>
    <w:rsid w:val="004F736A"/>
    <w:rsid w:val="004F780A"/>
    <w:rsid w:val="005004BC"/>
    <w:rsid w:val="00500526"/>
    <w:rsid w:val="00503844"/>
    <w:rsid w:val="00504753"/>
    <w:rsid w:val="0050567A"/>
    <w:rsid w:val="00507204"/>
    <w:rsid w:val="005107B8"/>
    <w:rsid w:val="00510CB3"/>
    <w:rsid w:val="00512432"/>
    <w:rsid w:val="00514A33"/>
    <w:rsid w:val="00515A7E"/>
    <w:rsid w:val="00516436"/>
    <w:rsid w:val="00516973"/>
    <w:rsid w:val="00517825"/>
    <w:rsid w:val="00517875"/>
    <w:rsid w:val="00521DAF"/>
    <w:rsid w:val="0052358F"/>
    <w:rsid w:val="005256F6"/>
    <w:rsid w:val="00527BC5"/>
    <w:rsid w:val="00530E17"/>
    <w:rsid w:val="00532426"/>
    <w:rsid w:val="00532CD2"/>
    <w:rsid w:val="005352BF"/>
    <w:rsid w:val="00536907"/>
    <w:rsid w:val="0053705A"/>
    <w:rsid w:val="00537988"/>
    <w:rsid w:val="00541E5C"/>
    <w:rsid w:val="00542052"/>
    <w:rsid w:val="005421CC"/>
    <w:rsid w:val="00542392"/>
    <w:rsid w:val="00545C2B"/>
    <w:rsid w:val="00551189"/>
    <w:rsid w:val="005518CD"/>
    <w:rsid w:val="0055409D"/>
    <w:rsid w:val="00554937"/>
    <w:rsid w:val="0055590C"/>
    <w:rsid w:val="00556F24"/>
    <w:rsid w:val="005574B3"/>
    <w:rsid w:val="00560143"/>
    <w:rsid w:val="00560296"/>
    <w:rsid w:val="00563A29"/>
    <w:rsid w:val="005652CD"/>
    <w:rsid w:val="00566877"/>
    <w:rsid w:val="005669F1"/>
    <w:rsid w:val="005704A8"/>
    <w:rsid w:val="0057099D"/>
    <w:rsid w:val="005725E9"/>
    <w:rsid w:val="00573112"/>
    <w:rsid w:val="00573944"/>
    <w:rsid w:val="005739AF"/>
    <w:rsid w:val="00574C6A"/>
    <w:rsid w:val="00575CAB"/>
    <w:rsid w:val="00575F1B"/>
    <w:rsid w:val="00575F2F"/>
    <w:rsid w:val="005769DD"/>
    <w:rsid w:val="00576E6F"/>
    <w:rsid w:val="00577FE2"/>
    <w:rsid w:val="00581BFB"/>
    <w:rsid w:val="00582CE9"/>
    <w:rsid w:val="00582E67"/>
    <w:rsid w:val="005836C9"/>
    <w:rsid w:val="005839B9"/>
    <w:rsid w:val="0058440B"/>
    <w:rsid w:val="005857D5"/>
    <w:rsid w:val="00586279"/>
    <w:rsid w:val="005866EE"/>
    <w:rsid w:val="00590035"/>
    <w:rsid w:val="005902CA"/>
    <w:rsid w:val="005912D9"/>
    <w:rsid w:val="005920E1"/>
    <w:rsid w:val="005921FA"/>
    <w:rsid w:val="00593959"/>
    <w:rsid w:val="00595772"/>
    <w:rsid w:val="00596B43"/>
    <w:rsid w:val="00597F01"/>
    <w:rsid w:val="005A084C"/>
    <w:rsid w:val="005A0C61"/>
    <w:rsid w:val="005A2637"/>
    <w:rsid w:val="005A282B"/>
    <w:rsid w:val="005A3CB8"/>
    <w:rsid w:val="005A4C84"/>
    <w:rsid w:val="005A5A23"/>
    <w:rsid w:val="005A7315"/>
    <w:rsid w:val="005A7B7A"/>
    <w:rsid w:val="005B02C2"/>
    <w:rsid w:val="005B127F"/>
    <w:rsid w:val="005B432A"/>
    <w:rsid w:val="005C109E"/>
    <w:rsid w:val="005C1264"/>
    <w:rsid w:val="005C4C58"/>
    <w:rsid w:val="005C4F9C"/>
    <w:rsid w:val="005C502E"/>
    <w:rsid w:val="005C6973"/>
    <w:rsid w:val="005C7737"/>
    <w:rsid w:val="005D0C6D"/>
    <w:rsid w:val="005D1ADE"/>
    <w:rsid w:val="005D37F8"/>
    <w:rsid w:val="005D5624"/>
    <w:rsid w:val="005D5B38"/>
    <w:rsid w:val="005D7512"/>
    <w:rsid w:val="005D7FC8"/>
    <w:rsid w:val="005E09FD"/>
    <w:rsid w:val="005E1701"/>
    <w:rsid w:val="005E27E7"/>
    <w:rsid w:val="005F0079"/>
    <w:rsid w:val="005F034B"/>
    <w:rsid w:val="005F271B"/>
    <w:rsid w:val="005F5F83"/>
    <w:rsid w:val="005F7903"/>
    <w:rsid w:val="00600870"/>
    <w:rsid w:val="00601965"/>
    <w:rsid w:val="00602E69"/>
    <w:rsid w:val="006039FB"/>
    <w:rsid w:val="006044F5"/>
    <w:rsid w:val="00607244"/>
    <w:rsid w:val="006114B8"/>
    <w:rsid w:val="006129FF"/>
    <w:rsid w:val="0061331E"/>
    <w:rsid w:val="00613C2B"/>
    <w:rsid w:val="00615FA7"/>
    <w:rsid w:val="00620489"/>
    <w:rsid w:val="006240A4"/>
    <w:rsid w:val="0062478D"/>
    <w:rsid w:val="00624B7D"/>
    <w:rsid w:val="006260F3"/>
    <w:rsid w:val="006270AD"/>
    <w:rsid w:val="00627828"/>
    <w:rsid w:val="00627B52"/>
    <w:rsid w:val="00630C84"/>
    <w:rsid w:val="00630F15"/>
    <w:rsid w:val="00632A26"/>
    <w:rsid w:val="00633409"/>
    <w:rsid w:val="00634523"/>
    <w:rsid w:val="00636564"/>
    <w:rsid w:val="00640D3E"/>
    <w:rsid w:val="00642F1E"/>
    <w:rsid w:val="006451A9"/>
    <w:rsid w:val="0064591D"/>
    <w:rsid w:val="006461F2"/>
    <w:rsid w:val="00646350"/>
    <w:rsid w:val="00646F1A"/>
    <w:rsid w:val="00647039"/>
    <w:rsid w:val="00647647"/>
    <w:rsid w:val="006500C5"/>
    <w:rsid w:val="0065021F"/>
    <w:rsid w:val="00650E8D"/>
    <w:rsid w:val="00651B69"/>
    <w:rsid w:val="006535EE"/>
    <w:rsid w:val="00653C98"/>
    <w:rsid w:val="006562CF"/>
    <w:rsid w:val="00657337"/>
    <w:rsid w:val="006579DF"/>
    <w:rsid w:val="006625FD"/>
    <w:rsid w:val="0066283E"/>
    <w:rsid w:val="00662ADF"/>
    <w:rsid w:val="00666054"/>
    <w:rsid w:val="00666AA3"/>
    <w:rsid w:val="00670679"/>
    <w:rsid w:val="00671B33"/>
    <w:rsid w:val="006720BF"/>
    <w:rsid w:val="00672F6A"/>
    <w:rsid w:val="00673CB0"/>
    <w:rsid w:val="006766C8"/>
    <w:rsid w:val="00677E1E"/>
    <w:rsid w:val="006812FF"/>
    <w:rsid w:val="006821C7"/>
    <w:rsid w:val="0068325A"/>
    <w:rsid w:val="00685AD4"/>
    <w:rsid w:val="00686B06"/>
    <w:rsid w:val="00687388"/>
    <w:rsid w:val="00690252"/>
    <w:rsid w:val="00690335"/>
    <w:rsid w:val="00690940"/>
    <w:rsid w:val="00694048"/>
    <w:rsid w:val="006961D5"/>
    <w:rsid w:val="006973E1"/>
    <w:rsid w:val="006A072A"/>
    <w:rsid w:val="006A0764"/>
    <w:rsid w:val="006A09AD"/>
    <w:rsid w:val="006A21F2"/>
    <w:rsid w:val="006A300F"/>
    <w:rsid w:val="006A3D4A"/>
    <w:rsid w:val="006A6B0D"/>
    <w:rsid w:val="006A7CF4"/>
    <w:rsid w:val="006B21FE"/>
    <w:rsid w:val="006B2543"/>
    <w:rsid w:val="006B2A86"/>
    <w:rsid w:val="006B2D90"/>
    <w:rsid w:val="006B2EC5"/>
    <w:rsid w:val="006B3CBA"/>
    <w:rsid w:val="006B4886"/>
    <w:rsid w:val="006B6667"/>
    <w:rsid w:val="006B78CA"/>
    <w:rsid w:val="006C2352"/>
    <w:rsid w:val="006C2B28"/>
    <w:rsid w:val="006C471F"/>
    <w:rsid w:val="006C4EF2"/>
    <w:rsid w:val="006C7D02"/>
    <w:rsid w:val="006D29B6"/>
    <w:rsid w:val="006D4FAB"/>
    <w:rsid w:val="006D6926"/>
    <w:rsid w:val="006D7731"/>
    <w:rsid w:val="006E0065"/>
    <w:rsid w:val="006E0BD1"/>
    <w:rsid w:val="006E2507"/>
    <w:rsid w:val="006E2F8F"/>
    <w:rsid w:val="006E34FB"/>
    <w:rsid w:val="006E4692"/>
    <w:rsid w:val="006E642C"/>
    <w:rsid w:val="006E7A35"/>
    <w:rsid w:val="006F0085"/>
    <w:rsid w:val="006F01E3"/>
    <w:rsid w:val="006F083C"/>
    <w:rsid w:val="006F0FAB"/>
    <w:rsid w:val="006F1438"/>
    <w:rsid w:val="006F21FE"/>
    <w:rsid w:val="006F2F67"/>
    <w:rsid w:val="006F5BCD"/>
    <w:rsid w:val="0070056D"/>
    <w:rsid w:val="007006A6"/>
    <w:rsid w:val="007040A2"/>
    <w:rsid w:val="00706427"/>
    <w:rsid w:val="00706527"/>
    <w:rsid w:val="00706AA7"/>
    <w:rsid w:val="00706E82"/>
    <w:rsid w:val="00710701"/>
    <w:rsid w:val="00711535"/>
    <w:rsid w:val="00712DD9"/>
    <w:rsid w:val="00714AD7"/>
    <w:rsid w:val="007163D2"/>
    <w:rsid w:val="00717890"/>
    <w:rsid w:val="007202EA"/>
    <w:rsid w:val="00722887"/>
    <w:rsid w:val="0072296B"/>
    <w:rsid w:val="00722D30"/>
    <w:rsid w:val="00724D31"/>
    <w:rsid w:val="00725B18"/>
    <w:rsid w:val="007264A2"/>
    <w:rsid w:val="00727CDF"/>
    <w:rsid w:val="00727D15"/>
    <w:rsid w:val="00730803"/>
    <w:rsid w:val="00733694"/>
    <w:rsid w:val="00735015"/>
    <w:rsid w:val="007356E4"/>
    <w:rsid w:val="007358D1"/>
    <w:rsid w:val="0074004A"/>
    <w:rsid w:val="00740539"/>
    <w:rsid w:val="00742E3B"/>
    <w:rsid w:val="00742EAB"/>
    <w:rsid w:val="00743A52"/>
    <w:rsid w:val="00743ECB"/>
    <w:rsid w:val="00744206"/>
    <w:rsid w:val="0074592E"/>
    <w:rsid w:val="00745B30"/>
    <w:rsid w:val="00750EF1"/>
    <w:rsid w:val="00755984"/>
    <w:rsid w:val="00755999"/>
    <w:rsid w:val="0075672B"/>
    <w:rsid w:val="007668AB"/>
    <w:rsid w:val="00770956"/>
    <w:rsid w:val="00771BDB"/>
    <w:rsid w:val="007729B4"/>
    <w:rsid w:val="00775253"/>
    <w:rsid w:val="00775A56"/>
    <w:rsid w:val="0077606A"/>
    <w:rsid w:val="00776C54"/>
    <w:rsid w:val="00777900"/>
    <w:rsid w:val="00780801"/>
    <w:rsid w:val="00780DC0"/>
    <w:rsid w:val="00781926"/>
    <w:rsid w:val="00781DCF"/>
    <w:rsid w:val="00783D39"/>
    <w:rsid w:val="00784FF0"/>
    <w:rsid w:val="0078596B"/>
    <w:rsid w:val="00785B63"/>
    <w:rsid w:val="00790201"/>
    <w:rsid w:val="007924F9"/>
    <w:rsid w:val="007925DB"/>
    <w:rsid w:val="0079367D"/>
    <w:rsid w:val="0079494F"/>
    <w:rsid w:val="007960C9"/>
    <w:rsid w:val="007A1FC9"/>
    <w:rsid w:val="007A30B9"/>
    <w:rsid w:val="007A5650"/>
    <w:rsid w:val="007A5A76"/>
    <w:rsid w:val="007A6B62"/>
    <w:rsid w:val="007A6BF1"/>
    <w:rsid w:val="007A6C08"/>
    <w:rsid w:val="007B19D6"/>
    <w:rsid w:val="007B3004"/>
    <w:rsid w:val="007B5960"/>
    <w:rsid w:val="007B603E"/>
    <w:rsid w:val="007C3135"/>
    <w:rsid w:val="007C39A8"/>
    <w:rsid w:val="007C3A1B"/>
    <w:rsid w:val="007C4103"/>
    <w:rsid w:val="007C4523"/>
    <w:rsid w:val="007C50C8"/>
    <w:rsid w:val="007C6249"/>
    <w:rsid w:val="007C6B41"/>
    <w:rsid w:val="007D21D4"/>
    <w:rsid w:val="007D3B19"/>
    <w:rsid w:val="007D4ADF"/>
    <w:rsid w:val="007D5806"/>
    <w:rsid w:val="007D66CE"/>
    <w:rsid w:val="007E073C"/>
    <w:rsid w:val="007E1292"/>
    <w:rsid w:val="007E2916"/>
    <w:rsid w:val="007E302E"/>
    <w:rsid w:val="007E3352"/>
    <w:rsid w:val="007E4F3D"/>
    <w:rsid w:val="007E7D00"/>
    <w:rsid w:val="007F1103"/>
    <w:rsid w:val="007F50B2"/>
    <w:rsid w:val="007F52BD"/>
    <w:rsid w:val="007F5A80"/>
    <w:rsid w:val="007F5B0A"/>
    <w:rsid w:val="007F71D7"/>
    <w:rsid w:val="007F7252"/>
    <w:rsid w:val="007F7EDB"/>
    <w:rsid w:val="008009ED"/>
    <w:rsid w:val="008017D6"/>
    <w:rsid w:val="00801E0B"/>
    <w:rsid w:val="00802FB6"/>
    <w:rsid w:val="008036F2"/>
    <w:rsid w:val="00804C1F"/>
    <w:rsid w:val="00805149"/>
    <w:rsid w:val="008051D4"/>
    <w:rsid w:val="0080557C"/>
    <w:rsid w:val="00806783"/>
    <w:rsid w:val="00807373"/>
    <w:rsid w:val="00807DE2"/>
    <w:rsid w:val="00810D70"/>
    <w:rsid w:val="00811F7F"/>
    <w:rsid w:val="008140F1"/>
    <w:rsid w:val="0081531B"/>
    <w:rsid w:val="0081540F"/>
    <w:rsid w:val="00815567"/>
    <w:rsid w:val="008205D0"/>
    <w:rsid w:val="00822454"/>
    <w:rsid w:val="00822D89"/>
    <w:rsid w:val="008231EF"/>
    <w:rsid w:val="0082417A"/>
    <w:rsid w:val="008246D3"/>
    <w:rsid w:val="008248C5"/>
    <w:rsid w:val="00827F42"/>
    <w:rsid w:val="008302AD"/>
    <w:rsid w:val="00831395"/>
    <w:rsid w:val="008328D3"/>
    <w:rsid w:val="00837BAE"/>
    <w:rsid w:val="00841555"/>
    <w:rsid w:val="00841B11"/>
    <w:rsid w:val="00841F30"/>
    <w:rsid w:val="00842A6E"/>
    <w:rsid w:val="00842BFC"/>
    <w:rsid w:val="00842E28"/>
    <w:rsid w:val="00843FA1"/>
    <w:rsid w:val="008455A9"/>
    <w:rsid w:val="00846E1C"/>
    <w:rsid w:val="00847148"/>
    <w:rsid w:val="0084769C"/>
    <w:rsid w:val="00847CFD"/>
    <w:rsid w:val="00851190"/>
    <w:rsid w:val="0085145F"/>
    <w:rsid w:val="00851EAC"/>
    <w:rsid w:val="00852351"/>
    <w:rsid w:val="008603F0"/>
    <w:rsid w:val="00864241"/>
    <w:rsid w:val="0086445E"/>
    <w:rsid w:val="008661B6"/>
    <w:rsid w:val="008667DA"/>
    <w:rsid w:val="00875689"/>
    <w:rsid w:val="00875EC4"/>
    <w:rsid w:val="00876196"/>
    <w:rsid w:val="008777C6"/>
    <w:rsid w:val="00881170"/>
    <w:rsid w:val="0088128F"/>
    <w:rsid w:val="008822D9"/>
    <w:rsid w:val="00884434"/>
    <w:rsid w:val="00884455"/>
    <w:rsid w:val="008866B8"/>
    <w:rsid w:val="00886DE8"/>
    <w:rsid w:val="00896F39"/>
    <w:rsid w:val="00897400"/>
    <w:rsid w:val="008A20ED"/>
    <w:rsid w:val="008A35E3"/>
    <w:rsid w:val="008A4CBE"/>
    <w:rsid w:val="008A7AA0"/>
    <w:rsid w:val="008B1397"/>
    <w:rsid w:val="008B5178"/>
    <w:rsid w:val="008B69DA"/>
    <w:rsid w:val="008B749B"/>
    <w:rsid w:val="008C0D98"/>
    <w:rsid w:val="008C1BDF"/>
    <w:rsid w:val="008C2398"/>
    <w:rsid w:val="008C69D9"/>
    <w:rsid w:val="008D061F"/>
    <w:rsid w:val="008D1E30"/>
    <w:rsid w:val="008D29CD"/>
    <w:rsid w:val="008D43E4"/>
    <w:rsid w:val="008D7024"/>
    <w:rsid w:val="008D7354"/>
    <w:rsid w:val="008E02AD"/>
    <w:rsid w:val="008E5817"/>
    <w:rsid w:val="008E6419"/>
    <w:rsid w:val="008E702F"/>
    <w:rsid w:val="008F078A"/>
    <w:rsid w:val="008F0BAC"/>
    <w:rsid w:val="008F0CEB"/>
    <w:rsid w:val="008F140E"/>
    <w:rsid w:val="008F20A0"/>
    <w:rsid w:val="008F2B0C"/>
    <w:rsid w:val="008F48B9"/>
    <w:rsid w:val="008F5DBB"/>
    <w:rsid w:val="008F64E9"/>
    <w:rsid w:val="008F72FF"/>
    <w:rsid w:val="008F731B"/>
    <w:rsid w:val="009025BB"/>
    <w:rsid w:val="00903BB0"/>
    <w:rsid w:val="0090578C"/>
    <w:rsid w:val="0090678D"/>
    <w:rsid w:val="00907ACA"/>
    <w:rsid w:val="00907F9C"/>
    <w:rsid w:val="00911C1B"/>
    <w:rsid w:val="009120D9"/>
    <w:rsid w:val="00912255"/>
    <w:rsid w:val="00912BA1"/>
    <w:rsid w:val="00917B56"/>
    <w:rsid w:val="00917F7C"/>
    <w:rsid w:val="0092039C"/>
    <w:rsid w:val="00922FCA"/>
    <w:rsid w:val="009236F7"/>
    <w:rsid w:val="00925591"/>
    <w:rsid w:val="00925703"/>
    <w:rsid w:val="00926292"/>
    <w:rsid w:val="009309AF"/>
    <w:rsid w:val="00930A7E"/>
    <w:rsid w:val="0093316E"/>
    <w:rsid w:val="00933176"/>
    <w:rsid w:val="00934068"/>
    <w:rsid w:val="00935163"/>
    <w:rsid w:val="00936684"/>
    <w:rsid w:val="00940B6A"/>
    <w:rsid w:val="00942B09"/>
    <w:rsid w:val="00944749"/>
    <w:rsid w:val="009458CD"/>
    <w:rsid w:val="009464A0"/>
    <w:rsid w:val="00946FBC"/>
    <w:rsid w:val="0094719B"/>
    <w:rsid w:val="00947C5A"/>
    <w:rsid w:val="00947DEA"/>
    <w:rsid w:val="009503CC"/>
    <w:rsid w:val="009517F7"/>
    <w:rsid w:val="009538D5"/>
    <w:rsid w:val="00956B84"/>
    <w:rsid w:val="00956D08"/>
    <w:rsid w:val="00957308"/>
    <w:rsid w:val="009574B0"/>
    <w:rsid w:val="00960045"/>
    <w:rsid w:val="009609EE"/>
    <w:rsid w:val="00960C63"/>
    <w:rsid w:val="00966EB1"/>
    <w:rsid w:val="00967611"/>
    <w:rsid w:val="00967690"/>
    <w:rsid w:val="009707C8"/>
    <w:rsid w:val="00970F5E"/>
    <w:rsid w:val="009711C4"/>
    <w:rsid w:val="009719AE"/>
    <w:rsid w:val="00971D5E"/>
    <w:rsid w:val="00972043"/>
    <w:rsid w:val="00972471"/>
    <w:rsid w:val="00976F77"/>
    <w:rsid w:val="00980D77"/>
    <w:rsid w:val="00980DE3"/>
    <w:rsid w:val="0098210A"/>
    <w:rsid w:val="00983468"/>
    <w:rsid w:val="009836F4"/>
    <w:rsid w:val="0098415F"/>
    <w:rsid w:val="00984AC6"/>
    <w:rsid w:val="00985E7B"/>
    <w:rsid w:val="00985FD4"/>
    <w:rsid w:val="00986F49"/>
    <w:rsid w:val="00990A80"/>
    <w:rsid w:val="009928C0"/>
    <w:rsid w:val="00993B9F"/>
    <w:rsid w:val="00994F5F"/>
    <w:rsid w:val="0099704D"/>
    <w:rsid w:val="009A080E"/>
    <w:rsid w:val="009A0C7D"/>
    <w:rsid w:val="009A73AF"/>
    <w:rsid w:val="009B54CD"/>
    <w:rsid w:val="009B5814"/>
    <w:rsid w:val="009B6A8E"/>
    <w:rsid w:val="009B7235"/>
    <w:rsid w:val="009C1A09"/>
    <w:rsid w:val="009C2020"/>
    <w:rsid w:val="009C2242"/>
    <w:rsid w:val="009C4A72"/>
    <w:rsid w:val="009C5651"/>
    <w:rsid w:val="009C6EAA"/>
    <w:rsid w:val="009C700C"/>
    <w:rsid w:val="009C769F"/>
    <w:rsid w:val="009D0D87"/>
    <w:rsid w:val="009D2BFE"/>
    <w:rsid w:val="009D39DF"/>
    <w:rsid w:val="009D4CB2"/>
    <w:rsid w:val="009D546C"/>
    <w:rsid w:val="009D6CDF"/>
    <w:rsid w:val="009E0E94"/>
    <w:rsid w:val="009E4D31"/>
    <w:rsid w:val="009E6FA7"/>
    <w:rsid w:val="009E78DD"/>
    <w:rsid w:val="009F044C"/>
    <w:rsid w:val="009F0F26"/>
    <w:rsid w:val="009F4F64"/>
    <w:rsid w:val="009F5BD7"/>
    <w:rsid w:val="009F5C65"/>
    <w:rsid w:val="009F738A"/>
    <w:rsid w:val="00A018F8"/>
    <w:rsid w:val="00A04799"/>
    <w:rsid w:val="00A048F2"/>
    <w:rsid w:val="00A0533C"/>
    <w:rsid w:val="00A06AF1"/>
    <w:rsid w:val="00A06CC3"/>
    <w:rsid w:val="00A10268"/>
    <w:rsid w:val="00A11C2E"/>
    <w:rsid w:val="00A13606"/>
    <w:rsid w:val="00A14A48"/>
    <w:rsid w:val="00A17ABF"/>
    <w:rsid w:val="00A2000B"/>
    <w:rsid w:val="00A208A9"/>
    <w:rsid w:val="00A249D4"/>
    <w:rsid w:val="00A25615"/>
    <w:rsid w:val="00A25BF2"/>
    <w:rsid w:val="00A30212"/>
    <w:rsid w:val="00A30280"/>
    <w:rsid w:val="00A30CED"/>
    <w:rsid w:val="00A339DA"/>
    <w:rsid w:val="00A33A1E"/>
    <w:rsid w:val="00A413B1"/>
    <w:rsid w:val="00A42525"/>
    <w:rsid w:val="00A452F7"/>
    <w:rsid w:val="00A46777"/>
    <w:rsid w:val="00A472DA"/>
    <w:rsid w:val="00A50A28"/>
    <w:rsid w:val="00A51E0D"/>
    <w:rsid w:val="00A534D8"/>
    <w:rsid w:val="00A53BBE"/>
    <w:rsid w:val="00A61739"/>
    <w:rsid w:val="00A61EA1"/>
    <w:rsid w:val="00A63C8D"/>
    <w:rsid w:val="00A6583E"/>
    <w:rsid w:val="00A65EFA"/>
    <w:rsid w:val="00A7256C"/>
    <w:rsid w:val="00A73597"/>
    <w:rsid w:val="00A76041"/>
    <w:rsid w:val="00A76A76"/>
    <w:rsid w:val="00A80125"/>
    <w:rsid w:val="00A817E5"/>
    <w:rsid w:val="00A83A03"/>
    <w:rsid w:val="00A83BB1"/>
    <w:rsid w:val="00A8439E"/>
    <w:rsid w:val="00A85CC6"/>
    <w:rsid w:val="00A93F60"/>
    <w:rsid w:val="00A971B8"/>
    <w:rsid w:val="00A975F9"/>
    <w:rsid w:val="00AA020D"/>
    <w:rsid w:val="00AA03B2"/>
    <w:rsid w:val="00AA4DA6"/>
    <w:rsid w:val="00AB21E1"/>
    <w:rsid w:val="00AB228C"/>
    <w:rsid w:val="00AB2BDB"/>
    <w:rsid w:val="00AB3406"/>
    <w:rsid w:val="00AB4943"/>
    <w:rsid w:val="00AC13FF"/>
    <w:rsid w:val="00AC3157"/>
    <w:rsid w:val="00AC49D6"/>
    <w:rsid w:val="00AC6403"/>
    <w:rsid w:val="00AC6AF6"/>
    <w:rsid w:val="00AD213A"/>
    <w:rsid w:val="00AD4D43"/>
    <w:rsid w:val="00AD5160"/>
    <w:rsid w:val="00AD6A9F"/>
    <w:rsid w:val="00AD7085"/>
    <w:rsid w:val="00AE0B97"/>
    <w:rsid w:val="00AE1FA5"/>
    <w:rsid w:val="00AE2704"/>
    <w:rsid w:val="00AE3F29"/>
    <w:rsid w:val="00AE489B"/>
    <w:rsid w:val="00AE4FD6"/>
    <w:rsid w:val="00AE50FA"/>
    <w:rsid w:val="00AE562A"/>
    <w:rsid w:val="00AE7EF7"/>
    <w:rsid w:val="00AF071C"/>
    <w:rsid w:val="00AF0DB3"/>
    <w:rsid w:val="00AF11EE"/>
    <w:rsid w:val="00AF2233"/>
    <w:rsid w:val="00AF2BA3"/>
    <w:rsid w:val="00AF57B5"/>
    <w:rsid w:val="00AF6117"/>
    <w:rsid w:val="00B0192C"/>
    <w:rsid w:val="00B026C6"/>
    <w:rsid w:val="00B039C5"/>
    <w:rsid w:val="00B05B40"/>
    <w:rsid w:val="00B12092"/>
    <w:rsid w:val="00B13180"/>
    <w:rsid w:val="00B15007"/>
    <w:rsid w:val="00B15C7F"/>
    <w:rsid w:val="00B21457"/>
    <w:rsid w:val="00B227A8"/>
    <w:rsid w:val="00B260A4"/>
    <w:rsid w:val="00B27E3D"/>
    <w:rsid w:val="00B30492"/>
    <w:rsid w:val="00B30A9D"/>
    <w:rsid w:val="00B30AF7"/>
    <w:rsid w:val="00B371D0"/>
    <w:rsid w:val="00B37DAD"/>
    <w:rsid w:val="00B40513"/>
    <w:rsid w:val="00B41828"/>
    <w:rsid w:val="00B41B36"/>
    <w:rsid w:val="00B43D4F"/>
    <w:rsid w:val="00B448AB"/>
    <w:rsid w:val="00B51488"/>
    <w:rsid w:val="00B524A2"/>
    <w:rsid w:val="00B52D4A"/>
    <w:rsid w:val="00B5568C"/>
    <w:rsid w:val="00B55BD3"/>
    <w:rsid w:val="00B55F68"/>
    <w:rsid w:val="00B61737"/>
    <w:rsid w:val="00B620F4"/>
    <w:rsid w:val="00B6468F"/>
    <w:rsid w:val="00B65C65"/>
    <w:rsid w:val="00B65FBE"/>
    <w:rsid w:val="00B75CBD"/>
    <w:rsid w:val="00B80454"/>
    <w:rsid w:val="00B812F9"/>
    <w:rsid w:val="00B819E4"/>
    <w:rsid w:val="00B824D7"/>
    <w:rsid w:val="00B84ECC"/>
    <w:rsid w:val="00B87C2D"/>
    <w:rsid w:val="00B902D3"/>
    <w:rsid w:val="00B92EF2"/>
    <w:rsid w:val="00B940A0"/>
    <w:rsid w:val="00B94765"/>
    <w:rsid w:val="00B952AC"/>
    <w:rsid w:val="00B960B1"/>
    <w:rsid w:val="00BA284F"/>
    <w:rsid w:val="00BA69BB"/>
    <w:rsid w:val="00BA7968"/>
    <w:rsid w:val="00BB02F4"/>
    <w:rsid w:val="00BB1280"/>
    <w:rsid w:val="00BB1533"/>
    <w:rsid w:val="00BB3B8F"/>
    <w:rsid w:val="00BC0363"/>
    <w:rsid w:val="00BC184E"/>
    <w:rsid w:val="00BC1FB7"/>
    <w:rsid w:val="00BC1FCA"/>
    <w:rsid w:val="00BC20DF"/>
    <w:rsid w:val="00BC254D"/>
    <w:rsid w:val="00BC27EE"/>
    <w:rsid w:val="00BC375B"/>
    <w:rsid w:val="00BC399E"/>
    <w:rsid w:val="00BC3EE8"/>
    <w:rsid w:val="00BC790C"/>
    <w:rsid w:val="00BD0C54"/>
    <w:rsid w:val="00BD2C02"/>
    <w:rsid w:val="00BD3515"/>
    <w:rsid w:val="00BD4E0A"/>
    <w:rsid w:val="00BD50F4"/>
    <w:rsid w:val="00BE087E"/>
    <w:rsid w:val="00BE13FC"/>
    <w:rsid w:val="00BE3EC7"/>
    <w:rsid w:val="00BE61D7"/>
    <w:rsid w:val="00BE6612"/>
    <w:rsid w:val="00BE675B"/>
    <w:rsid w:val="00BE6C04"/>
    <w:rsid w:val="00BE74DD"/>
    <w:rsid w:val="00BF0007"/>
    <w:rsid w:val="00BF354B"/>
    <w:rsid w:val="00BF4250"/>
    <w:rsid w:val="00BF52B7"/>
    <w:rsid w:val="00BF6308"/>
    <w:rsid w:val="00BF762D"/>
    <w:rsid w:val="00C00827"/>
    <w:rsid w:val="00C0447A"/>
    <w:rsid w:val="00C055EE"/>
    <w:rsid w:val="00C05815"/>
    <w:rsid w:val="00C05E69"/>
    <w:rsid w:val="00C06454"/>
    <w:rsid w:val="00C06E7A"/>
    <w:rsid w:val="00C108A3"/>
    <w:rsid w:val="00C10F5A"/>
    <w:rsid w:val="00C143F8"/>
    <w:rsid w:val="00C202F8"/>
    <w:rsid w:val="00C22B9C"/>
    <w:rsid w:val="00C24788"/>
    <w:rsid w:val="00C24F2C"/>
    <w:rsid w:val="00C26DEE"/>
    <w:rsid w:val="00C26E5B"/>
    <w:rsid w:val="00C27991"/>
    <w:rsid w:val="00C31A75"/>
    <w:rsid w:val="00C32DE0"/>
    <w:rsid w:val="00C332E0"/>
    <w:rsid w:val="00C33A3A"/>
    <w:rsid w:val="00C33A64"/>
    <w:rsid w:val="00C33D58"/>
    <w:rsid w:val="00C34C49"/>
    <w:rsid w:val="00C375BC"/>
    <w:rsid w:val="00C37922"/>
    <w:rsid w:val="00C43B46"/>
    <w:rsid w:val="00C45BB1"/>
    <w:rsid w:val="00C45EF8"/>
    <w:rsid w:val="00C46424"/>
    <w:rsid w:val="00C4680E"/>
    <w:rsid w:val="00C505EB"/>
    <w:rsid w:val="00C51786"/>
    <w:rsid w:val="00C5261F"/>
    <w:rsid w:val="00C54781"/>
    <w:rsid w:val="00C550F7"/>
    <w:rsid w:val="00C57111"/>
    <w:rsid w:val="00C573F7"/>
    <w:rsid w:val="00C57DF3"/>
    <w:rsid w:val="00C6262C"/>
    <w:rsid w:val="00C63D03"/>
    <w:rsid w:val="00C64AA6"/>
    <w:rsid w:val="00C64C65"/>
    <w:rsid w:val="00C64EA4"/>
    <w:rsid w:val="00C66415"/>
    <w:rsid w:val="00C66BD5"/>
    <w:rsid w:val="00C66EFA"/>
    <w:rsid w:val="00C676EA"/>
    <w:rsid w:val="00C67F55"/>
    <w:rsid w:val="00C71EF5"/>
    <w:rsid w:val="00C72B94"/>
    <w:rsid w:val="00C73CFE"/>
    <w:rsid w:val="00C7435D"/>
    <w:rsid w:val="00C75DB7"/>
    <w:rsid w:val="00C8041B"/>
    <w:rsid w:val="00C80A63"/>
    <w:rsid w:val="00C83F02"/>
    <w:rsid w:val="00C843B1"/>
    <w:rsid w:val="00C856C1"/>
    <w:rsid w:val="00C86140"/>
    <w:rsid w:val="00C87106"/>
    <w:rsid w:val="00C90F13"/>
    <w:rsid w:val="00C93D3C"/>
    <w:rsid w:val="00C948F2"/>
    <w:rsid w:val="00C959DA"/>
    <w:rsid w:val="00C963D9"/>
    <w:rsid w:val="00C96CF9"/>
    <w:rsid w:val="00C97B46"/>
    <w:rsid w:val="00CA0AC5"/>
    <w:rsid w:val="00CA0BFE"/>
    <w:rsid w:val="00CA3F03"/>
    <w:rsid w:val="00CA4432"/>
    <w:rsid w:val="00CA5281"/>
    <w:rsid w:val="00CA5B77"/>
    <w:rsid w:val="00CA5C6D"/>
    <w:rsid w:val="00CA5E45"/>
    <w:rsid w:val="00CA676C"/>
    <w:rsid w:val="00CB32AF"/>
    <w:rsid w:val="00CB4C13"/>
    <w:rsid w:val="00CB52C2"/>
    <w:rsid w:val="00CC0813"/>
    <w:rsid w:val="00CC0AF3"/>
    <w:rsid w:val="00CC1EF0"/>
    <w:rsid w:val="00CC22DF"/>
    <w:rsid w:val="00CC3098"/>
    <w:rsid w:val="00CC529A"/>
    <w:rsid w:val="00CC63D2"/>
    <w:rsid w:val="00CD0C74"/>
    <w:rsid w:val="00CD20C2"/>
    <w:rsid w:val="00CD2115"/>
    <w:rsid w:val="00CD3074"/>
    <w:rsid w:val="00CD3190"/>
    <w:rsid w:val="00CD4A61"/>
    <w:rsid w:val="00CD6F10"/>
    <w:rsid w:val="00CE0FC7"/>
    <w:rsid w:val="00CE18BB"/>
    <w:rsid w:val="00CE23FF"/>
    <w:rsid w:val="00CE2989"/>
    <w:rsid w:val="00CE3020"/>
    <w:rsid w:val="00CE3446"/>
    <w:rsid w:val="00CE3F0C"/>
    <w:rsid w:val="00CE63A8"/>
    <w:rsid w:val="00CE6481"/>
    <w:rsid w:val="00CE6FAF"/>
    <w:rsid w:val="00CE7872"/>
    <w:rsid w:val="00CF076B"/>
    <w:rsid w:val="00CF19A0"/>
    <w:rsid w:val="00CF2629"/>
    <w:rsid w:val="00CF377C"/>
    <w:rsid w:val="00CF50ED"/>
    <w:rsid w:val="00CF5B74"/>
    <w:rsid w:val="00CF6FEC"/>
    <w:rsid w:val="00D02468"/>
    <w:rsid w:val="00D026A8"/>
    <w:rsid w:val="00D0350C"/>
    <w:rsid w:val="00D043C3"/>
    <w:rsid w:val="00D045E7"/>
    <w:rsid w:val="00D04750"/>
    <w:rsid w:val="00D04E47"/>
    <w:rsid w:val="00D074B3"/>
    <w:rsid w:val="00D07656"/>
    <w:rsid w:val="00D117DA"/>
    <w:rsid w:val="00D124F4"/>
    <w:rsid w:val="00D148A0"/>
    <w:rsid w:val="00D15E55"/>
    <w:rsid w:val="00D16519"/>
    <w:rsid w:val="00D1718E"/>
    <w:rsid w:val="00D209F7"/>
    <w:rsid w:val="00D20BE8"/>
    <w:rsid w:val="00D21B96"/>
    <w:rsid w:val="00D22D79"/>
    <w:rsid w:val="00D300EB"/>
    <w:rsid w:val="00D317C0"/>
    <w:rsid w:val="00D32CC6"/>
    <w:rsid w:val="00D33D76"/>
    <w:rsid w:val="00D361CB"/>
    <w:rsid w:val="00D372D7"/>
    <w:rsid w:val="00D37F2C"/>
    <w:rsid w:val="00D40885"/>
    <w:rsid w:val="00D433C1"/>
    <w:rsid w:val="00D43D35"/>
    <w:rsid w:val="00D4400A"/>
    <w:rsid w:val="00D46D94"/>
    <w:rsid w:val="00D46E9E"/>
    <w:rsid w:val="00D46F20"/>
    <w:rsid w:val="00D4708C"/>
    <w:rsid w:val="00D518DB"/>
    <w:rsid w:val="00D52227"/>
    <w:rsid w:val="00D56C87"/>
    <w:rsid w:val="00D56E44"/>
    <w:rsid w:val="00D60125"/>
    <w:rsid w:val="00D6303A"/>
    <w:rsid w:val="00D63FD8"/>
    <w:rsid w:val="00D6593E"/>
    <w:rsid w:val="00D6767E"/>
    <w:rsid w:val="00D73491"/>
    <w:rsid w:val="00D74100"/>
    <w:rsid w:val="00D74E71"/>
    <w:rsid w:val="00D75436"/>
    <w:rsid w:val="00D76175"/>
    <w:rsid w:val="00D77811"/>
    <w:rsid w:val="00D806AB"/>
    <w:rsid w:val="00D82559"/>
    <w:rsid w:val="00D860F7"/>
    <w:rsid w:val="00D87E0F"/>
    <w:rsid w:val="00D91464"/>
    <w:rsid w:val="00D91B23"/>
    <w:rsid w:val="00D9293C"/>
    <w:rsid w:val="00D93354"/>
    <w:rsid w:val="00D93774"/>
    <w:rsid w:val="00D96E4C"/>
    <w:rsid w:val="00D97635"/>
    <w:rsid w:val="00DA0016"/>
    <w:rsid w:val="00DA05F5"/>
    <w:rsid w:val="00DA1490"/>
    <w:rsid w:val="00DA3CCC"/>
    <w:rsid w:val="00DA6CCB"/>
    <w:rsid w:val="00DA78DA"/>
    <w:rsid w:val="00DA797C"/>
    <w:rsid w:val="00DB145A"/>
    <w:rsid w:val="00DB149D"/>
    <w:rsid w:val="00DB2154"/>
    <w:rsid w:val="00DB2372"/>
    <w:rsid w:val="00DB2E8B"/>
    <w:rsid w:val="00DB3619"/>
    <w:rsid w:val="00DB3A1C"/>
    <w:rsid w:val="00DB407F"/>
    <w:rsid w:val="00DB7308"/>
    <w:rsid w:val="00DB736F"/>
    <w:rsid w:val="00DC02F2"/>
    <w:rsid w:val="00DC07CE"/>
    <w:rsid w:val="00DC4DCC"/>
    <w:rsid w:val="00DC6C1E"/>
    <w:rsid w:val="00DC79C7"/>
    <w:rsid w:val="00DD0A2A"/>
    <w:rsid w:val="00DD24EF"/>
    <w:rsid w:val="00DD30C4"/>
    <w:rsid w:val="00DD4892"/>
    <w:rsid w:val="00DD5BC8"/>
    <w:rsid w:val="00DD6C38"/>
    <w:rsid w:val="00DD75DD"/>
    <w:rsid w:val="00DE145D"/>
    <w:rsid w:val="00DE2E6A"/>
    <w:rsid w:val="00DE3BB5"/>
    <w:rsid w:val="00DE5728"/>
    <w:rsid w:val="00DF26AF"/>
    <w:rsid w:val="00DF2C54"/>
    <w:rsid w:val="00DF3D04"/>
    <w:rsid w:val="00DF3F9C"/>
    <w:rsid w:val="00DF4255"/>
    <w:rsid w:val="00E00B2C"/>
    <w:rsid w:val="00E01ACC"/>
    <w:rsid w:val="00E01E81"/>
    <w:rsid w:val="00E036DF"/>
    <w:rsid w:val="00E038B8"/>
    <w:rsid w:val="00E03D5B"/>
    <w:rsid w:val="00E04917"/>
    <w:rsid w:val="00E06EEE"/>
    <w:rsid w:val="00E07593"/>
    <w:rsid w:val="00E11346"/>
    <w:rsid w:val="00E113CC"/>
    <w:rsid w:val="00E12EB1"/>
    <w:rsid w:val="00E137FF"/>
    <w:rsid w:val="00E13C4B"/>
    <w:rsid w:val="00E13DA5"/>
    <w:rsid w:val="00E1498A"/>
    <w:rsid w:val="00E1572D"/>
    <w:rsid w:val="00E1718E"/>
    <w:rsid w:val="00E200FA"/>
    <w:rsid w:val="00E2096F"/>
    <w:rsid w:val="00E20F67"/>
    <w:rsid w:val="00E21FBD"/>
    <w:rsid w:val="00E26499"/>
    <w:rsid w:val="00E30416"/>
    <w:rsid w:val="00E35F91"/>
    <w:rsid w:val="00E40058"/>
    <w:rsid w:val="00E55160"/>
    <w:rsid w:val="00E552BB"/>
    <w:rsid w:val="00E57D7D"/>
    <w:rsid w:val="00E607D1"/>
    <w:rsid w:val="00E631E9"/>
    <w:rsid w:val="00E674FB"/>
    <w:rsid w:val="00E678D1"/>
    <w:rsid w:val="00E7010F"/>
    <w:rsid w:val="00E70B35"/>
    <w:rsid w:val="00E7152F"/>
    <w:rsid w:val="00E731C4"/>
    <w:rsid w:val="00E73428"/>
    <w:rsid w:val="00E73574"/>
    <w:rsid w:val="00E76575"/>
    <w:rsid w:val="00E77BBC"/>
    <w:rsid w:val="00E82748"/>
    <w:rsid w:val="00E828F3"/>
    <w:rsid w:val="00E82CA7"/>
    <w:rsid w:val="00E83547"/>
    <w:rsid w:val="00E85193"/>
    <w:rsid w:val="00E86AE5"/>
    <w:rsid w:val="00E86C79"/>
    <w:rsid w:val="00E87A14"/>
    <w:rsid w:val="00E919EE"/>
    <w:rsid w:val="00E9474C"/>
    <w:rsid w:val="00EA01C4"/>
    <w:rsid w:val="00EA1A92"/>
    <w:rsid w:val="00EA1EE6"/>
    <w:rsid w:val="00EA4038"/>
    <w:rsid w:val="00EA626F"/>
    <w:rsid w:val="00EA734F"/>
    <w:rsid w:val="00EA796B"/>
    <w:rsid w:val="00EB01FF"/>
    <w:rsid w:val="00EB1979"/>
    <w:rsid w:val="00EB499C"/>
    <w:rsid w:val="00EB545B"/>
    <w:rsid w:val="00EB7CBF"/>
    <w:rsid w:val="00EB7D0E"/>
    <w:rsid w:val="00EC427E"/>
    <w:rsid w:val="00EC63FA"/>
    <w:rsid w:val="00EC66AD"/>
    <w:rsid w:val="00EC6A71"/>
    <w:rsid w:val="00ED1A37"/>
    <w:rsid w:val="00ED2697"/>
    <w:rsid w:val="00ED2C7D"/>
    <w:rsid w:val="00ED5D2D"/>
    <w:rsid w:val="00EE1F34"/>
    <w:rsid w:val="00EE1FBA"/>
    <w:rsid w:val="00EE4626"/>
    <w:rsid w:val="00EE5B11"/>
    <w:rsid w:val="00EE7A32"/>
    <w:rsid w:val="00EF276E"/>
    <w:rsid w:val="00EF2974"/>
    <w:rsid w:val="00EF45B0"/>
    <w:rsid w:val="00EF66C4"/>
    <w:rsid w:val="00EF6F0D"/>
    <w:rsid w:val="00F00CCB"/>
    <w:rsid w:val="00F00DFB"/>
    <w:rsid w:val="00F011FA"/>
    <w:rsid w:val="00F020F4"/>
    <w:rsid w:val="00F031B8"/>
    <w:rsid w:val="00F03A31"/>
    <w:rsid w:val="00F044F2"/>
    <w:rsid w:val="00F05347"/>
    <w:rsid w:val="00F05615"/>
    <w:rsid w:val="00F07056"/>
    <w:rsid w:val="00F078FF"/>
    <w:rsid w:val="00F103B8"/>
    <w:rsid w:val="00F10618"/>
    <w:rsid w:val="00F10EE7"/>
    <w:rsid w:val="00F127B1"/>
    <w:rsid w:val="00F13038"/>
    <w:rsid w:val="00F1366C"/>
    <w:rsid w:val="00F13BD2"/>
    <w:rsid w:val="00F14DCC"/>
    <w:rsid w:val="00F15178"/>
    <w:rsid w:val="00F15B13"/>
    <w:rsid w:val="00F15F46"/>
    <w:rsid w:val="00F206BF"/>
    <w:rsid w:val="00F21DB3"/>
    <w:rsid w:val="00F25102"/>
    <w:rsid w:val="00F26F2A"/>
    <w:rsid w:val="00F273CB"/>
    <w:rsid w:val="00F315CC"/>
    <w:rsid w:val="00F32174"/>
    <w:rsid w:val="00F32353"/>
    <w:rsid w:val="00F3431A"/>
    <w:rsid w:val="00F34613"/>
    <w:rsid w:val="00F3470F"/>
    <w:rsid w:val="00F34AA1"/>
    <w:rsid w:val="00F36788"/>
    <w:rsid w:val="00F42040"/>
    <w:rsid w:val="00F44167"/>
    <w:rsid w:val="00F45ABC"/>
    <w:rsid w:val="00F45C27"/>
    <w:rsid w:val="00F476DA"/>
    <w:rsid w:val="00F519C7"/>
    <w:rsid w:val="00F51A94"/>
    <w:rsid w:val="00F531E7"/>
    <w:rsid w:val="00F5354E"/>
    <w:rsid w:val="00F53590"/>
    <w:rsid w:val="00F53EA3"/>
    <w:rsid w:val="00F53FDB"/>
    <w:rsid w:val="00F552AA"/>
    <w:rsid w:val="00F5732C"/>
    <w:rsid w:val="00F605A1"/>
    <w:rsid w:val="00F64FA2"/>
    <w:rsid w:val="00F67450"/>
    <w:rsid w:val="00F709E7"/>
    <w:rsid w:val="00F70E4D"/>
    <w:rsid w:val="00F715FB"/>
    <w:rsid w:val="00F71D60"/>
    <w:rsid w:val="00F734F3"/>
    <w:rsid w:val="00F735D0"/>
    <w:rsid w:val="00F739DC"/>
    <w:rsid w:val="00F76773"/>
    <w:rsid w:val="00F77828"/>
    <w:rsid w:val="00F81C1A"/>
    <w:rsid w:val="00F86953"/>
    <w:rsid w:val="00F86A28"/>
    <w:rsid w:val="00F910AF"/>
    <w:rsid w:val="00F92BAF"/>
    <w:rsid w:val="00F9451B"/>
    <w:rsid w:val="00F957DF"/>
    <w:rsid w:val="00F958FB"/>
    <w:rsid w:val="00F95E46"/>
    <w:rsid w:val="00F967D1"/>
    <w:rsid w:val="00F96FB2"/>
    <w:rsid w:val="00FA032E"/>
    <w:rsid w:val="00FA0719"/>
    <w:rsid w:val="00FA0965"/>
    <w:rsid w:val="00FA12AF"/>
    <w:rsid w:val="00FA4D0D"/>
    <w:rsid w:val="00FA5F64"/>
    <w:rsid w:val="00FA6255"/>
    <w:rsid w:val="00FB0061"/>
    <w:rsid w:val="00FB237E"/>
    <w:rsid w:val="00FB448A"/>
    <w:rsid w:val="00FB646C"/>
    <w:rsid w:val="00FB695D"/>
    <w:rsid w:val="00FB69C8"/>
    <w:rsid w:val="00FC0359"/>
    <w:rsid w:val="00FC03AC"/>
    <w:rsid w:val="00FC1096"/>
    <w:rsid w:val="00FC3471"/>
    <w:rsid w:val="00FC3948"/>
    <w:rsid w:val="00FC41CA"/>
    <w:rsid w:val="00FC5F43"/>
    <w:rsid w:val="00FC61ED"/>
    <w:rsid w:val="00FC708D"/>
    <w:rsid w:val="00FC7F0D"/>
    <w:rsid w:val="00FD1AEF"/>
    <w:rsid w:val="00FD2724"/>
    <w:rsid w:val="00FD3DE8"/>
    <w:rsid w:val="00FD5448"/>
    <w:rsid w:val="00FD6901"/>
    <w:rsid w:val="00FE146A"/>
    <w:rsid w:val="00FE18F9"/>
    <w:rsid w:val="00FE3BE4"/>
    <w:rsid w:val="00FE3E8E"/>
    <w:rsid w:val="00FE460D"/>
    <w:rsid w:val="00FE5628"/>
    <w:rsid w:val="00FF27EE"/>
    <w:rsid w:val="00FF3718"/>
    <w:rsid w:val="00FF3A2F"/>
    <w:rsid w:val="00FF3DBD"/>
    <w:rsid w:val="00FF3FB9"/>
    <w:rsid w:val="00FF46D0"/>
    <w:rsid w:val="00FF49FB"/>
    <w:rsid w:val="00FF4B1C"/>
    <w:rsid w:val="00FF4B84"/>
    <w:rsid w:val="00FF63E4"/>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EFCD4"/>
  <w15:docId w15:val="{4168D422-8E5E-4AEE-B0D8-D83A3417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tLeast"/>
      <w:jc w:val="both"/>
      <w:textAlignment w:val="baseline"/>
    </w:pPr>
    <w:rPr>
      <w:rFonts w:ascii="Courier 10cpi" w:hAnsi="Courier 10cpi"/>
      <w:sz w:val="24"/>
      <w:szCs w:val="24"/>
    </w:rPr>
  </w:style>
  <w:style w:type="paragraph" w:styleId="Heading1">
    <w:name w:val="heading 1"/>
    <w:basedOn w:val="Normal"/>
    <w:next w:val="Normal"/>
    <w:qFormat/>
    <w:rsid w:val="00FB237E"/>
    <w:pPr>
      <w:keepNext/>
      <w:jc w:val="center"/>
      <w:outlineLvl w:val="0"/>
    </w:pPr>
    <w:rPr>
      <w:rFonts w:ascii="Book Antiqua" w:hAnsi="Book Antiqua" w:cs="Times New Roman"/>
      <w:b/>
      <w:bCs/>
      <w:iCs/>
      <w:sz w:val="26"/>
      <w:szCs w:val="26"/>
    </w:rPr>
  </w:style>
  <w:style w:type="paragraph" w:styleId="Heading2">
    <w:name w:val="heading 2"/>
    <w:basedOn w:val="Normal"/>
    <w:next w:val="Normal"/>
    <w:link w:val="Heading2Char"/>
    <w:qFormat/>
    <w:rsid w:val="007A6B62"/>
    <w:pPr>
      <w:numPr>
        <w:numId w:val="9"/>
      </w:numPr>
      <w:outlineLvl w:val="1"/>
    </w:pPr>
    <w:rPr>
      <w:rFonts w:ascii="Book Antiqua" w:hAnsi="Book Antiqua"/>
    </w:rPr>
  </w:style>
  <w:style w:type="paragraph" w:styleId="Heading3">
    <w:name w:val="heading 3"/>
    <w:basedOn w:val="Normal"/>
    <w:next w:val="Normal"/>
    <w:qFormat/>
    <w:rsid w:val="004E0490"/>
    <w:pPr>
      <w:numPr>
        <w:ilvl w:val="1"/>
        <w:numId w:val="9"/>
      </w:numPr>
      <w:outlineLvl w:val="2"/>
    </w:pPr>
    <w:rPr>
      <w:rFonts w:ascii="Book Antiqua" w:hAnsi="Book Antiqua"/>
    </w:rPr>
  </w:style>
  <w:style w:type="paragraph" w:styleId="Heading4">
    <w:name w:val="heading 4"/>
    <w:basedOn w:val="Normal"/>
    <w:next w:val="Normal"/>
    <w:qFormat/>
    <w:rsid w:val="004E0490"/>
    <w:pPr>
      <w:numPr>
        <w:ilvl w:val="2"/>
        <w:numId w:val="9"/>
      </w:numPr>
      <w:outlineLvl w:val="3"/>
    </w:pPr>
    <w:rPr>
      <w:rFonts w:ascii="Book Antiqua" w:hAnsi="Book Antiqua"/>
    </w:rPr>
  </w:style>
  <w:style w:type="paragraph" w:styleId="Heading5">
    <w:name w:val="heading 5"/>
    <w:basedOn w:val="Normal"/>
    <w:next w:val="Normal"/>
    <w:qFormat/>
    <w:rsid w:val="00085819"/>
    <w:pPr>
      <w:numPr>
        <w:numId w:val="18"/>
      </w:numPr>
      <w:ind w:left="0" w:firstLine="720"/>
      <w:outlineLvl w:val="4"/>
    </w:pPr>
    <w:rPr>
      <w:rFonts w:ascii="Book Antiqua" w:hAnsi="Book Antiqua"/>
      <w:b/>
    </w:rPr>
  </w:style>
  <w:style w:type="paragraph" w:styleId="Heading6">
    <w:name w:val="heading 6"/>
    <w:basedOn w:val="Heading2"/>
    <w:next w:val="Normal"/>
    <w:link w:val="Heading6Char"/>
    <w:qFormat/>
    <w:rsid w:val="00FB448A"/>
    <w:pPr>
      <w:numPr>
        <w:numId w:val="63"/>
      </w:numPr>
      <w:tabs>
        <w:tab w:val="clear" w:pos="432"/>
      </w:tabs>
      <w:ind w:left="0" w:firstLine="720"/>
      <w:outlineLvl w:val="5"/>
      <w:pPrChange w:id="0" w:author="Trevor A. Thompson" w:date="2022-01-25T10:44:00Z">
        <w:pPr>
          <w:widowControl w:val="0"/>
          <w:numPr>
            <w:numId w:val="12"/>
          </w:numPr>
          <w:tabs>
            <w:tab w:val="num" w:pos="432"/>
          </w:tabs>
          <w:autoSpaceDE w:val="0"/>
          <w:autoSpaceDN w:val="0"/>
          <w:adjustRightInd w:val="0"/>
          <w:spacing w:line="360" w:lineRule="atLeast"/>
          <w:ind w:left="720" w:hanging="360"/>
          <w:jc w:val="both"/>
          <w:textAlignment w:val="baseline"/>
          <w:outlineLvl w:val="5"/>
        </w:pPr>
      </w:pPrChange>
    </w:pPr>
    <w:rPr>
      <w:rPrChange w:id="0" w:author="Trevor A. Thompson" w:date="2022-01-25T10:44:00Z">
        <w:rPr>
          <w:rFonts w:ascii="Book Antiqua" w:hAnsi="Book Antiqua" w:cs="Arial"/>
          <w:sz w:val="24"/>
          <w:szCs w:val="24"/>
          <w:lang w:val="en-US" w:eastAsia="en-US" w:bidi="ar-SA"/>
        </w:rPr>
      </w:rPrChange>
    </w:rPr>
  </w:style>
  <w:style w:type="paragraph" w:styleId="Heading7">
    <w:name w:val="heading 7"/>
    <w:basedOn w:val="Normal"/>
    <w:next w:val="Normal"/>
    <w:qFormat/>
    <w:rsid w:val="00085819"/>
    <w:pPr>
      <w:numPr>
        <w:ilvl w:val="2"/>
        <w:numId w:val="3"/>
      </w:numPr>
      <w:outlineLvl w:val="6"/>
    </w:pPr>
    <w:rPr>
      <w:rFonts w:ascii="Book Antiqua" w:hAnsi="Book Antiqua"/>
    </w:rPr>
  </w:style>
  <w:style w:type="paragraph" w:styleId="Heading8">
    <w:name w:val="heading 8"/>
    <w:basedOn w:val="Normal"/>
    <w:next w:val="Normal"/>
    <w:qFormat/>
    <w:rsid w:val="00C0447A"/>
    <w:pPr>
      <w:numPr>
        <w:ilvl w:val="1"/>
        <w:numId w:val="37"/>
      </w:numPr>
      <w:outlineLvl w:val="7"/>
    </w:pPr>
    <w:rPr>
      <w:rFonts w:ascii="Book Antiqua" w:hAnsi="Book Antiqua"/>
    </w:rPr>
  </w:style>
  <w:style w:type="paragraph" w:styleId="Heading9">
    <w:name w:val="heading 9"/>
    <w:basedOn w:val="Normal"/>
    <w:next w:val="Normal"/>
    <w:qFormat/>
    <w:rsid w:val="00F739DC"/>
    <w:pPr>
      <w:numPr>
        <w:numId w:val="1"/>
      </w:numPr>
      <w:spacing w:line="240" w:lineRule="auto"/>
      <w:ind w:right="540"/>
      <w:outlineLvl w:val="8"/>
    </w:pPr>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autoSpaceDE/>
      <w:autoSpaceDN/>
      <w:adjustRightInd/>
    </w:pPr>
    <w:rPr>
      <w:rFonts w:ascii="Arial" w:hAnsi="Arial"/>
      <w:i/>
      <w:sz w:val="22"/>
      <w:u w:val="single"/>
    </w:rPr>
  </w:style>
  <w:style w:type="paragraph" w:styleId="NormalWeb">
    <w:name w:val="Normal (Web)"/>
    <w:basedOn w:val="Normal"/>
    <w:pPr>
      <w:widowControl/>
      <w:autoSpaceDE/>
      <w:autoSpaceDN/>
      <w:adjustRightInd/>
      <w:spacing w:before="100" w:after="100"/>
    </w:pPr>
    <w:rPr>
      <w:rFonts w:ascii="Times New Roman" w:hAnsi="Times New Roman"/>
      <w:color w:val="FFFF00"/>
    </w:rPr>
  </w:style>
  <w:style w:type="paragraph" w:styleId="BodyTextIndent3">
    <w:name w:val="Body Text Indent 3"/>
    <w:basedOn w:val="Normal"/>
    <w:pPr>
      <w:spacing w:after="120"/>
      <w:ind w:left="360"/>
    </w:pPr>
    <w:rPr>
      <w:sz w:val="16"/>
      <w:szCs w:val="16"/>
    </w:rPr>
  </w:style>
  <w:style w:type="paragraph" w:styleId="Footer">
    <w:name w:val="footer"/>
    <w:basedOn w:val="Normal"/>
    <w:pPr>
      <w:widowControl/>
      <w:tabs>
        <w:tab w:val="center" w:pos="4320"/>
        <w:tab w:val="right" w:pos="8640"/>
      </w:tabs>
      <w:autoSpaceDE/>
      <w:autoSpaceDN/>
      <w:adjustRightInd/>
    </w:pPr>
    <w:rPr>
      <w:rFonts w:ascii="Times New Roman" w:hAnsi="Times New Roman"/>
    </w:rPr>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Indent2">
    <w:name w:val="Body Text Indent 2"/>
    <w:basedOn w:val="Normal"/>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ind w:left="540" w:hanging="540"/>
    </w:pPr>
    <w:rPr>
      <w:rFonts w:ascii="Arial" w:hAnsi="Arial"/>
    </w:rPr>
  </w:style>
  <w:style w:type="paragraph" w:styleId="BodyText">
    <w:name w:val="Body Text"/>
    <w:basedOn w:val="Normal"/>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pPr>
    <w:rPr>
      <w:rFonts w:ascii="Arial" w:hAnsi="Arial"/>
    </w:rPr>
  </w:style>
  <w:style w:type="character" w:styleId="PageNumber">
    <w:name w:val="page number"/>
    <w:basedOn w:val="DefaultParagraphFont"/>
  </w:style>
  <w:style w:type="paragraph" w:styleId="Title">
    <w:name w:val="Title"/>
    <w:basedOn w:val="Normal"/>
    <w:qFormat/>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jc w:val="center"/>
    </w:pPr>
    <w:rPr>
      <w:rFonts w:ascii="Arial" w:hAnsi="Arial"/>
      <w:b/>
      <w:bCs/>
    </w:rPr>
  </w:style>
  <w:style w:type="paragraph" w:styleId="BodyText2">
    <w:name w:val="Body Text 2"/>
    <w:basedOn w:val="Normal"/>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pPr>
    <w:rPr>
      <w:rFonts w:ascii="Arial" w:hAnsi="Arial"/>
      <w:u w:val="single"/>
    </w:rPr>
  </w:style>
  <w:style w:type="character" w:styleId="FollowedHyperlink">
    <w:name w:val="FollowedHyperlink"/>
    <w:rPr>
      <w:color w:val="800080"/>
      <w:u w:val="single"/>
    </w:rPr>
  </w:style>
  <w:style w:type="paragraph" w:customStyle="1" w:styleId="style1">
    <w:name w:val="style1"/>
    <w:basedOn w:val="Normal"/>
    <w:pPr>
      <w:widowControl/>
      <w:autoSpaceDE/>
      <w:autoSpaceDN/>
      <w:adjustRightInd/>
      <w:spacing w:before="100" w:beforeAutospacing="1" w:after="100" w:afterAutospacing="1" w:line="240" w:lineRule="auto"/>
      <w:jc w:val="left"/>
      <w:textAlignment w:val="auto"/>
    </w:pPr>
    <w:rPr>
      <w:rFonts w:ascii="Verdana" w:hAnsi="Verdana"/>
    </w:rPr>
  </w:style>
  <w:style w:type="paragraph" w:customStyle="1" w:styleId="Default">
    <w:name w:val="Default"/>
    <w:pPr>
      <w:autoSpaceDE w:val="0"/>
      <w:autoSpaceDN w:val="0"/>
      <w:adjustRightInd w:val="0"/>
    </w:pPr>
    <w:rPr>
      <w:rFonts w:ascii="TimesNewRoman" w:hAnsi="TimesNewRoman" w:cs="TimesNewRoman"/>
    </w:rPr>
  </w:style>
  <w:style w:type="paragraph" w:customStyle="1" w:styleId="ColorfulList-Accent11">
    <w:name w:val="Colorful List - Accent 11"/>
    <w:basedOn w:val="Normal"/>
    <w:uiPriority w:val="34"/>
    <w:qFormat/>
    <w:pPr>
      <w:spacing w:line="240" w:lineRule="auto"/>
      <w:ind w:left="720"/>
      <w:contextualSpacing/>
      <w:jc w:val="left"/>
      <w:textAlignment w:val="auto"/>
    </w:pPr>
    <w:rPr>
      <w:rFonts w:ascii="Times New Roman" w:hAnsi="Times New Roman" w:cs="Times New Roman"/>
    </w:rPr>
  </w:style>
  <w:style w:type="paragraph" w:styleId="BalloonText">
    <w:name w:val="Balloon Text"/>
    <w:basedOn w:val="Normal"/>
    <w:link w:val="BalloonTextChar"/>
    <w:uiPriority w:val="99"/>
    <w:semiHidden/>
    <w:unhideWhenUsed/>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1">
    <w:name w:val="1"/>
    <w:next w:val="NoSpacing"/>
    <w:uiPriority w:val="1"/>
    <w:qFormat/>
    <w:rsid w:val="00FB237E"/>
    <w:pPr>
      <w:widowControl w:val="0"/>
      <w:autoSpaceDE w:val="0"/>
      <w:autoSpaceDN w:val="0"/>
      <w:adjustRightInd w:val="0"/>
      <w:jc w:val="both"/>
      <w:textAlignment w:val="baseline"/>
    </w:pPr>
    <w:rPr>
      <w:rFonts w:ascii="Courier 10cpi" w:hAnsi="Courier 10cpi"/>
      <w:sz w:val="24"/>
      <w:szCs w:val="24"/>
    </w:rPr>
  </w:style>
  <w:style w:type="character" w:styleId="Hyperlink">
    <w:name w:val="Hyperlink"/>
    <w:uiPriority w:val="99"/>
    <w:unhideWhenUsed/>
    <w:rsid w:val="008F0CEB"/>
    <w:rPr>
      <w:color w:val="0000FF"/>
      <w:u w:val="single"/>
    </w:rPr>
  </w:style>
  <w:style w:type="paragraph" w:styleId="TOC1">
    <w:name w:val="toc 1"/>
    <w:basedOn w:val="Normal"/>
    <w:next w:val="Normal"/>
    <w:autoRedefine/>
    <w:uiPriority w:val="39"/>
    <w:unhideWhenUsed/>
    <w:rsid w:val="008F0CEB"/>
    <w:pPr>
      <w:tabs>
        <w:tab w:val="left" w:pos="-5760"/>
        <w:tab w:val="left" w:pos="1800"/>
        <w:tab w:val="right" w:leader="dot" w:pos="9360"/>
      </w:tabs>
      <w:spacing w:after="160" w:line="240" w:lineRule="atLeast"/>
      <w:ind w:left="1890" w:right="720" w:hanging="1890"/>
      <w:jc w:val="left"/>
    </w:pPr>
    <w:rPr>
      <w:rFonts w:ascii="Book Antiqua" w:hAnsi="Book Antiqua" w:cs="Calibri"/>
      <w:b/>
      <w:bCs/>
      <w:caps/>
      <w:noProof/>
      <w:color w:val="000000"/>
      <w:sz w:val="22"/>
      <w:szCs w:val="22"/>
    </w:rPr>
  </w:style>
  <w:style w:type="paragraph" w:styleId="TOC2">
    <w:name w:val="toc 2"/>
    <w:basedOn w:val="Normal"/>
    <w:next w:val="Normal"/>
    <w:autoRedefine/>
    <w:uiPriority w:val="39"/>
    <w:unhideWhenUsed/>
    <w:pPr>
      <w:ind w:left="240"/>
      <w:jc w:val="left"/>
    </w:pPr>
    <w:rPr>
      <w:rFonts w:ascii="Calibri" w:hAnsi="Calibri" w:cs="Calibri"/>
      <w:smallCaps/>
      <w:sz w:val="20"/>
      <w:szCs w:val="20"/>
    </w:rPr>
  </w:style>
  <w:style w:type="paragraph" w:styleId="TOC3">
    <w:name w:val="toc 3"/>
    <w:basedOn w:val="Normal"/>
    <w:next w:val="Normal"/>
    <w:autoRedefine/>
    <w:uiPriority w:val="39"/>
    <w:unhideWhenUsed/>
    <w:pPr>
      <w:ind w:left="480"/>
      <w:jc w:val="left"/>
    </w:pPr>
    <w:rPr>
      <w:rFonts w:ascii="Calibri" w:hAnsi="Calibri" w:cs="Calibri"/>
      <w:i/>
      <w:iCs/>
      <w:sz w:val="20"/>
      <w:szCs w:val="20"/>
    </w:rPr>
  </w:style>
  <w:style w:type="paragraph" w:styleId="TOC4">
    <w:name w:val="toc 4"/>
    <w:basedOn w:val="Normal"/>
    <w:next w:val="Normal"/>
    <w:autoRedefine/>
    <w:uiPriority w:val="39"/>
    <w:unhideWhenUsed/>
    <w:pPr>
      <w:ind w:left="720"/>
      <w:jc w:val="left"/>
    </w:pPr>
    <w:rPr>
      <w:rFonts w:ascii="Calibri" w:hAnsi="Calibri" w:cs="Calibri"/>
      <w:sz w:val="18"/>
      <w:szCs w:val="18"/>
    </w:rPr>
  </w:style>
  <w:style w:type="paragraph" w:styleId="TOC5">
    <w:name w:val="toc 5"/>
    <w:basedOn w:val="Normal"/>
    <w:next w:val="Normal"/>
    <w:autoRedefine/>
    <w:uiPriority w:val="39"/>
    <w:unhideWhenUsed/>
    <w:pPr>
      <w:ind w:left="960"/>
      <w:jc w:val="left"/>
    </w:pPr>
    <w:rPr>
      <w:rFonts w:ascii="Calibri" w:hAnsi="Calibri" w:cs="Calibri"/>
      <w:sz w:val="18"/>
      <w:szCs w:val="18"/>
    </w:rPr>
  </w:style>
  <w:style w:type="paragraph" w:styleId="TOC6">
    <w:name w:val="toc 6"/>
    <w:basedOn w:val="Normal"/>
    <w:next w:val="Normal"/>
    <w:autoRedefine/>
    <w:uiPriority w:val="39"/>
    <w:unhideWhenUsed/>
    <w:pPr>
      <w:ind w:left="1200"/>
      <w:jc w:val="left"/>
    </w:pPr>
    <w:rPr>
      <w:rFonts w:ascii="Calibri" w:hAnsi="Calibri" w:cs="Calibri"/>
      <w:sz w:val="18"/>
      <w:szCs w:val="18"/>
    </w:rPr>
  </w:style>
  <w:style w:type="paragraph" w:styleId="TOC7">
    <w:name w:val="toc 7"/>
    <w:basedOn w:val="Normal"/>
    <w:next w:val="Normal"/>
    <w:autoRedefine/>
    <w:uiPriority w:val="39"/>
    <w:unhideWhenUsed/>
    <w:pPr>
      <w:ind w:left="1440"/>
      <w:jc w:val="left"/>
    </w:pPr>
    <w:rPr>
      <w:rFonts w:ascii="Calibri" w:hAnsi="Calibri" w:cs="Calibri"/>
      <w:sz w:val="18"/>
      <w:szCs w:val="18"/>
    </w:rPr>
  </w:style>
  <w:style w:type="paragraph" w:styleId="TOC8">
    <w:name w:val="toc 8"/>
    <w:basedOn w:val="Normal"/>
    <w:next w:val="Normal"/>
    <w:autoRedefine/>
    <w:uiPriority w:val="39"/>
    <w:unhideWhenUsed/>
    <w:pPr>
      <w:ind w:left="1680"/>
      <w:jc w:val="left"/>
    </w:pPr>
    <w:rPr>
      <w:rFonts w:ascii="Calibri" w:hAnsi="Calibri" w:cs="Calibri"/>
      <w:sz w:val="18"/>
      <w:szCs w:val="18"/>
    </w:rPr>
  </w:style>
  <w:style w:type="paragraph" w:styleId="TOC9">
    <w:name w:val="toc 9"/>
    <w:basedOn w:val="Normal"/>
    <w:next w:val="Normal"/>
    <w:autoRedefine/>
    <w:uiPriority w:val="39"/>
    <w:unhideWhenUsed/>
    <w:pPr>
      <w:ind w:left="1920"/>
      <w:jc w:val="left"/>
    </w:pPr>
    <w:rPr>
      <w:rFonts w:ascii="Calibri" w:hAnsi="Calibri" w:cs="Calibri"/>
      <w:sz w:val="18"/>
      <w:szCs w:val="18"/>
    </w:rPr>
  </w:style>
  <w:style w:type="paragraph" w:customStyle="1" w:styleId="GTDocID">
    <w:name w:val="GT DocID"/>
    <w:basedOn w:val="Normal"/>
    <w:link w:val="GTDocIDChar"/>
    <w:qFormat/>
    <w:pPr>
      <w:widowControl/>
      <w:autoSpaceDE/>
      <w:autoSpaceDN/>
      <w:adjustRightInd/>
      <w:spacing w:after="200" w:line="276" w:lineRule="auto"/>
      <w:jc w:val="left"/>
      <w:textAlignment w:val="auto"/>
    </w:pPr>
    <w:rPr>
      <w:rFonts w:ascii="Arial" w:eastAsia="Calibri" w:hAnsi="Arial" w:cs="Times New Roman"/>
      <w:i/>
      <w:sz w:val="16"/>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cs="Times New Roman"/>
      <w:sz w:val="20"/>
      <w:szCs w:val="20"/>
    </w:rPr>
  </w:style>
  <w:style w:type="character" w:customStyle="1" w:styleId="CommentTextChar">
    <w:name w:val="Comment Text Char"/>
    <w:link w:val="CommentText"/>
    <w:uiPriority w:val="99"/>
    <w:semiHidden/>
    <w:rPr>
      <w:rFonts w:ascii="Courier 10cpi" w:hAnsi="Courier 10cp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ourier 10cpi" w:hAnsi="Courier 10cpi"/>
      <w:b/>
      <w:bCs/>
    </w:rPr>
  </w:style>
  <w:style w:type="character" w:customStyle="1" w:styleId="GTDocIDChar">
    <w:name w:val="GT DocID Char"/>
    <w:link w:val="GTDocID"/>
    <w:rPr>
      <w:rFonts w:eastAsia="Calibri" w:cs="Times New Roman"/>
      <w:i/>
      <w:sz w:val="16"/>
      <w:szCs w:val="22"/>
    </w:rPr>
  </w:style>
  <w:style w:type="paragraph" w:customStyle="1" w:styleId="ColorfulShading-Accent11">
    <w:name w:val="Colorful Shading - Accent 11"/>
    <w:hidden/>
    <w:uiPriority w:val="99"/>
    <w:semiHidden/>
    <w:rPr>
      <w:rFonts w:ascii="Courier 10cpi" w:hAnsi="Courier 10cpi"/>
      <w:sz w:val="24"/>
      <w:szCs w:val="24"/>
    </w:rPr>
  </w:style>
  <w:style w:type="paragraph" w:styleId="ListParagraph">
    <w:name w:val="List Paragraph"/>
    <w:basedOn w:val="Normal"/>
    <w:uiPriority w:val="34"/>
    <w:qFormat/>
    <w:rsid w:val="00FB237E"/>
    <w:pPr>
      <w:ind w:left="720"/>
    </w:pPr>
  </w:style>
  <w:style w:type="paragraph" w:styleId="TOCHeading">
    <w:name w:val="TOC Heading"/>
    <w:basedOn w:val="Heading1"/>
    <w:next w:val="Normal"/>
    <w:uiPriority w:val="39"/>
    <w:unhideWhenUsed/>
    <w:qFormat/>
    <w:rsid w:val="00B620F4"/>
    <w:pPr>
      <w:keepLines/>
      <w:widowControl/>
      <w:autoSpaceDE/>
      <w:autoSpaceDN/>
      <w:adjustRightInd/>
      <w:spacing w:before="480" w:line="276" w:lineRule="auto"/>
      <w:jc w:val="left"/>
      <w:textAlignment w:val="auto"/>
      <w:outlineLvl w:val="9"/>
    </w:pPr>
    <w:rPr>
      <w:rFonts w:ascii="Cambria" w:hAnsi="Cambria"/>
      <w:iCs w:val="0"/>
      <w:color w:val="365F91"/>
      <w:sz w:val="28"/>
      <w:szCs w:val="28"/>
    </w:rPr>
  </w:style>
  <w:style w:type="paragraph" w:styleId="NoSpacing">
    <w:name w:val="No Spacing"/>
    <w:uiPriority w:val="1"/>
    <w:qFormat/>
    <w:rsid w:val="00FB237E"/>
    <w:pPr>
      <w:widowControl w:val="0"/>
      <w:autoSpaceDE w:val="0"/>
      <w:autoSpaceDN w:val="0"/>
      <w:adjustRightInd w:val="0"/>
      <w:jc w:val="both"/>
      <w:textAlignment w:val="baseline"/>
    </w:pPr>
    <w:rPr>
      <w:rFonts w:ascii="Courier 10cpi" w:hAnsi="Courier 10cpi"/>
      <w:sz w:val="24"/>
      <w:szCs w:val="24"/>
    </w:rPr>
  </w:style>
  <w:style w:type="paragraph" w:styleId="Revision">
    <w:name w:val="Revision"/>
    <w:hidden/>
    <w:uiPriority w:val="99"/>
    <w:semiHidden/>
    <w:rsid w:val="00FB237E"/>
    <w:rPr>
      <w:rFonts w:ascii="Courier 10cpi" w:hAnsi="Courier 10cpi"/>
      <w:sz w:val="24"/>
      <w:szCs w:val="24"/>
    </w:rPr>
  </w:style>
  <w:style w:type="paragraph" w:styleId="FootnoteText">
    <w:name w:val="footnote text"/>
    <w:basedOn w:val="Normal"/>
    <w:link w:val="FootnoteTextChar"/>
    <w:uiPriority w:val="99"/>
    <w:semiHidden/>
    <w:unhideWhenUsed/>
    <w:rsid w:val="001C6163"/>
    <w:pPr>
      <w:spacing w:line="240" w:lineRule="auto"/>
    </w:pPr>
    <w:rPr>
      <w:sz w:val="20"/>
      <w:szCs w:val="20"/>
    </w:rPr>
  </w:style>
  <w:style w:type="character" w:customStyle="1" w:styleId="FootnoteTextChar">
    <w:name w:val="Footnote Text Char"/>
    <w:basedOn w:val="DefaultParagraphFont"/>
    <w:link w:val="FootnoteText"/>
    <w:uiPriority w:val="99"/>
    <w:semiHidden/>
    <w:rsid w:val="001C6163"/>
    <w:rPr>
      <w:rFonts w:ascii="Courier 10cpi" w:hAnsi="Courier 10cpi"/>
    </w:rPr>
  </w:style>
  <w:style w:type="character" w:styleId="FootnoteReference">
    <w:name w:val="footnote reference"/>
    <w:basedOn w:val="DefaultParagraphFont"/>
    <w:uiPriority w:val="99"/>
    <w:semiHidden/>
    <w:unhideWhenUsed/>
    <w:rsid w:val="001C6163"/>
    <w:rPr>
      <w:vertAlign w:val="superscript"/>
    </w:rPr>
  </w:style>
  <w:style w:type="character" w:customStyle="1" w:styleId="left">
    <w:name w:val="left"/>
    <w:basedOn w:val="DefaultParagraphFont"/>
    <w:rsid w:val="006B21FE"/>
  </w:style>
  <w:style w:type="character" w:customStyle="1" w:styleId="Heading2Char">
    <w:name w:val="Heading 2 Char"/>
    <w:basedOn w:val="DefaultParagraphFont"/>
    <w:link w:val="Heading2"/>
    <w:rsid w:val="007A6B62"/>
    <w:rPr>
      <w:rFonts w:ascii="Book Antiqua" w:hAnsi="Book Antiqua"/>
      <w:sz w:val="24"/>
      <w:szCs w:val="24"/>
    </w:rPr>
  </w:style>
  <w:style w:type="character" w:customStyle="1" w:styleId="Heading6Char">
    <w:name w:val="Heading 6 Char"/>
    <w:basedOn w:val="Heading2Char"/>
    <w:link w:val="Heading6"/>
    <w:rsid w:val="008661B6"/>
    <w:rPr>
      <w:rFonts w:ascii="Book Antiqua" w:hAnsi="Book Antiqua"/>
      <w:sz w:val="24"/>
      <w:szCs w:val="24"/>
    </w:rPr>
  </w:style>
  <w:style w:type="paragraph" w:customStyle="1" w:styleId="CommitteeNote">
    <w:name w:val="Committee Note"/>
    <w:basedOn w:val="Normal"/>
    <w:qFormat/>
    <w:rsid w:val="00CC529A"/>
    <w:pPr>
      <w:spacing w:line="240" w:lineRule="auto"/>
      <w:ind w:left="720" w:right="720"/>
    </w:pPr>
    <w:rPr>
      <w:rFonts w:ascii="Book Antiqua" w:hAnsi="Book Antiqua"/>
      <w:bCs/>
    </w:rPr>
  </w:style>
  <w:style w:type="character" w:customStyle="1" w:styleId="UnresolvedMention">
    <w:name w:val="Unresolved Mention"/>
    <w:basedOn w:val="DefaultParagraphFont"/>
    <w:uiPriority w:val="99"/>
    <w:semiHidden/>
    <w:unhideWhenUsed/>
    <w:rsid w:val="00100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652">
      <w:bodyDiv w:val="1"/>
      <w:marLeft w:val="0"/>
      <w:marRight w:val="0"/>
      <w:marTop w:val="0"/>
      <w:marBottom w:val="0"/>
      <w:divBdr>
        <w:top w:val="none" w:sz="0" w:space="0" w:color="auto"/>
        <w:left w:val="none" w:sz="0" w:space="0" w:color="auto"/>
        <w:bottom w:val="none" w:sz="0" w:space="0" w:color="auto"/>
        <w:right w:val="none" w:sz="0" w:space="0" w:color="auto"/>
      </w:divBdr>
    </w:div>
    <w:div w:id="483594638">
      <w:bodyDiv w:val="1"/>
      <w:marLeft w:val="0"/>
      <w:marRight w:val="0"/>
      <w:marTop w:val="0"/>
      <w:marBottom w:val="0"/>
      <w:divBdr>
        <w:top w:val="none" w:sz="0" w:space="0" w:color="auto"/>
        <w:left w:val="none" w:sz="0" w:space="0" w:color="auto"/>
        <w:bottom w:val="none" w:sz="0" w:space="0" w:color="auto"/>
        <w:right w:val="none" w:sz="0" w:space="0" w:color="auto"/>
      </w:divBdr>
    </w:div>
    <w:div w:id="561213834">
      <w:bodyDiv w:val="1"/>
      <w:marLeft w:val="0"/>
      <w:marRight w:val="0"/>
      <w:marTop w:val="0"/>
      <w:marBottom w:val="0"/>
      <w:divBdr>
        <w:top w:val="none" w:sz="0" w:space="0" w:color="auto"/>
        <w:left w:val="none" w:sz="0" w:space="0" w:color="auto"/>
        <w:bottom w:val="none" w:sz="0" w:space="0" w:color="auto"/>
        <w:right w:val="none" w:sz="0" w:space="0" w:color="auto"/>
      </w:divBdr>
    </w:div>
    <w:div w:id="789394521">
      <w:bodyDiv w:val="1"/>
      <w:marLeft w:val="0"/>
      <w:marRight w:val="0"/>
      <w:marTop w:val="0"/>
      <w:marBottom w:val="0"/>
      <w:divBdr>
        <w:top w:val="none" w:sz="0" w:space="0" w:color="auto"/>
        <w:left w:val="none" w:sz="0" w:space="0" w:color="auto"/>
        <w:bottom w:val="none" w:sz="0" w:space="0" w:color="auto"/>
        <w:right w:val="none" w:sz="0" w:space="0" w:color="auto"/>
      </w:divBdr>
    </w:div>
    <w:div w:id="1069614240">
      <w:bodyDiv w:val="1"/>
      <w:marLeft w:val="0"/>
      <w:marRight w:val="0"/>
      <w:marTop w:val="0"/>
      <w:marBottom w:val="0"/>
      <w:divBdr>
        <w:top w:val="none" w:sz="0" w:space="0" w:color="auto"/>
        <w:left w:val="none" w:sz="0" w:space="0" w:color="auto"/>
        <w:bottom w:val="none" w:sz="0" w:space="0" w:color="auto"/>
        <w:right w:val="none" w:sz="0" w:space="0" w:color="auto"/>
      </w:divBdr>
    </w:div>
    <w:div w:id="1531986737">
      <w:bodyDiv w:val="1"/>
      <w:marLeft w:val="0"/>
      <w:marRight w:val="0"/>
      <w:marTop w:val="0"/>
      <w:marBottom w:val="0"/>
      <w:divBdr>
        <w:top w:val="none" w:sz="0" w:space="0" w:color="auto"/>
        <w:left w:val="none" w:sz="0" w:space="0" w:color="auto"/>
        <w:bottom w:val="none" w:sz="0" w:space="0" w:color="auto"/>
        <w:right w:val="none" w:sz="0" w:space="0" w:color="auto"/>
      </w:divBdr>
    </w:div>
    <w:div w:id="1548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6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5C1E8-4B1A-430E-A43E-5621761B5D98}">
  <ds:schemaRefs>
    <ds:schemaRef ds:uri="http://schemas.openxmlformats.org/officeDocument/2006/bibliography"/>
  </ds:schemaRefs>
</ds:datastoreItem>
</file>

<file path=customXml/itemProps2.xml><?xml version="1.0" encoding="utf-8"?>
<ds:datastoreItem xmlns:ds="http://schemas.openxmlformats.org/officeDocument/2006/customXml" ds:itemID="{67101127-8D3A-482A-8A2F-F9F59754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28542</Words>
  <Characters>147696</Characters>
  <Application>Microsoft Office Word</Application>
  <DocSecurity>0</DocSecurity>
  <PresentationFormat>15|.DOCX</PresentationFormat>
  <Lines>3975</Lines>
  <Paragraphs>1186</Paragraphs>
  <ScaleCrop>false</ScaleCrop>
  <HeadingPairs>
    <vt:vector size="2" baseType="variant">
      <vt:variant>
        <vt:lpstr>Title</vt:lpstr>
      </vt:variant>
      <vt:variant>
        <vt:i4>1</vt:i4>
      </vt:variant>
    </vt:vector>
  </HeadingPairs>
  <TitlesOfParts>
    <vt:vector size="1" baseType="lpstr">
      <vt:lpstr>LocalRules_Jan2022_Public_Comment_Draft (clean) (A4508142).DOCX</vt:lpstr>
    </vt:vector>
  </TitlesOfParts>
  <Manager> </Manager>
  <Company> </Company>
  <LinksUpToDate>false</LinksUpToDate>
  <CharactersWithSpaces>175759</CharactersWithSpaces>
  <SharedDoc>false</SharedDoc>
  <HLinks>
    <vt:vector size="714" baseType="variant">
      <vt:variant>
        <vt:i4>65544</vt:i4>
      </vt:variant>
      <vt:variant>
        <vt:i4>588</vt:i4>
      </vt:variant>
      <vt:variant>
        <vt:i4>0</vt:i4>
      </vt:variant>
      <vt:variant>
        <vt:i4>5</vt:i4>
      </vt:variant>
      <vt:variant>
        <vt:lpwstr>http://www.flnb.uscourts.gov/</vt:lpwstr>
      </vt:variant>
      <vt:variant>
        <vt:lpwstr/>
      </vt:variant>
      <vt:variant>
        <vt:i4>65544</vt:i4>
      </vt:variant>
      <vt:variant>
        <vt:i4>585</vt:i4>
      </vt:variant>
      <vt:variant>
        <vt:i4>0</vt:i4>
      </vt:variant>
      <vt:variant>
        <vt:i4>5</vt:i4>
      </vt:variant>
      <vt:variant>
        <vt:lpwstr>http://www.flnb.uscourts.gov/</vt:lpwstr>
      </vt:variant>
      <vt:variant>
        <vt:lpwstr/>
      </vt:variant>
      <vt:variant>
        <vt:i4>65544</vt:i4>
      </vt:variant>
      <vt:variant>
        <vt:i4>582</vt:i4>
      </vt:variant>
      <vt:variant>
        <vt:i4>0</vt:i4>
      </vt:variant>
      <vt:variant>
        <vt:i4>5</vt:i4>
      </vt:variant>
      <vt:variant>
        <vt:lpwstr>http://www.flnb.uscourts.gov/</vt:lpwstr>
      </vt:variant>
      <vt:variant>
        <vt:lpwstr/>
      </vt:variant>
      <vt:variant>
        <vt:i4>65544</vt:i4>
      </vt:variant>
      <vt:variant>
        <vt:i4>579</vt:i4>
      </vt:variant>
      <vt:variant>
        <vt:i4>0</vt:i4>
      </vt:variant>
      <vt:variant>
        <vt:i4>5</vt:i4>
      </vt:variant>
      <vt:variant>
        <vt:lpwstr>http://www.flnb.uscourts.gov/</vt:lpwstr>
      </vt:variant>
      <vt:variant>
        <vt:lpwstr/>
      </vt:variant>
      <vt:variant>
        <vt:i4>65544</vt:i4>
      </vt:variant>
      <vt:variant>
        <vt:i4>576</vt:i4>
      </vt:variant>
      <vt:variant>
        <vt:i4>0</vt:i4>
      </vt:variant>
      <vt:variant>
        <vt:i4>5</vt:i4>
      </vt:variant>
      <vt:variant>
        <vt:lpwstr>http://www.flnb.uscourts.gov/</vt:lpwstr>
      </vt:variant>
      <vt:variant>
        <vt:lpwstr/>
      </vt:variant>
      <vt:variant>
        <vt:i4>65544</vt:i4>
      </vt:variant>
      <vt:variant>
        <vt:i4>573</vt:i4>
      </vt:variant>
      <vt:variant>
        <vt:i4>0</vt:i4>
      </vt:variant>
      <vt:variant>
        <vt:i4>5</vt:i4>
      </vt:variant>
      <vt:variant>
        <vt:lpwstr>http://www.flnb.uscourts.gov/</vt:lpwstr>
      </vt:variant>
      <vt:variant>
        <vt:lpwstr/>
      </vt:variant>
      <vt:variant>
        <vt:i4>65544</vt:i4>
      </vt:variant>
      <vt:variant>
        <vt:i4>570</vt:i4>
      </vt:variant>
      <vt:variant>
        <vt:i4>0</vt:i4>
      </vt:variant>
      <vt:variant>
        <vt:i4>5</vt:i4>
      </vt:variant>
      <vt:variant>
        <vt:lpwstr>http://www.flnb.uscourts.gov/</vt:lpwstr>
      </vt:variant>
      <vt:variant>
        <vt:lpwstr/>
      </vt:variant>
      <vt:variant>
        <vt:i4>65544</vt:i4>
      </vt:variant>
      <vt:variant>
        <vt:i4>567</vt:i4>
      </vt:variant>
      <vt:variant>
        <vt:i4>0</vt:i4>
      </vt:variant>
      <vt:variant>
        <vt:i4>5</vt:i4>
      </vt:variant>
      <vt:variant>
        <vt:lpwstr>http://www.flnb.uscourts.gov/</vt:lpwstr>
      </vt:variant>
      <vt:variant>
        <vt:lpwstr/>
      </vt:variant>
      <vt:variant>
        <vt:i4>65544</vt:i4>
      </vt:variant>
      <vt:variant>
        <vt:i4>564</vt:i4>
      </vt:variant>
      <vt:variant>
        <vt:i4>0</vt:i4>
      </vt:variant>
      <vt:variant>
        <vt:i4>5</vt:i4>
      </vt:variant>
      <vt:variant>
        <vt:lpwstr>http://www.flnb.uscourts.gov/</vt:lpwstr>
      </vt:variant>
      <vt:variant>
        <vt:lpwstr/>
      </vt:variant>
      <vt:variant>
        <vt:i4>65544</vt:i4>
      </vt:variant>
      <vt:variant>
        <vt:i4>561</vt:i4>
      </vt:variant>
      <vt:variant>
        <vt:i4>0</vt:i4>
      </vt:variant>
      <vt:variant>
        <vt:i4>5</vt:i4>
      </vt:variant>
      <vt:variant>
        <vt:lpwstr>http://www.flnb.uscourts.gov/</vt:lpwstr>
      </vt:variant>
      <vt:variant>
        <vt:lpwstr/>
      </vt:variant>
      <vt:variant>
        <vt:i4>65544</vt:i4>
      </vt:variant>
      <vt:variant>
        <vt:i4>558</vt:i4>
      </vt:variant>
      <vt:variant>
        <vt:i4>0</vt:i4>
      </vt:variant>
      <vt:variant>
        <vt:i4>5</vt:i4>
      </vt:variant>
      <vt:variant>
        <vt:lpwstr>http://www.flnb.uscourts.gov/</vt:lpwstr>
      </vt:variant>
      <vt:variant>
        <vt:lpwstr/>
      </vt:variant>
      <vt:variant>
        <vt:i4>65544</vt:i4>
      </vt:variant>
      <vt:variant>
        <vt:i4>555</vt:i4>
      </vt:variant>
      <vt:variant>
        <vt:i4>0</vt:i4>
      </vt:variant>
      <vt:variant>
        <vt:i4>5</vt:i4>
      </vt:variant>
      <vt:variant>
        <vt:lpwstr>http://www.flnb.uscourts.gov/</vt:lpwstr>
      </vt:variant>
      <vt:variant>
        <vt:lpwstr/>
      </vt:variant>
      <vt:variant>
        <vt:i4>65544</vt:i4>
      </vt:variant>
      <vt:variant>
        <vt:i4>552</vt:i4>
      </vt:variant>
      <vt:variant>
        <vt:i4>0</vt:i4>
      </vt:variant>
      <vt:variant>
        <vt:i4>5</vt:i4>
      </vt:variant>
      <vt:variant>
        <vt:lpwstr>http://www.flnb.uscourts.gov/</vt:lpwstr>
      </vt:variant>
      <vt:variant>
        <vt:lpwstr/>
      </vt:variant>
      <vt:variant>
        <vt:i4>65544</vt:i4>
      </vt:variant>
      <vt:variant>
        <vt:i4>549</vt:i4>
      </vt:variant>
      <vt:variant>
        <vt:i4>0</vt:i4>
      </vt:variant>
      <vt:variant>
        <vt:i4>5</vt:i4>
      </vt:variant>
      <vt:variant>
        <vt:lpwstr>http://www.flnb.uscourts.gov/</vt:lpwstr>
      </vt:variant>
      <vt:variant>
        <vt:lpwstr/>
      </vt:variant>
      <vt:variant>
        <vt:i4>65544</vt:i4>
      </vt:variant>
      <vt:variant>
        <vt:i4>546</vt:i4>
      </vt:variant>
      <vt:variant>
        <vt:i4>0</vt:i4>
      </vt:variant>
      <vt:variant>
        <vt:i4>5</vt:i4>
      </vt:variant>
      <vt:variant>
        <vt:lpwstr>http://www.flnb.uscourts.gov/</vt:lpwstr>
      </vt:variant>
      <vt:variant>
        <vt:lpwstr/>
      </vt:variant>
      <vt:variant>
        <vt:i4>65544</vt:i4>
      </vt:variant>
      <vt:variant>
        <vt:i4>543</vt:i4>
      </vt:variant>
      <vt:variant>
        <vt:i4>0</vt:i4>
      </vt:variant>
      <vt:variant>
        <vt:i4>5</vt:i4>
      </vt:variant>
      <vt:variant>
        <vt:lpwstr>http://www.flnb.uscourts.gov/</vt:lpwstr>
      </vt:variant>
      <vt:variant>
        <vt:lpwstr/>
      </vt:variant>
      <vt:variant>
        <vt:i4>65550</vt:i4>
      </vt:variant>
      <vt:variant>
        <vt:i4>540</vt:i4>
      </vt:variant>
      <vt:variant>
        <vt:i4>0</vt:i4>
      </vt:variant>
      <vt:variant>
        <vt:i4>5</vt:i4>
      </vt:variant>
      <vt:variant>
        <vt:lpwstr>http://www.flnd.uscourts.gov/</vt:lpwstr>
      </vt:variant>
      <vt:variant>
        <vt:lpwstr/>
      </vt:variant>
      <vt:variant>
        <vt:i4>65544</vt:i4>
      </vt:variant>
      <vt:variant>
        <vt:i4>537</vt:i4>
      </vt:variant>
      <vt:variant>
        <vt:i4>0</vt:i4>
      </vt:variant>
      <vt:variant>
        <vt:i4>5</vt:i4>
      </vt:variant>
      <vt:variant>
        <vt:lpwstr>http://www.flnb.uscourts.gov/</vt:lpwstr>
      </vt:variant>
      <vt:variant>
        <vt:lpwstr/>
      </vt:variant>
      <vt:variant>
        <vt:i4>65544</vt:i4>
      </vt:variant>
      <vt:variant>
        <vt:i4>534</vt:i4>
      </vt:variant>
      <vt:variant>
        <vt:i4>0</vt:i4>
      </vt:variant>
      <vt:variant>
        <vt:i4>5</vt:i4>
      </vt:variant>
      <vt:variant>
        <vt:lpwstr>http://www.flnb.uscourts.gov/</vt:lpwstr>
      </vt:variant>
      <vt:variant>
        <vt:lpwstr/>
      </vt:variant>
      <vt:variant>
        <vt:i4>65544</vt:i4>
      </vt:variant>
      <vt:variant>
        <vt:i4>531</vt:i4>
      </vt:variant>
      <vt:variant>
        <vt:i4>0</vt:i4>
      </vt:variant>
      <vt:variant>
        <vt:i4>5</vt:i4>
      </vt:variant>
      <vt:variant>
        <vt:lpwstr>http://www.flnb.uscourts.gov/</vt:lpwstr>
      </vt:variant>
      <vt:variant>
        <vt:lpwstr/>
      </vt:variant>
      <vt:variant>
        <vt:i4>65544</vt:i4>
      </vt:variant>
      <vt:variant>
        <vt:i4>528</vt:i4>
      </vt:variant>
      <vt:variant>
        <vt:i4>0</vt:i4>
      </vt:variant>
      <vt:variant>
        <vt:i4>5</vt:i4>
      </vt:variant>
      <vt:variant>
        <vt:lpwstr>http://www.flnb.uscourts.gov/</vt:lpwstr>
      </vt:variant>
      <vt:variant>
        <vt:lpwstr/>
      </vt:variant>
      <vt:variant>
        <vt:i4>65544</vt:i4>
      </vt:variant>
      <vt:variant>
        <vt:i4>525</vt:i4>
      </vt:variant>
      <vt:variant>
        <vt:i4>0</vt:i4>
      </vt:variant>
      <vt:variant>
        <vt:i4>5</vt:i4>
      </vt:variant>
      <vt:variant>
        <vt:lpwstr>http://www.flnb.uscourts.gov/</vt:lpwstr>
      </vt:variant>
      <vt:variant>
        <vt:lpwstr/>
      </vt:variant>
      <vt:variant>
        <vt:i4>65544</vt:i4>
      </vt:variant>
      <vt:variant>
        <vt:i4>522</vt:i4>
      </vt:variant>
      <vt:variant>
        <vt:i4>0</vt:i4>
      </vt:variant>
      <vt:variant>
        <vt:i4>5</vt:i4>
      </vt:variant>
      <vt:variant>
        <vt:lpwstr>http://www.flnb.uscourts.gov/</vt:lpwstr>
      </vt:variant>
      <vt:variant>
        <vt:lpwstr/>
      </vt:variant>
      <vt:variant>
        <vt:i4>65544</vt:i4>
      </vt:variant>
      <vt:variant>
        <vt:i4>519</vt:i4>
      </vt:variant>
      <vt:variant>
        <vt:i4>0</vt:i4>
      </vt:variant>
      <vt:variant>
        <vt:i4>5</vt:i4>
      </vt:variant>
      <vt:variant>
        <vt:lpwstr>http://www.flnb.uscourts.gov/</vt:lpwstr>
      </vt:variant>
      <vt:variant>
        <vt:lpwstr/>
      </vt:variant>
      <vt:variant>
        <vt:i4>65544</vt:i4>
      </vt:variant>
      <vt:variant>
        <vt:i4>516</vt:i4>
      </vt:variant>
      <vt:variant>
        <vt:i4>0</vt:i4>
      </vt:variant>
      <vt:variant>
        <vt:i4>5</vt:i4>
      </vt:variant>
      <vt:variant>
        <vt:lpwstr>http://www.flnb.uscourts.gov/</vt:lpwstr>
      </vt:variant>
      <vt:variant>
        <vt:lpwstr/>
      </vt:variant>
      <vt:variant>
        <vt:i4>65544</vt:i4>
      </vt:variant>
      <vt:variant>
        <vt:i4>513</vt:i4>
      </vt:variant>
      <vt:variant>
        <vt:i4>0</vt:i4>
      </vt:variant>
      <vt:variant>
        <vt:i4>5</vt:i4>
      </vt:variant>
      <vt:variant>
        <vt:lpwstr>http://www.flnb.uscourts.gov/</vt:lpwstr>
      </vt:variant>
      <vt:variant>
        <vt:lpwstr/>
      </vt:variant>
      <vt:variant>
        <vt:i4>65544</vt:i4>
      </vt:variant>
      <vt:variant>
        <vt:i4>510</vt:i4>
      </vt:variant>
      <vt:variant>
        <vt:i4>0</vt:i4>
      </vt:variant>
      <vt:variant>
        <vt:i4>5</vt:i4>
      </vt:variant>
      <vt:variant>
        <vt:lpwstr>http://www.flnb.uscourts.gov/</vt:lpwstr>
      </vt:variant>
      <vt:variant>
        <vt:lpwstr/>
      </vt:variant>
      <vt:variant>
        <vt:i4>65544</vt:i4>
      </vt:variant>
      <vt:variant>
        <vt:i4>507</vt:i4>
      </vt:variant>
      <vt:variant>
        <vt:i4>0</vt:i4>
      </vt:variant>
      <vt:variant>
        <vt:i4>5</vt:i4>
      </vt:variant>
      <vt:variant>
        <vt:lpwstr>http://www.flnb.uscourts.gov/</vt:lpwstr>
      </vt:variant>
      <vt:variant>
        <vt:lpwstr/>
      </vt:variant>
      <vt:variant>
        <vt:i4>65544</vt:i4>
      </vt:variant>
      <vt:variant>
        <vt:i4>504</vt:i4>
      </vt:variant>
      <vt:variant>
        <vt:i4>0</vt:i4>
      </vt:variant>
      <vt:variant>
        <vt:i4>5</vt:i4>
      </vt:variant>
      <vt:variant>
        <vt:lpwstr>http://www.flnb.uscourts.gov/</vt:lpwstr>
      </vt:variant>
      <vt:variant>
        <vt:lpwstr/>
      </vt:variant>
      <vt:variant>
        <vt:i4>65544</vt:i4>
      </vt:variant>
      <vt:variant>
        <vt:i4>501</vt:i4>
      </vt:variant>
      <vt:variant>
        <vt:i4>0</vt:i4>
      </vt:variant>
      <vt:variant>
        <vt:i4>5</vt:i4>
      </vt:variant>
      <vt:variant>
        <vt:lpwstr>http://www.flnb.uscourts.gov/</vt:lpwstr>
      </vt:variant>
      <vt:variant>
        <vt:lpwstr/>
      </vt:variant>
      <vt:variant>
        <vt:i4>65544</vt:i4>
      </vt:variant>
      <vt:variant>
        <vt:i4>498</vt:i4>
      </vt:variant>
      <vt:variant>
        <vt:i4>0</vt:i4>
      </vt:variant>
      <vt:variant>
        <vt:i4>5</vt:i4>
      </vt:variant>
      <vt:variant>
        <vt:lpwstr>http://www.flnb.uscourts.gov/</vt:lpwstr>
      </vt:variant>
      <vt:variant>
        <vt:lpwstr/>
      </vt:variant>
      <vt:variant>
        <vt:i4>65544</vt:i4>
      </vt:variant>
      <vt:variant>
        <vt:i4>495</vt:i4>
      </vt:variant>
      <vt:variant>
        <vt:i4>0</vt:i4>
      </vt:variant>
      <vt:variant>
        <vt:i4>5</vt:i4>
      </vt:variant>
      <vt:variant>
        <vt:lpwstr>http://www.flnb.uscourts.gov/</vt:lpwstr>
      </vt:variant>
      <vt:variant>
        <vt:lpwstr/>
      </vt:variant>
      <vt:variant>
        <vt:i4>65544</vt:i4>
      </vt:variant>
      <vt:variant>
        <vt:i4>492</vt:i4>
      </vt:variant>
      <vt:variant>
        <vt:i4>0</vt:i4>
      </vt:variant>
      <vt:variant>
        <vt:i4>5</vt:i4>
      </vt:variant>
      <vt:variant>
        <vt:lpwstr>http://www.flnb.uscourts.gov/</vt:lpwstr>
      </vt:variant>
      <vt:variant>
        <vt:lpwstr/>
      </vt:variant>
      <vt:variant>
        <vt:i4>65544</vt:i4>
      </vt:variant>
      <vt:variant>
        <vt:i4>489</vt:i4>
      </vt:variant>
      <vt:variant>
        <vt:i4>0</vt:i4>
      </vt:variant>
      <vt:variant>
        <vt:i4>5</vt:i4>
      </vt:variant>
      <vt:variant>
        <vt:lpwstr>http://www.flnb.uscourts.gov/</vt:lpwstr>
      </vt:variant>
      <vt:variant>
        <vt:lpwstr/>
      </vt:variant>
      <vt:variant>
        <vt:i4>65544</vt:i4>
      </vt:variant>
      <vt:variant>
        <vt:i4>486</vt:i4>
      </vt:variant>
      <vt:variant>
        <vt:i4>0</vt:i4>
      </vt:variant>
      <vt:variant>
        <vt:i4>5</vt:i4>
      </vt:variant>
      <vt:variant>
        <vt:lpwstr>http://www.flnb.uscourts.gov/</vt:lpwstr>
      </vt:variant>
      <vt:variant>
        <vt:lpwstr/>
      </vt:variant>
      <vt:variant>
        <vt:i4>65544</vt:i4>
      </vt:variant>
      <vt:variant>
        <vt:i4>483</vt:i4>
      </vt:variant>
      <vt:variant>
        <vt:i4>0</vt:i4>
      </vt:variant>
      <vt:variant>
        <vt:i4>5</vt:i4>
      </vt:variant>
      <vt:variant>
        <vt:lpwstr>http://www.flnb.uscourts.gov/</vt:lpwstr>
      </vt:variant>
      <vt:variant>
        <vt:lpwstr/>
      </vt:variant>
      <vt:variant>
        <vt:i4>65544</vt:i4>
      </vt:variant>
      <vt:variant>
        <vt:i4>480</vt:i4>
      </vt:variant>
      <vt:variant>
        <vt:i4>0</vt:i4>
      </vt:variant>
      <vt:variant>
        <vt:i4>5</vt:i4>
      </vt:variant>
      <vt:variant>
        <vt:lpwstr>http://www.flnb.uscourts.gov/</vt:lpwstr>
      </vt:variant>
      <vt:variant>
        <vt:lpwstr/>
      </vt:variant>
      <vt:variant>
        <vt:i4>65544</vt:i4>
      </vt:variant>
      <vt:variant>
        <vt:i4>477</vt:i4>
      </vt:variant>
      <vt:variant>
        <vt:i4>0</vt:i4>
      </vt:variant>
      <vt:variant>
        <vt:i4>5</vt:i4>
      </vt:variant>
      <vt:variant>
        <vt:lpwstr>http://www.flnb.uscourts.gov/</vt:lpwstr>
      </vt:variant>
      <vt:variant>
        <vt:lpwstr/>
      </vt:variant>
      <vt:variant>
        <vt:i4>65544</vt:i4>
      </vt:variant>
      <vt:variant>
        <vt:i4>474</vt:i4>
      </vt:variant>
      <vt:variant>
        <vt:i4>0</vt:i4>
      </vt:variant>
      <vt:variant>
        <vt:i4>5</vt:i4>
      </vt:variant>
      <vt:variant>
        <vt:lpwstr>http://www.flnb.uscourts.gov/</vt:lpwstr>
      </vt:variant>
      <vt:variant>
        <vt:lpwstr/>
      </vt:variant>
      <vt:variant>
        <vt:i4>65544</vt:i4>
      </vt:variant>
      <vt:variant>
        <vt:i4>471</vt:i4>
      </vt:variant>
      <vt:variant>
        <vt:i4>0</vt:i4>
      </vt:variant>
      <vt:variant>
        <vt:i4>5</vt:i4>
      </vt:variant>
      <vt:variant>
        <vt:lpwstr>http://www.flnb.uscourts.gov/</vt:lpwstr>
      </vt:variant>
      <vt:variant>
        <vt:lpwstr/>
      </vt:variant>
      <vt:variant>
        <vt:i4>65544</vt:i4>
      </vt:variant>
      <vt:variant>
        <vt:i4>468</vt:i4>
      </vt:variant>
      <vt:variant>
        <vt:i4>0</vt:i4>
      </vt:variant>
      <vt:variant>
        <vt:i4>5</vt:i4>
      </vt:variant>
      <vt:variant>
        <vt:lpwstr>http://www.flnb.uscourts.gov/</vt:lpwstr>
      </vt:variant>
      <vt:variant>
        <vt:lpwstr/>
      </vt:variant>
      <vt:variant>
        <vt:i4>65544</vt:i4>
      </vt:variant>
      <vt:variant>
        <vt:i4>465</vt:i4>
      </vt:variant>
      <vt:variant>
        <vt:i4>0</vt:i4>
      </vt:variant>
      <vt:variant>
        <vt:i4>5</vt:i4>
      </vt:variant>
      <vt:variant>
        <vt:lpwstr>http://www.flnb.uscourts.gov/</vt:lpwstr>
      </vt:variant>
      <vt:variant>
        <vt:lpwstr/>
      </vt:variant>
      <vt:variant>
        <vt:i4>1638456</vt:i4>
      </vt:variant>
      <vt:variant>
        <vt:i4>458</vt:i4>
      </vt:variant>
      <vt:variant>
        <vt:i4>0</vt:i4>
      </vt:variant>
      <vt:variant>
        <vt:i4>5</vt:i4>
      </vt:variant>
      <vt:variant>
        <vt:lpwstr/>
      </vt:variant>
      <vt:variant>
        <vt:lpwstr>_Toc470242895</vt:lpwstr>
      </vt:variant>
      <vt:variant>
        <vt:i4>1638456</vt:i4>
      </vt:variant>
      <vt:variant>
        <vt:i4>452</vt:i4>
      </vt:variant>
      <vt:variant>
        <vt:i4>0</vt:i4>
      </vt:variant>
      <vt:variant>
        <vt:i4>5</vt:i4>
      </vt:variant>
      <vt:variant>
        <vt:lpwstr/>
      </vt:variant>
      <vt:variant>
        <vt:lpwstr>_Toc470242894</vt:lpwstr>
      </vt:variant>
      <vt:variant>
        <vt:i4>1638456</vt:i4>
      </vt:variant>
      <vt:variant>
        <vt:i4>446</vt:i4>
      </vt:variant>
      <vt:variant>
        <vt:i4>0</vt:i4>
      </vt:variant>
      <vt:variant>
        <vt:i4>5</vt:i4>
      </vt:variant>
      <vt:variant>
        <vt:lpwstr/>
      </vt:variant>
      <vt:variant>
        <vt:lpwstr>_Toc470242893</vt:lpwstr>
      </vt:variant>
      <vt:variant>
        <vt:i4>1638456</vt:i4>
      </vt:variant>
      <vt:variant>
        <vt:i4>440</vt:i4>
      </vt:variant>
      <vt:variant>
        <vt:i4>0</vt:i4>
      </vt:variant>
      <vt:variant>
        <vt:i4>5</vt:i4>
      </vt:variant>
      <vt:variant>
        <vt:lpwstr/>
      </vt:variant>
      <vt:variant>
        <vt:lpwstr>_Toc470242892</vt:lpwstr>
      </vt:variant>
      <vt:variant>
        <vt:i4>1638456</vt:i4>
      </vt:variant>
      <vt:variant>
        <vt:i4>434</vt:i4>
      </vt:variant>
      <vt:variant>
        <vt:i4>0</vt:i4>
      </vt:variant>
      <vt:variant>
        <vt:i4>5</vt:i4>
      </vt:variant>
      <vt:variant>
        <vt:lpwstr/>
      </vt:variant>
      <vt:variant>
        <vt:lpwstr>_Toc470242891</vt:lpwstr>
      </vt:variant>
      <vt:variant>
        <vt:i4>1638456</vt:i4>
      </vt:variant>
      <vt:variant>
        <vt:i4>428</vt:i4>
      </vt:variant>
      <vt:variant>
        <vt:i4>0</vt:i4>
      </vt:variant>
      <vt:variant>
        <vt:i4>5</vt:i4>
      </vt:variant>
      <vt:variant>
        <vt:lpwstr/>
      </vt:variant>
      <vt:variant>
        <vt:lpwstr>_Toc470242890</vt:lpwstr>
      </vt:variant>
      <vt:variant>
        <vt:i4>1572920</vt:i4>
      </vt:variant>
      <vt:variant>
        <vt:i4>422</vt:i4>
      </vt:variant>
      <vt:variant>
        <vt:i4>0</vt:i4>
      </vt:variant>
      <vt:variant>
        <vt:i4>5</vt:i4>
      </vt:variant>
      <vt:variant>
        <vt:lpwstr/>
      </vt:variant>
      <vt:variant>
        <vt:lpwstr>_Toc470242889</vt:lpwstr>
      </vt:variant>
      <vt:variant>
        <vt:i4>1572920</vt:i4>
      </vt:variant>
      <vt:variant>
        <vt:i4>416</vt:i4>
      </vt:variant>
      <vt:variant>
        <vt:i4>0</vt:i4>
      </vt:variant>
      <vt:variant>
        <vt:i4>5</vt:i4>
      </vt:variant>
      <vt:variant>
        <vt:lpwstr/>
      </vt:variant>
      <vt:variant>
        <vt:lpwstr>_Toc470242888</vt:lpwstr>
      </vt:variant>
      <vt:variant>
        <vt:i4>1572920</vt:i4>
      </vt:variant>
      <vt:variant>
        <vt:i4>410</vt:i4>
      </vt:variant>
      <vt:variant>
        <vt:i4>0</vt:i4>
      </vt:variant>
      <vt:variant>
        <vt:i4>5</vt:i4>
      </vt:variant>
      <vt:variant>
        <vt:lpwstr/>
      </vt:variant>
      <vt:variant>
        <vt:lpwstr>_Toc470242887</vt:lpwstr>
      </vt:variant>
      <vt:variant>
        <vt:i4>1572920</vt:i4>
      </vt:variant>
      <vt:variant>
        <vt:i4>404</vt:i4>
      </vt:variant>
      <vt:variant>
        <vt:i4>0</vt:i4>
      </vt:variant>
      <vt:variant>
        <vt:i4>5</vt:i4>
      </vt:variant>
      <vt:variant>
        <vt:lpwstr/>
      </vt:variant>
      <vt:variant>
        <vt:lpwstr>_Toc470242886</vt:lpwstr>
      </vt:variant>
      <vt:variant>
        <vt:i4>1572920</vt:i4>
      </vt:variant>
      <vt:variant>
        <vt:i4>398</vt:i4>
      </vt:variant>
      <vt:variant>
        <vt:i4>0</vt:i4>
      </vt:variant>
      <vt:variant>
        <vt:i4>5</vt:i4>
      </vt:variant>
      <vt:variant>
        <vt:lpwstr/>
      </vt:variant>
      <vt:variant>
        <vt:lpwstr>_Toc470242885</vt:lpwstr>
      </vt:variant>
      <vt:variant>
        <vt:i4>1572920</vt:i4>
      </vt:variant>
      <vt:variant>
        <vt:i4>392</vt:i4>
      </vt:variant>
      <vt:variant>
        <vt:i4>0</vt:i4>
      </vt:variant>
      <vt:variant>
        <vt:i4>5</vt:i4>
      </vt:variant>
      <vt:variant>
        <vt:lpwstr/>
      </vt:variant>
      <vt:variant>
        <vt:lpwstr>_Toc470242884</vt:lpwstr>
      </vt:variant>
      <vt:variant>
        <vt:i4>1572920</vt:i4>
      </vt:variant>
      <vt:variant>
        <vt:i4>386</vt:i4>
      </vt:variant>
      <vt:variant>
        <vt:i4>0</vt:i4>
      </vt:variant>
      <vt:variant>
        <vt:i4>5</vt:i4>
      </vt:variant>
      <vt:variant>
        <vt:lpwstr/>
      </vt:variant>
      <vt:variant>
        <vt:lpwstr>_Toc470242883</vt:lpwstr>
      </vt:variant>
      <vt:variant>
        <vt:i4>1572920</vt:i4>
      </vt:variant>
      <vt:variant>
        <vt:i4>380</vt:i4>
      </vt:variant>
      <vt:variant>
        <vt:i4>0</vt:i4>
      </vt:variant>
      <vt:variant>
        <vt:i4>5</vt:i4>
      </vt:variant>
      <vt:variant>
        <vt:lpwstr/>
      </vt:variant>
      <vt:variant>
        <vt:lpwstr>_Toc470242882</vt:lpwstr>
      </vt:variant>
      <vt:variant>
        <vt:i4>1572920</vt:i4>
      </vt:variant>
      <vt:variant>
        <vt:i4>374</vt:i4>
      </vt:variant>
      <vt:variant>
        <vt:i4>0</vt:i4>
      </vt:variant>
      <vt:variant>
        <vt:i4>5</vt:i4>
      </vt:variant>
      <vt:variant>
        <vt:lpwstr/>
      </vt:variant>
      <vt:variant>
        <vt:lpwstr>_Toc470242881</vt:lpwstr>
      </vt:variant>
      <vt:variant>
        <vt:i4>1572920</vt:i4>
      </vt:variant>
      <vt:variant>
        <vt:i4>368</vt:i4>
      </vt:variant>
      <vt:variant>
        <vt:i4>0</vt:i4>
      </vt:variant>
      <vt:variant>
        <vt:i4>5</vt:i4>
      </vt:variant>
      <vt:variant>
        <vt:lpwstr/>
      </vt:variant>
      <vt:variant>
        <vt:lpwstr>_Toc470242880</vt:lpwstr>
      </vt:variant>
      <vt:variant>
        <vt:i4>1507384</vt:i4>
      </vt:variant>
      <vt:variant>
        <vt:i4>362</vt:i4>
      </vt:variant>
      <vt:variant>
        <vt:i4>0</vt:i4>
      </vt:variant>
      <vt:variant>
        <vt:i4>5</vt:i4>
      </vt:variant>
      <vt:variant>
        <vt:lpwstr/>
      </vt:variant>
      <vt:variant>
        <vt:lpwstr>_Toc470242879</vt:lpwstr>
      </vt:variant>
      <vt:variant>
        <vt:i4>1507384</vt:i4>
      </vt:variant>
      <vt:variant>
        <vt:i4>356</vt:i4>
      </vt:variant>
      <vt:variant>
        <vt:i4>0</vt:i4>
      </vt:variant>
      <vt:variant>
        <vt:i4>5</vt:i4>
      </vt:variant>
      <vt:variant>
        <vt:lpwstr/>
      </vt:variant>
      <vt:variant>
        <vt:lpwstr>_Toc470242878</vt:lpwstr>
      </vt:variant>
      <vt:variant>
        <vt:i4>1507384</vt:i4>
      </vt:variant>
      <vt:variant>
        <vt:i4>350</vt:i4>
      </vt:variant>
      <vt:variant>
        <vt:i4>0</vt:i4>
      </vt:variant>
      <vt:variant>
        <vt:i4>5</vt:i4>
      </vt:variant>
      <vt:variant>
        <vt:lpwstr/>
      </vt:variant>
      <vt:variant>
        <vt:lpwstr>_Toc470242877</vt:lpwstr>
      </vt:variant>
      <vt:variant>
        <vt:i4>1507384</vt:i4>
      </vt:variant>
      <vt:variant>
        <vt:i4>344</vt:i4>
      </vt:variant>
      <vt:variant>
        <vt:i4>0</vt:i4>
      </vt:variant>
      <vt:variant>
        <vt:i4>5</vt:i4>
      </vt:variant>
      <vt:variant>
        <vt:lpwstr/>
      </vt:variant>
      <vt:variant>
        <vt:lpwstr>_Toc470242876</vt:lpwstr>
      </vt:variant>
      <vt:variant>
        <vt:i4>1507384</vt:i4>
      </vt:variant>
      <vt:variant>
        <vt:i4>338</vt:i4>
      </vt:variant>
      <vt:variant>
        <vt:i4>0</vt:i4>
      </vt:variant>
      <vt:variant>
        <vt:i4>5</vt:i4>
      </vt:variant>
      <vt:variant>
        <vt:lpwstr/>
      </vt:variant>
      <vt:variant>
        <vt:lpwstr>_Toc470242875</vt:lpwstr>
      </vt:variant>
      <vt:variant>
        <vt:i4>1507384</vt:i4>
      </vt:variant>
      <vt:variant>
        <vt:i4>332</vt:i4>
      </vt:variant>
      <vt:variant>
        <vt:i4>0</vt:i4>
      </vt:variant>
      <vt:variant>
        <vt:i4>5</vt:i4>
      </vt:variant>
      <vt:variant>
        <vt:lpwstr/>
      </vt:variant>
      <vt:variant>
        <vt:lpwstr>_Toc470242874</vt:lpwstr>
      </vt:variant>
      <vt:variant>
        <vt:i4>1507384</vt:i4>
      </vt:variant>
      <vt:variant>
        <vt:i4>326</vt:i4>
      </vt:variant>
      <vt:variant>
        <vt:i4>0</vt:i4>
      </vt:variant>
      <vt:variant>
        <vt:i4>5</vt:i4>
      </vt:variant>
      <vt:variant>
        <vt:lpwstr/>
      </vt:variant>
      <vt:variant>
        <vt:lpwstr>_Toc470242873</vt:lpwstr>
      </vt:variant>
      <vt:variant>
        <vt:i4>1507384</vt:i4>
      </vt:variant>
      <vt:variant>
        <vt:i4>320</vt:i4>
      </vt:variant>
      <vt:variant>
        <vt:i4>0</vt:i4>
      </vt:variant>
      <vt:variant>
        <vt:i4>5</vt:i4>
      </vt:variant>
      <vt:variant>
        <vt:lpwstr/>
      </vt:variant>
      <vt:variant>
        <vt:lpwstr>_Toc470242872</vt:lpwstr>
      </vt:variant>
      <vt:variant>
        <vt:i4>1507384</vt:i4>
      </vt:variant>
      <vt:variant>
        <vt:i4>314</vt:i4>
      </vt:variant>
      <vt:variant>
        <vt:i4>0</vt:i4>
      </vt:variant>
      <vt:variant>
        <vt:i4>5</vt:i4>
      </vt:variant>
      <vt:variant>
        <vt:lpwstr/>
      </vt:variant>
      <vt:variant>
        <vt:lpwstr>_Toc470242871</vt:lpwstr>
      </vt:variant>
      <vt:variant>
        <vt:i4>1507384</vt:i4>
      </vt:variant>
      <vt:variant>
        <vt:i4>308</vt:i4>
      </vt:variant>
      <vt:variant>
        <vt:i4>0</vt:i4>
      </vt:variant>
      <vt:variant>
        <vt:i4>5</vt:i4>
      </vt:variant>
      <vt:variant>
        <vt:lpwstr/>
      </vt:variant>
      <vt:variant>
        <vt:lpwstr>_Toc470242870</vt:lpwstr>
      </vt:variant>
      <vt:variant>
        <vt:i4>1441848</vt:i4>
      </vt:variant>
      <vt:variant>
        <vt:i4>302</vt:i4>
      </vt:variant>
      <vt:variant>
        <vt:i4>0</vt:i4>
      </vt:variant>
      <vt:variant>
        <vt:i4>5</vt:i4>
      </vt:variant>
      <vt:variant>
        <vt:lpwstr/>
      </vt:variant>
      <vt:variant>
        <vt:lpwstr>_Toc470242869</vt:lpwstr>
      </vt:variant>
      <vt:variant>
        <vt:i4>1441848</vt:i4>
      </vt:variant>
      <vt:variant>
        <vt:i4>296</vt:i4>
      </vt:variant>
      <vt:variant>
        <vt:i4>0</vt:i4>
      </vt:variant>
      <vt:variant>
        <vt:i4>5</vt:i4>
      </vt:variant>
      <vt:variant>
        <vt:lpwstr/>
      </vt:variant>
      <vt:variant>
        <vt:lpwstr>_Toc470242868</vt:lpwstr>
      </vt:variant>
      <vt:variant>
        <vt:i4>1441848</vt:i4>
      </vt:variant>
      <vt:variant>
        <vt:i4>290</vt:i4>
      </vt:variant>
      <vt:variant>
        <vt:i4>0</vt:i4>
      </vt:variant>
      <vt:variant>
        <vt:i4>5</vt:i4>
      </vt:variant>
      <vt:variant>
        <vt:lpwstr/>
      </vt:variant>
      <vt:variant>
        <vt:lpwstr>_Toc470242867</vt:lpwstr>
      </vt:variant>
      <vt:variant>
        <vt:i4>1441848</vt:i4>
      </vt:variant>
      <vt:variant>
        <vt:i4>284</vt:i4>
      </vt:variant>
      <vt:variant>
        <vt:i4>0</vt:i4>
      </vt:variant>
      <vt:variant>
        <vt:i4>5</vt:i4>
      </vt:variant>
      <vt:variant>
        <vt:lpwstr/>
      </vt:variant>
      <vt:variant>
        <vt:lpwstr>_Toc470242866</vt:lpwstr>
      </vt:variant>
      <vt:variant>
        <vt:i4>1441848</vt:i4>
      </vt:variant>
      <vt:variant>
        <vt:i4>278</vt:i4>
      </vt:variant>
      <vt:variant>
        <vt:i4>0</vt:i4>
      </vt:variant>
      <vt:variant>
        <vt:i4>5</vt:i4>
      </vt:variant>
      <vt:variant>
        <vt:lpwstr/>
      </vt:variant>
      <vt:variant>
        <vt:lpwstr>_Toc470242865</vt:lpwstr>
      </vt:variant>
      <vt:variant>
        <vt:i4>1441848</vt:i4>
      </vt:variant>
      <vt:variant>
        <vt:i4>272</vt:i4>
      </vt:variant>
      <vt:variant>
        <vt:i4>0</vt:i4>
      </vt:variant>
      <vt:variant>
        <vt:i4>5</vt:i4>
      </vt:variant>
      <vt:variant>
        <vt:lpwstr/>
      </vt:variant>
      <vt:variant>
        <vt:lpwstr>_Toc470242864</vt:lpwstr>
      </vt:variant>
      <vt:variant>
        <vt:i4>1441848</vt:i4>
      </vt:variant>
      <vt:variant>
        <vt:i4>266</vt:i4>
      </vt:variant>
      <vt:variant>
        <vt:i4>0</vt:i4>
      </vt:variant>
      <vt:variant>
        <vt:i4>5</vt:i4>
      </vt:variant>
      <vt:variant>
        <vt:lpwstr/>
      </vt:variant>
      <vt:variant>
        <vt:lpwstr>_Toc470242863</vt:lpwstr>
      </vt:variant>
      <vt:variant>
        <vt:i4>1441848</vt:i4>
      </vt:variant>
      <vt:variant>
        <vt:i4>260</vt:i4>
      </vt:variant>
      <vt:variant>
        <vt:i4>0</vt:i4>
      </vt:variant>
      <vt:variant>
        <vt:i4>5</vt:i4>
      </vt:variant>
      <vt:variant>
        <vt:lpwstr/>
      </vt:variant>
      <vt:variant>
        <vt:lpwstr>_Toc470242862</vt:lpwstr>
      </vt:variant>
      <vt:variant>
        <vt:i4>1441848</vt:i4>
      </vt:variant>
      <vt:variant>
        <vt:i4>254</vt:i4>
      </vt:variant>
      <vt:variant>
        <vt:i4>0</vt:i4>
      </vt:variant>
      <vt:variant>
        <vt:i4>5</vt:i4>
      </vt:variant>
      <vt:variant>
        <vt:lpwstr/>
      </vt:variant>
      <vt:variant>
        <vt:lpwstr>_Toc470242861</vt:lpwstr>
      </vt:variant>
      <vt:variant>
        <vt:i4>1441848</vt:i4>
      </vt:variant>
      <vt:variant>
        <vt:i4>248</vt:i4>
      </vt:variant>
      <vt:variant>
        <vt:i4>0</vt:i4>
      </vt:variant>
      <vt:variant>
        <vt:i4>5</vt:i4>
      </vt:variant>
      <vt:variant>
        <vt:lpwstr/>
      </vt:variant>
      <vt:variant>
        <vt:lpwstr>_Toc470242860</vt:lpwstr>
      </vt:variant>
      <vt:variant>
        <vt:i4>1376312</vt:i4>
      </vt:variant>
      <vt:variant>
        <vt:i4>242</vt:i4>
      </vt:variant>
      <vt:variant>
        <vt:i4>0</vt:i4>
      </vt:variant>
      <vt:variant>
        <vt:i4>5</vt:i4>
      </vt:variant>
      <vt:variant>
        <vt:lpwstr/>
      </vt:variant>
      <vt:variant>
        <vt:lpwstr>_Toc470242859</vt:lpwstr>
      </vt:variant>
      <vt:variant>
        <vt:i4>1376312</vt:i4>
      </vt:variant>
      <vt:variant>
        <vt:i4>236</vt:i4>
      </vt:variant>
      <vt:variant>
        <vt:i4>0</vt:i4>
      </vt:variant>
      <vt:variant>
        <vt:i4>5</vt:i4>
      </vt:variant>
      <vt:variant>
        <vt:lpwstr/>
      </vt:variant>
      <vt:variant>
        <vt:lpwstr>_Toc470242858</vt:lpwstr>
      </vt:variant>
      <vt:variant>
        <vt:i4>1376312</vt:i4>
      </vt:variant>
      <vt:variant>
        <vt:i4>230</vt:i4>
      </vt:variant>
      <vt:variant>
        <vt:i4>0</vt:i4>
      </vt:variant>
      <vt:variant>
        <vt:i4>5</vt:i4>
      </vt:variant>
      <vt:variant>
        <vt:lpwstr/>
      </vt:variant>
      <vt:variant>
        <vt:lpwstr>_Toc470242857</vt:lpwstr>
      </vt:variant>
      <vt:variant>
        <vt:i4>1376312</vt:i4>
      </vt:variant>
      <vt:variant>
        <vt:i4>224</vt:i4>
      </vt:variant>
      <vt:variant>
        <vt:i4>0</vt:i4>
      </vt:variant>
      <vt:variant>
        <vt:i4>5</vt:i4>
      </vt:variant>
      <vt:variant>
        <vt:lpwstr/>
      </vt:variant>
      <vt:variant>
        <vt:lpwstr>_Toc470242856</vt:lpwstr>
      </vt:variant>
      <vt:variant>
        <vt:i4>1376312</vt:i4>
      </vt:variant>
      <vt:variant>
        <vt:i4>218</vt:i4>
      </vt:variant>
      <vt:variant>
        <vt:i4>0</vt:i4>
      </vt:variant>
      <vt:variant>
        <vt:i4>5</vt:i4>
      </vt:variant>
      <vt:variant>
        <vt:lpwstr/>
      </vt:variant>
      <vt:variant>
        <vt:lpwstr>_Toc470242855</vt:lpwstr>
      </vt:variant>
      <vt:variant>
        <vt:i4>1376312</vt:i4>
      </vt:variant>
      <vt:variant>
        <vt:i4>212</vt:i4>
      </vt:variant>
      <vt:variant>
        <vt:i4>0</vt:i4>
      </vt:variant>
      <vt:variant>
        <vt:i4>5</vt:i4>
      </vt:variant>
      <vt:variant>
        <vt:lpwstr/>
      </vt:variant>
      <vt:variant>
        <vt:lpwstr>_Toc470242854</vt:lpwstr>
      </vt:variant>
      <vt:variant>
        <vt:i4>1376312</vt:i4>
      </vt:variant>
      <vt:variant>
        <vt:i4>206</vt:i4>
      </vt:variant>
      <vt:variant>
        <vt:i4>0</vt:i4>
      </vt:variant>
      <vt:variant>
        <vt:i4>5</vt:i4>
      </vt:variant>
      <vt:variant>
        <vt:lpwstr/>
      </vt:variant>
      <vt:variant>
        <vt:lpwstr>_Toc470242853</vt:lpwstr>
      </vt:variant>
      <vt:variant>
        <vt:i4>1376312</vt:i4>
      </vt:variant>
      <vt:variant>
        <vt:i4>200</vt:i4>
      </vt:variant>
      <vt:variant>
        <vt:i4>0</vt:i4>
      </vt:variant>
      <vt:variant>
        <vt:i4>5</vt:i4>
      </vt:variant>
      <vt:variant>
        <vt:lpwstr/>
      </vt:variant>
      <vt:variant>
        <vt:lpwstr>_Toc470242852</vt:lpwstr>
      </vt:variant>
      <vt:variant>
        <vt:i4>1376312</vt:i4>
      </vt:variant>
      <vt:variant>
        <vt:i4>194</vt:i4>
      </vt:variant>
      <vt:variant>
        <vt:i4>0</vt:i4>
      </vt:variant>
      <vt:variant>
        <vt:i4>5</vt:i4>
      </vt:variant>
      <vt:variant>
        <vt:lpwstr/>
      </vt:variant>
      <vt:variant>
        <vt:lpwstr>_Toc470242851</vt:lpwstr>
      </vt:variant>
      <vt:variant>
        <vt:i4>1376312</vt:i4>
      </vt:variant>
      <vt:variant>
        <vt:i4>188</vt:i4>
      </vt:variant>
      <vt:variant>
        <vt:i4>0</vt:i4>
      </vt:variant>
      <vt:variant>
        <vt:i4>5</vt:i4>
      </vt:variant>
      <vt:variant>
        <vt:lpwstr/>
      </vt:variant>
      <vt:variant>
        <vt:lpwstr>_Toc470242850</vt:lpwstr>
      </vt:variant>
      <vt:variant>
        <vt:i4>1310776</vt:i4>
      </vt:variant>
      <vt:variant>
        <vt:i4>182</vt:i4>
      </vt:variant>
      <vt:variant>
        <vt:i4>0</vt:i4>
      </vt:variant>
      <vt:variant>
        <vt:i4>5</vt:i4>
      </vt:variant>
      <vt:variant>
        <vt:lpwstr/>
      </vt:variant>
      <vt:variant>
        <vt:lpwstr>_Toc470242849</vt:lpwstr>
      </vt:variant>
      <vt:variant>
        <vt:i4>1310776</vt:i4>
      </vt:variant>
      <vt:variant>
        <vt:i4>176</vt:i4>
      </vt:variant>
      <vt:variant>
        <vt:i4>0</vt:i4>
      </vt:variant>
      <vt:variant>
        <vt:i4>5</vt:i4>
      </vt:variant>
      <vt:variant>
        <vt:lpwstr/>
      </vt:variant>
      <vt:variant>
        <vt:lpwstr>_Toc470242848</vt:lpwstr>
      </vt:variant>
      <vt:variant>
        <vt:i4>1310776</vt:i4>
      </vt:variant>
      <vt:variant>
        <vt:i4>170</vt:i4>
      </vt:variant>
      <vt:variant>
        <vt:i4>0</vt:i4>
      </vt:variant>
      <vt:variant>
        <vt:i4>5</vt:i4>
      </vt:variant>
      <vt:variant>
        <vt:lpwstr/>
      </vt:variant>
      <vt:variant>
        <vt:lpwstr>_Toc470242847</vt:lpwstr>
      </vt:variant>
      <vt:variant>
        <vt:i4>1310776</vt:i4>
      </vt:variant>
      <vt:variant>
        <vt:i4>164</vt:i4>
      </vt:variant>
      <vt:variant>
        <vt:i4>0</vt:i4>
      </vt:variant>
      <vt:variant>
        <vt:i4>5</vt:i4>
      </vt:variant>
      <vt:variant>
        <vt:lpwstr/>
      </vt:variant>
      <vt:variant>
        <vt:lpwstr>_Toc470242846</vt:lpwstr>
      </vt:variant>
      <vt:variant>
        <vt:i4>1310776</vt:i4>
      </vt:variant>
      <vt:variant>
        <vt:i4>158</vt:i4>
      </vt:variant>
      <vt:variant>
        <vt:i4>0</vt:i4>
      </vt:variant>
      <vt:variant>
        <vt:i4>5</vt:i4>
      </vt:variant>
      <vt:variant>
        <vt:lpwstr/>
      </vt:variant>
      <vt:variant>
        <vt:lpwstr>_Toc470242845</vt:lpwstr>
      </vt:variant>
      <vt:variant>
        <vt:i4>1310776</vt:i4>
      </vt:variant>
      <vt:variant>
        <vt:i4>152</vt:i4>
      </vt:variant>
      <vt:variant>
        <vt:i4>0</vt:i4>
      </vt:variant>
      <vt:variant>
        <vt:i4>5</vt:i4>
      </vt:variant>
      <vt:variant>
        <vt:lpwstr/>
      </vt:variant>
      <vt:variant>
        <vt:lpwstr>_Toc470242844</vt:lpwstr>
      </vt:variant>
      <vt:variant>
        <vt:i4>1310776</vt:i4>
      </vt:variant>
      <vt:variant>
        <vt:i4>146</vt:i4>
      </vt:variant>
      <vt:variant>
        <vt:i4>0</vt:i4>
      </vt:variant>
      <vt:variant>
        <vt:i4>5</vt:i4>
      </vt:variant>
      <vt:variant>
        <vt:lpwstr/>
      </vt:variant>
      <vt:variant>
        <vt:lpwstr>_Toc470242843</vt:lpwstr>
      </vt:variant>
      <vt:variant>
        <vt:i4>1310776</vt:i4>
      </vt:variant>
      <vt:variant>
        <vt:i4>140</vt:i4>
      </vt:variant>
      <vt:variant>
        <vt:i4>0</vt:i4>
      </vt:variant>
      <vt:variant>
        <vt:i4>5</vt:i4>
      </vt:variant>
      <vt:variant>
        <vt:lpwstr/>
      </vt:variant>
      <vt:variant>
        <vt:lpwstr>_Toc470242842</vt:lpwstr>
      </vt:variant>
      <vt:variant>
        <vt:i4>1310776</vt:i4>
      </vt:variant>
      <vt:variant>
        <vt:i4>134</vt:i4>
      </vt:variant>
      <vt:variant>
        <vt:i4>0</vt:i4>
      </vt:variant>
      <vt:variant>
        <vt:i4>5</vt:i4>
      </vt:variant>
      <vt:variant>
        <vt:lpwstr/>
      </vt:variant>
      <vt:variant>
        <vt:lpwstr>_Toc470242841</vt:lpwstr>
      </vt:variant>
      <vt:variant>
        <vt:i4>1310776</vt:i4>
      </vt:variant>
      <vt:variant>
        <vt:i4>128</vt:i4>
      </vt:variant>
      <vt:variant>
        <vt:i4>0</vt:i4>
      </vt:variant>
      <vt:variant>
        <vt:i4>5</vt:i4>
      </vt:variant>
      <vt:variant>
        <vt:lpwstr/>
      </vt:variant>
      <vt:variant>
        <vt:lpwstr>_Toc470242840</vt:lpwstr>
      </vt:variant>
      <vt:variant>
        <vt:i4>1245240</vt:i4>
      </vt:variant>
      <vt:variant>
        <vt:i4>122</vt:i4>
      </vt:variant>
      <vt:variant>
        <vt:i4>0</vt:i4>
      </vt:variant>
      <vt:variant>
        <vt:i4>5</vt:i4>
      </vt:variant>
      <vt:variant>
        <vt:lpwstr/>
      </vt:variant>
      <vt:variant>
        <vt:lpwstr>_Toc470242839</vt:lpwstr>
      </vt:variant>
      <vt:variant>
        <vt:i4>1245240</vt:i4>
      </vt:variant>
      <vt:variant>
        <vt:i4>116</vt:i4>
      </vt:variant>
      <vt:variant>
        <vt:i4>0</vt:i4>
      </vt:variant>
      <vt:variant>
        <vt:i4>5</vt:i4>
      </vt:variant>
      <vt:variant>
        <vt:lpwstr/>
      </vt:variant>
      <vt:variant>
        <vt:lpwstr>_Toc470242838</vt:lpwstr>
      </vt:variant>
      <vt:variant>
        <vt:i4>1245240</vt:i4>
      </vt:variant>
      <vt:variant>
        <vt:i4>110</vt:i4>
      </vt:variant>
      <vt:variant>
        <vt:i4>0</vt:i4>
      </vt:variant>
      <vt:variant>
        <vt:i4>5</vt:i4>
      </vt:variant>
      <vt:variant>
        <vt:lpwstr/>
      </vt:variant>
      <vt:variant>
        <vt:lpwstr>_Toc470242837</vt:lpwstr>
      </vt:variant>
      <vt:variant>
        <vt:i4>1245240</vt:i4>
      </vt:variant>
      <vt:variant>
        <vt:i4>104</vt:i4>
      </vt:variant>
      <vt:variant>
        <vt:i4>0</vt:i4>
      </vt:variant>
      <vt:variant>
        <vt:i4>5</vt:i4>
      </vt:variant>
      <vt:variant>
        <vt:lpwstr/>
      </vt:variant>
      <vt:variant>
        <vt:lpwstr>_Toc470242836</vt:lpwstr>
      </vt:variant>
      <vt:variant>
        <vt:i4>1245240</vt:i4>
      </vt:variant>
      <vt:variant>
        <vt:i4>98</vt:i4>
      </vt:variant>
      <vt:variant>
        <vt:i4>0</vt:i4>
      </vt:variant>
      <vt:variant>
        <vt:i4>5</vt:i4>
      </vt:variant>
      <vt:variant>
        <vt:lpwstr/>
      </vt:variant>
      <vt:variant>
        <vt:lpwstr>_Toc470242835</vt:lpwstr>
      </vt:variant>
      <vt:variant>
        <vt:i4>1245240</vt:i4>
      </vt:variant>
      <vt:variant>
        <vt:i4>92</vt:i4>
      </vt:variant>
      <vt:variant>
        <vt:i4>0</vt:i4>
      </vt:variant>
      <vt:variant>
        <vt:i4>5</vt:i4>
      </vt:variant>
      <vt:variant>
        <vt:lpwstr/>
      </vt:variant>
      <vt:variant>
        <vt:lpwstr>_Toc470242834</vt:lpwstr>
      </vt:variant>
      <vt:variant>
        <vt:i4>1245240</vt:i4>
      </vt:variant>
      <vt:variant>
        <vt:i4>86</vt:i4>
      </vt:variant>
      <vt:variant>
        <vt:i4>0</vt:i4>
      </vt:variant>
      <vt:variant>
        <vt:i4>5</vt:i4>
      </vt:variant>
      <vt:variant>
        <vt:lpwstr/>
      </vt:variant>
      <vt:variant>
        <vt:lpwstr>_Toc470242833</vt:lpwstr>
      </vt:variant>
      <vt:variant>
        <vt:i4>1245240</vt:i4>
      </vt:variant>
      <vt:variant>
        <vt:i4>80</vt:i4>
      </vt:variant>
      <vt:variant>
        <vt:i4>0</vt:i4>
      </vt:variant>
      <vt:variant>
        <vt:i4>5</vt:i4>
      </vt:variant>
      <vt:variant>
        <vt:lpwstr/>
      </vt:variant>
      <vt:variant>
        <vt:lpwstr>_Toc470242832</vt:lpwstr>
      </vt:variant>
      <vt:variant>
        <vt:i4>1245240</vt:i4>
      </vt:variant>
      <vt:variant>
        <vt:i4>74</vt:i4>
      </vt:variant>
      <vt:variant>
        <vt:i4>0</vt:i4>
      </vt:variant>
      <vt:variant>
        <vt:i4>5</vt:i4>
      </vt:variant>
      <vt:variant>
        <vt:lpwstr/>
      </vt:variant>
      <vt:variant>
        <vt:lpwstr>_Toc470242831</vt:lpwstr>
      </vt:variant>
      <vt:variant>
        <vt:i4>1245240</vt:i4>
      </vt:variant>
      <vt:variant>
        <vt:i4>68</vt:i4>
      </vt:variant>
      <vt:variant>
        <vt:i4>0</vt:i4>
      </vt:variant>
      <vt:variant>
        <vt:i4>5</vt:i4>
      </vt:variant>
      <vt:variant>
        <vt:lpwstr/>
      </vt:variant>
      <vt:variant>
        <vt:lpwstr>_Toc470242830</vt:lpwstr>
      </vt:variant>
      <vt:variant>
        <vt:i4>1179704</vt:i4>
      </vt:variant>
      <vt:variant>
        <vt:i4>62</vt:i4>
      </vt:variant>
      <vt:variant>
        <vt:i4>0</vt:i4>
      </vt:variant>
      <vt:variant>
        <vt:i4>5</vt:i4>
      </vt:variant>
      <vt:variant>
        <vt:lpwstr/>
      </vt:variant>
      <vt:variant>
        <vt:lpwstr>_Toc470242829</vt:lpwstr>
      </vt:variant>
      <vt:variant>
        <vt:i4>1179704</vt:i4>
      </vt:variant>
      <vt:variant>
        <vt:i4>56</vt:i4>
      </vt:variant>
      <vt:variant>
        <vt:i4>0</vt:i4>
      </vt:variant>
      <vt:variant>
        <vt:i4>5</vt:i4>
      </vt:variant>
      <vt:variant>
        <vt:lpwstr/>
      </vt:variant>
      <vt:variant>
        <vt:lpwstr>_Toc470242828</vt:lpwstr>
      </vt:variant>
      <vt:variant>
        <vt:i4>1179704</vt:i4>
      </vt:variant>
      <vt:variant>
        <vt:i4>50</vt:i4>
      </vt:variant>
      <vt:variant>
        <vt:i4>0</vt:i4>
      </vt:variant>
      <vt:variant>
        <vt:i4>5</vt:i4>
      </vt:variant>
      <vt:variant>
        <vt:lpwstr/>
      </vt:variant>
      <vt:variant>
        <vt:lpwstr>_Toc470242827</vt:lpwstr>
      </vt:variant>
      <vt:variant>
        <vt:i4>1179704</vt:i4>
      </vt:variant>
      <vt:variant>
        <vt:i4>44</vt:i4>
      </vt:variant>
      <vt:variant>
        <vt:i4>0</vt:i4>
      </vt:variant>
      <vt:variant>
        <vt:i4>5</vt:i4>
      </vt:variant>
      <vt:variant>
        <vt:lpwstr/>
      </vt:variant>
      <vt:variant>
        <vt:lpwstr>_Toc470242826</vt:lpwstr>
      </vt:variant>
      <vt:variant>
        <vt:i4>1179704</vt:i4>
      </vt:variant>
      <vt:variant>
        <vt:i4>38</vt:i4>
      </vt:variant>
      <vt:variant>
        <vt:i4>0</vt:i4>
      </vt:variant>
      <vt:variant>
        <vt:i4>5</vt:i4>
      </vt:variant>
      <vt:variant>
        <vt:lpwstr/>
      </vt:variant>
      <vt:variant>
        <vt:lpwstr>_Toc470242825</vt:lpwstr>
      </vt:variant>
      <vt:variant>
        <vt:i4>1179704</vt:i4>
      </vt:variant>
      <vt:variant>
        <vt:i4>32</vt:i4>
      </vt:variant>
      <vt:variant>
        <vt:i4>0</vt:i4>
      </vt:variant>
      <vt:variant>
        <vt:i4>5</vt:i4>
      </vt:variant>
      <vt:variant>
        <vt:lpwstr/>
      </vt:variant>
      <vt:variant>
        <vt:lpwstr>_Toc470242824</vt:lpwstr>
      </vt:variant>
      <vt:variant>
        <vt:i4>1179704</vt:i4>
      </vt:variant>
      <vt:variant>
        <vt:i4>26</vt:i4>
      </vt:variant>
      <vt:variant>
        <vt:i4>0</vt:i4>
      </vt:variant>
      <vt:variant>
        <vt:i4>5</vt:i4>
      </vt:variant>
      <vt:variant>
        <vt:lpwstr/>
      </vt:variant>
      <vt:variant>
        <vt:lpwstr>_Toc470242823</vt:lpwstr>
      </vt:variant>
      <vt:variant>
        <vt:i4>1179704</vt:i4>
      </vt:variant>
      <vt:variant>
        <vt:i4>20</vt:i4>
      </vt:variant>
      <vt:variant>
        <vt:i4>0</vt:i4>
      </vt:variant>
      <vt:variant>
        <vt:i4>5</vt:i4>
      </vt:variant>
      <vt:variant>
        <vt:lpwstr/>
      </vt:variant>
      <vt:variant>
        <vt:lpwstr>_Toc470242822</vt:lpwstr>
      </vt:variant>
      <vt:variant>
        <vt:i4>1179704</vt:i4>
      </vt:variant>
      <vt:variant>
        <vt:i4>14</vt:i4>
      </vt:variant>
      <vt:variant>
        <vt:i4>0</vt:i4>
      </vt:variant>
      <vt:variant>
        <vt:i4>5</vt:i4>
      </vt:variant>
      <vt:variant>
        <vt:lpwstr/>
      </vt:variant>
      <vt:variant>
        <vt:lpwstr>_Toc470242821</vt:lpwstr>
      </vt:variant>
      <vt:variant>
        <vt:i4>1179704</vt:i4>
      </vt:variant>
      <vt:variant>
        <vt:i4>8</vt:i4>
      </vt:variant>
      <vt:variant>
        <vt:i4>0</vt:i4>
      </vt:variant>
      <vt:variant>
        <vt:i4>5</vt:i4>
      </vt:variant>
      <vt:variant>
        <vt:lpwstr/>
      </vt:variant>
      <vt:variant>
        <vt:lpwstr>_Toc470242820</vt:lpwstr>
      </vt:variant>
      <vt:variant>
        <vt:i4>1114168</vt:i4>
      </vt:variant>
      <vt:variant>
        <vt:i4>2</vt:i4>
      </vt:variant>
      <vt:variant>
        <vt:i4>0</vt:i4>
      </vt:variant>
      <vt:variant>
        <vt:i4>5</vt:i4>
      </vt:variant>
      <vt:variant>
        <vt:lpwstr/>
      </vt:variant>
      <vt:variant>
        <vt:lpwstr>_Toc470242819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LocalRules_Jan2022_Public_Comment_Draft (Mar2020 Comparison) (A4508223).DOCX</dc:title>
  <dc:subject> </dc:subject>
  <dc:creator>Karen Specie</dc:creator>
  <cp:keywords> </cp:keywords>
  <dc:description/>
  <cp:lastModifiedBy>Trevor A. Thompson</cp:lastModifiedBy>
  <cp:revision>4</cp:revision>
  <cp:lastPrinted>2019-10-15T15:15:00Z</cp:lastPrinted>
  <dcterms:created xsi:type="dcterms:W3CDTF">2022-01-25T15:45:00Z</dcterms:created>
  <dcterms:modified xsi:type="dcterms:W3CDTF">2022-01-25T15:45:00Z</dcterms:modified>
  <cp:category> </cp:category>
</cp:coreProperties>
</file>